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54BE2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14:paraId="288CC68A" w14:textId="4916667E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71124E">
        <w:rPr>
          <w:rFonts w:cs="Arial"/>
          <w:szCs w:val="22"/>
        </w:rPr>
        <w:t>Jack A. Elston</w:t>
      </w:r>
    </w:p>
    <w:p w14:paraId="3BA960C5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  <w:t xml:space="preserve">Special Provision for </w:t>
      </w:r>
      <w:r w:rsidR="00C638A4">
        <w:t>Aggregate Subgrade Improvement</w:t>
      </w:r>
    </w:p>
    <w:p w14:paraId="6BF227BA" w14:textId="4E2C9C22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E85621">
        <w:t xml:space="preserve">January </w:t>
      </w:r>
      <w:r w:rsidR="0071124E">
        <w:t>14</w:t>
      </w:r>
      <w:r w:rsidR="00E85621">
        <w:t>, 20</w:t>
      </w:r>
      <w:r w:rsidR="0071124E">
        <w:t>22</w:t>
      </w:r>
    </w:p>
    <w:p w14:paraId="43EAF352" w14:textId="77777777" w:rsidR="002839F7" w:rsidRDefault="002839F7" w:rsidP="002839F7">
      <w:pPr>
        <w:jc w:val="both"/>
      </w:pPr>
    </w:p>
    <w:p w14:paraId="2785683B" w14:textId="77777777" w:rsidR="002839F7" w:rsidRDefault="002839F7" w:rsidP="002839F7">
      <w:pPr>
        <w:jc w:val="both"/>
      </w:pPr>
    </w:p>
    <w:p w14:paraId="43FC784C" w14:textId="77777777" w:rsidR="002839F7" w:rsidRDefault="002839F7" w:rsidP="002839F7">
      <w:pPr>
        <w:jc w:val="both"/>
      </w:pPr>
    </w:p>
    <w:p w14:paraId="479FE5C8" w14:textId="0B0C66B7" w:rsidR="00D832AF" w:rsidRDefault="00254AE7" w:rsidP="00472240">
      <w:r>
        <w:t xml:space="preserve">This special provision was developed by the </w:t>
      </w:r>
      <w:r w:rsidR="00E057FF">
        <w:t xml:space="preserve">Central </w:t>
      </w:r>
      <w:r>
        <w:t xml:space="preserve">Bureau of </w:t>
      </w:r>
      <w:r w:rsidR="00833DB1">
        <w:t>M</w:t>
      </w:r>
      <w:r w:rsidR="00C638A4">
        <w:t xml:space="preserve">aterials </w:t>
      </w:r>
      <w:r w:rsidR="00772FCC">
        <w:t xml:space="preserve">to </w:t>
      </w:r>
      <w:r w:rsidR="000C76FF">
        <w:t xml:space="preserve">allow the use of </w:t>
      </w:r>
      <w:r w:rsidR="00E057FF">
        <w:t xml:space="preserve">coarse aggregate </w:t>
      </w:r>
      <w:r w:rsidR="000C76FF">
        <w:t>in fills</w:t>
      </w:r>
      <w:r w:rsidR="00E057FF">
        <w:t xml:space="preserve"> </w:t>
      </w:r>
      <w:r w:rsidR="00994618">
        <w:t>ranging from 12 in</w:t>
      </w:r>
      <w:r w:rsidR="00EE7E00">
        <w:t>.</w:t>
      </w:r>
      <w:r w:rsidR="00994618">
        <w:t xml:space="preserve"> to</w:t>
      </w:r>
      <w:r w:rsidR="000C76FF">
        <w:t xml:space="preserve"> over 24</w:t>
      </w:r>
      <w:r w:rsidR="00EE7E00">
        <w:t> </w:t>
      </w:r>
      <w:r w:rsidR="000C76FF">
        <w:t>in</w:t>
      </w:r>
      <w:r w:rsidR="00EE7E00">
        <w:t>.</w:t>
      </w:r>
      <w:r w:rsidR="000C76FF">
        <w:t xml:space="preserve"> in thickness</w:t>
      </w:r>
      <w:r w:rsidR="00EF44DF">
        <w:t>.</w:t>
      </w:r>
      <w:r w:rsidR="0009442E" w:rsidRPr="0009442E">
        <w:t xml:space="preserve"> </w:t>
      </w:r>
      <w:r w:rsidR="0009442E">
        <w:t xml:space="preserve"> </w:t>
      </w:r>
      <w:r w:rsidR="00AC44E5">
        <w:t>It</w:t>
      </w:r>
      <w:r w:rsidR="0009442E">
        <w:t xml:space="preserve"> has been revised to</w:t>
      </w:r>
      <w:r w:rsidR="009D2401">
        <w:t xml:space="preserve"> reduce </w:t>
      </w:r>
      <w:r w:rsidR="005A44F7">
        <w:t xml:space="preserve">the </w:t>
      </w:r>
      <w:r w:rsidR="009D2401">
        <w:t>CA</w:t>
      </w:r>
      <w:r w:rsidR="00EE7E00">
        <w:t> </w:t>
      </w:r>
      <w:r w:rsidR="009D2401">
        <w:t>2, CA 6, and CA 10</w:t>
      </w:r>
      <w:r w:rsidR="005A44F7">
        <w:t xml:space="preserve"> maximum</w:t>
      </w:r>
      <w:r w:rsidR="009D2401">
        <w:t xml:space="preserve"> lift thickness from 12 in</w:t>
      </w:r>
      <w:r w:rsidR="007927A7">
        <w:t>ches</w:t>
      </w:r>
      <w:r w:rsidR="009D2401">
        <w:t xml:space="preserve"> to 9 in</w:t>
      </w:r>
      <w:r w:rsidR="007927A7">
        <w:t>ches</w:t>
      </w:r>
      <w:r w:rsidR="009D2401">
        <w:t xml:space="preserve">.  </w:t>
      </w:r>
      <w:r w:rsidR="00E934E8">
        <w:t xml:space="preserve">In addition, it has </w:t>
      </w:r>
      <w:r w:rsidR="009D2401">
        <w:t>been revised to</w:t>
      </w:r>
      <w:r w:rsidR="0009442E">
        <w:t xml:space="preserve"> fit with the </w:t>
      </w:r>
      <w:r w:rsidR="009D2401">
        <w:t xml:space="preserve">2022 </w:t>
      </w:r>
      <w:r w:rsidR="0009442E">
        <w:t>Standard Specifications.</w:t>
      </w:r>
    </w:p>
    <w:p w14:paraId="5C3F1241" w14:textId="77777777" w:rsidR="00C062B7" w:rsidRDefault="00C062B7" w:rsidP="00472240"/>
    <w:p w14:paraId="02467C99" w14:textId="77777777" w:rsidR="00F355F6" w:rsidRDefault="00F355F6" w:rsidP="00F355F6">
      <w:r>
        <w:t>It should be included in contracts utilizing aggregate subgrade improvement.</w:t>
      </w:r>
    </w:p>
    <w:p w14:paraId="6526B24D" w14:textId="77777777" w:rsidR="00F355F6" w:rsidRDefault="00F355F6" w:rsidP="00F355F6"/>
    <w:p w14:paraId="7AAC3754" w14:textId="77777777" w:rsidR="00C062B7" w:rsidRDefault="00C062B7" w:rsidP="00472240">
      <w:r>
        <w:t>The designer should check with the District Geotechnical Engineer to determine the appropriate thickness of the aggregate subgrade material.</w:t>
      </w:r>
    </w:p>
    <w:p w14:paraId="7B59BDD0" w14:textId="77777777" w:rsidR="00D53B86" w:rsidRDefault="00D53B86" w:rsidP="00472240"/>
    <w:p w14:paraId="44044849" w14:textId="15C036D2" w:rsidR="002839F7" w:rsidRDefault="002839F7" w:rsidP="00824AFA">
      <w:r>
        <w:t xml:space="preserve">The districts should include the BDE Check Sheet marked with the applicable special provisions for the </w:t>
      </w:r>
      <w:r w:rsidR="00E85621">
        <w:t>April 2</w:t>
      </w:r>
      <w:r w:rsidR="0071124E">
        <w:t>9</w:t>
      </w:r>
      <w:r w:rsidR="00E85621">
        <w:t>, 20</w:t>
      </w:r>
      <w:r w:rsidR="0071124E">
        <w:t>22</w:t>
      </w:r>
      <w:r w:rsidR="00E85621">
        <w:t xml:space="preserve"> </w:t>
      </w:r>
      <w:r>
        <w:t xml:space="preserve">and subsequent lettings.  The Project </w:t>
      </w:r>
      <w:r w:rsidR="0041532D">
        <w:t xml:space="preserve">Coordination </w:t>
      </w:r>
      <w:r>
        <w:t xml:space="preserve">and Implementation Section will include </w:t>
      </w:r>
      <w:r w:rsidR="00436B80">
        <w:t>a</w:t>
      </w:r>
      <w:r>
        <w:t xml:space="preserve"> copy in the contract.</w:t>
      </w:r>
    </w:p>
    <w:p w14:paraId="2678F681" w14:textId="77777777" w:rsidR="002839F7" w:rsidRDefault="002839F7" w:rsidP="002839F7">
      <w:pPr>
        <w:jc w:val="both"/>
      </w:pPr>
    </w:p>
    <w:p w14:paraId="09957375" w14:textId="77777777" w:rsidR="002839F7" w:rsidRDefault="002839F7" w:rsidP="002839F7">
      <w:pPr>
        <w:jc w:val="both"/>
      </w:pPr>
    </w:p>
    <w:p w14:paraId="457AF2A5" w14:textId="77777777" w:rsidR="002839F7" w:rsidRDefault="002839F7" w:rsidP="002839F7">
      <w:pPr>
        <w:jc w:val="both"/>
      </w:pPr>
      <w:r>
        <w:t>80</w:t>
      </w:r>
      <w:r w:rsidR="00F85B22">
        <w:t>2</w:t>
      </w:r>
      <w:r w:rsidR="00CD5858">
        <w:t>74</w:t>
      </w:r>
      <w:r>
        <w:t>m</w:t>
      </w:r>
    </w:p>
    <w:p w14:paraId="18BB850D" w14:textId="77777777" w:rsidR="002839F7" w:rsidRPr="002839F7" w:rsidRDefault="002839F7" w:rsidP="002839F7"/>
    <w:p w14:paraId="6CEC06C8" w14:textId="77777777" w:rsidR="002839F7" w:rsidRDefault="002839F7" w:rsidP="002839F7"/>
    <w:p w14:paraId="35CD164D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17DD5454" w14:textId="77777777" w:rsidR="00B81C7F" w:rsidRDefault="00C638A4">
      <w:pPr>
        <w:pStyle w:val="Heading1"/>
      </w:pPr>
      <w:r>
        <w:lastRenderedPageBreak/>
        <w:t>aggregate subgrade improvement</w:t>
      </w:r>
      <w:r w:rsidR="007F277B">
        <w:t xml:space="preserve"> </w:t>
      </w:r>
      <w:r w:rsidR="00DE2A53">
        <w:t>(bde)</w:t>
      </w:r>
    </w:p>
    <w:p w14:paraId="20F8D184" w14:textId="77777777" w:rsidR="00B81C7F" w:rsidRDefault="00B81C7F">
      <w:pPr>
        <w:jc w:val="both"/>
      </w:pPr>
    </w:p>
    <w:p w14:paraId="048A74DF" w14:textId="77777777" w:rsidR="00C561A4" w:rsidRDefault="00B81C7F">
      <w:pPr>
        <w:jc w:val="both"/>
      </w:pPr>
      <w:r>
        <w:t xml:space="preserve">Effective:  </w:t>
      </w:r>
      <w:r w:rsidR="00594DFA">
        <w:t>April</w:t>
      </w:r>
      <w:r w:rsidR="00DB5506">
        <w:t xml:space="preserve"> 1</w:t>
      </w:r>
      <w:r w:rsidR="00D832AF">
        <w:t>, 201</w:t>
      </w:r>
      <w:r w:rsidR="0007271A">
        <w:t>2</w:t>
      </w:r>
    </w:p>
    <w:p w14:paraId="4EB2402A" w14:textId="3C028A2D" w:rsidR="000D5322" w:rsidRDefault="000D5322">
      <w:pPr>
        <w:jc w:val="both"/>
      </w:pPr>
      <w:r>
        <w:t xml:space="preserve">Revised:  </w:t>
      </w:r>
      <w:del w:id="0" w:author="Ally Kelley" w:date="2021-11-29T10:34:00Z">
        <w:r w:rsidR="007136D0" w:rsidDel="00BF1F54">
          <w:delText>April 1, 2016</w:delText>
        </w:r>
      </w:del>
      <w:ins w:id="1" w:author="Ally Kelley" w:date="2021-11-29T10:34:00Z">
        <w:r w:rsidR="00BF1F54">
          <w:t>April 1, 2022</w:t>
        </w:r>
      </w:ins>
    </w:p>
    <w:p w14:paraId="27546B18" w14:textId="77777777" w:rsidR="00B81C7F" w:rsidRDefault="00B81C7F">
      <w:pPr>
        <w:jc w:val="both"/>
      </w:pPr>
    </w:p>
    <w:p w14:paraId="6C9D3768" w14:textId="77777777" w:rsidR="00BF10F9" w:rsidRDefault="00C638A4" w:rsidP="00C638A4">
      <w:pPr>
        <w:jc w:val="both"/>
      </w:pPr>
      <w:r>
        <w:t>Add the following Section to the Standard Specifications:</w:t>
      </w:r>
    </w:p>
    <w:p w14:paraId="666379C1" w14:textId="77777777" w:rsidR="00C638A4" w:rsidRDefault="00C638A4" w:rsidP="00C638A4">
      <w:pPr>
        <w:jc w:val="both"/>
      </w:pPr>
    </w:p>
    <w:p w14:paraId="1142CD63" w14:textId="77777777" w:rsidR="00C638A4" w:rsidRPr="001F5D58" w:rsidRDefault="001F5D58" w:rsidP="001F5D58">
      <w:pPr>
        <w:jc w:val="center"/>
        <w:rPr>
          <w:b/>
        </w:rPr>
      </w:pPr>
      <w:r>
        <w:t>“</w:t>
      </w:r>
      <w:r>
        <w:rPr>
          <w:b/>
        </w:rPr>
        <w:t>SECTION 303.  AGGREGATE SUBGRADE IMPROVEMENT</w:t>
      </w:r>
    </w:p>
    <w:p w14:paraId="4ACE147F" w14:textId="77777777" w:rsidR="00C638A4" w:rsidRDefault="00C638A4" w:rsidP="00C638A4">
      <w:pPr>
        <w:jc w:val="both"/>
      </w:pPr>
    </w:p>
    <w:p w14:paraId="5EF53B8E" w14:textId="601568EA" w:rsidR="00C638A4" w:rsidRDefault="001F5D58" w:rsidP="001F5D58">
      <w:pPr>
        <w:tabs>
          <w:tab w:val="left" w:pos="1170"/>
        </w:tabs>
        <w:ind w:firstLine="360"/>
        <w:jc w:val="both"/>
      </w:pPr>
      <w:r w:rsidRPr="001F5D58">
        <w:rPr>
          <w:b/>
        </w:rPr>
        <w:t>303.01</w:t>
      </w:r>
      <w:r w:rsidRPr="001F5D58">
        <w:rPr>
          <w:b/>
        </w:rPr>
        <w:tab/>
        <w:t>Description.</w:t>
      </w:r>
      <w:r>
        <w:t xml:space="preserve">  This work shall consist of constructing an aggregate subgrade improvement</w:t>
      </w:r>
      <w:ins w:id="2" w:author="Ally Kelley" w:date="2021-11-29T10:35:00Z">
        <w:r w:rsidR="00BF1F54">
          <w:t xml:space="preserve"> (ASI)</w:t>
        </w:r>
      </w:ins>
      <w:r>
        <w:t>.</w:t>
      </w:r>
    </w:p>
    <w:p w14:paraId="00FA9440" w14:textId="77777777" w:rsidR="00C638A4" w:rsidRDefault="00C638A4" w:rsidP="00C638A4">
      <w:pPr>
        <w:jc w:val="both"/>
      </w:pPr>
    </w:p>
    <w:p w14:paraId="281610AD" w14:textId="77777777" w:rsidR="00345F4C" w:rsidRDefault="00FD4D41" w:rsidP="00FD4D41">
      <w:pPr>
        <w:tabs>
          <w:tab w:val="left" w:pos="1170"/>
        </w:tabs>
        <w:ind w:firstLine="360"/>
        <w:jc w:val="both"/>
        <w:rPr>
          <w:szCs w:val="22"/>
        </w:rPr>
      </w:pPr>
      <w:r w:rsidRPr="00FD4D41">
        <w:rPr>
          <w:b/>
          <w:szCs w:val="22"/>
        </w:rPr>
        <w:t>303.02</w:t>
      </w:r>
      <w:r w:rsidRPr="00FD4D41">
        <w:rPr>
          <w:b/>
          <w:szCs w:val="22"/>
        </w:rPr>
        <w:tab/>
        <w:t>Materials.</w:t>
      </w:r>
      <w:r>
        <w:rPr>
          <w:szCs w:val="22"/>
        </w:rPr>
        <w:t xml:space="preserve">  Materials shall be according to the following.</w:t>
      </w:r>
    </w:p>
    <w:p w14:paraId="718A83E1" w14:textId="77777777" w:rsidR="00FD4D41" w:rsidRDefault="00FD4D41" w:rsidP="00FD4D41">
      <w:pPr>
        <w:tabs>
          <w:tab w:val="left" w:pos="1170"/>
        </w:tabs>
        <w:jc w:val="both"/>
        <w:rPr>
          <w:szCs w:val="22"/>
        </w:rPr>
      </w:pPr>
    </w:p>
    <w:p w14:paraId="69F23B92" w14:textId="77777777" w:rsidR="00FD4D41" w:rsidRDefault="00FD4D41" w:rsidP="00FD4D41">
      <w:pPr>
        <w:tabs>
          <w:tab w:val="left" w:pos="1800"/>
          <w:tab w:val="right" w:pos="9360"/>
        </w:tabs>
        <w:jc w:val="both"/>
        <w:rPr>
          <w:szCs w:val="22"/>
        </w:rPr>
      </w:pPr>
      <w:r>
        <w:rPr>
          <w:szCs w:val="22"/>
        </w:rPr>
        <w:tab/>
        <w:t>Item</w:t>
      </w:r>
      <w:r>
        <w:rPr>
          <w:szCs w:val="22"/>
        </w:rPr>
        <w:tab/>
        <w:t>Article/Section</w:t>
      </w:r>
    </w:p>
    <w:p w14:paraId="0CE436C5" w14:textId="59AE6828" w:rsidR="00FD4D41" w:rsidRDefault="00FD4D41" w:rsidP="00FD4D41">
      <w:pPr>
        <w:tabs>
          <w:tab w:val="right" w:leader="dot" w:pos="9360"/>
        </w:tabs>
        <w:ind w:left="720" w:hanging="360"/>
        <w:jc w:val="both"/>
        <w:rPr>
          <w:szCs w:val="22"/>
        </w:rPr>
      </w:pPr>
      <w:r>
        <w:rPr>
          <w:szCs w:val="22"/>
        </w:rPr>
        <w:t>(a)</w:t>
      </w:r>
      <w:r>
        <w:rPr>
          <w:szCs w:val="22"/>
        </w:rPr>
        <w:tab/>
        <w:t xml:space="preserve">Coarse Aggregate </w:t>
      </w:r>
      <w:r>
        <w:rPr>
          <w:szCs w:val="22"/>
        </w:rPr>
        <w:tab/>
      </w:r>
      <w:r w:rsidR="0009442E">
        <w:rPr>
          <w:szCs w:val="22"/>
        </w:rPr>
        <w:t>1004.07</w:t>
      </w:r>
    </w:p>
    <w:p w14:paraId="2A15D82B" w14:textId="15E9B41B" w:rsidR="00FD4D41" w:rsidRDefault="00FD4D41" w:rsidP="00FD4D41">
      <w:pPr>
        <w:tabs>
          <w:tab w:val="right" w:leader="dot" w:pos="9360"/>
        </w:tabs>
        <w:ind w:left="720" w:hanging="360"/>
        <w:jc w:val="both"/>
        <w:rPr>
          <w:szCs w:val="22"/>
        </w:rPr>
      </w:pPr>
      <w:r>
        <w:rPr>
          <w:szCs w:val="22"/>
        </w:rPr>
        <w:t>(b)</w:t>
      </w:r>
      <w:r>
        <w:rPr>
          <w:szCs w:val="22"/>
        </w:rPr>
        <w:tab/>
        <w:t xml:space="preserve">Reclaimed Asphalt Pavement </w:t>
      </w:r>
      <w:r w:rsidR="00D42BF7">
        <w:rPr>
          <w:szCs w:val="22"/>
        </w:rPr>
        <w:t>(RAP)</w:t>
      </w:r>
      <w:del w:id="3" w:author="Ally Kelley" w:date="2021-11-29T13:28:00Z">
        <w:r w:rsidR="00D42BF7" w:rsidDel="00EB65C5">
          <w:rPr>
            <w:szCs w:val="22"/>
          </w:rPr>
          <w:delText xml:space="preserve"> </w:delText>
        </w:r>
        <w:r w:rsidDel="00EB65C5">
          <w:rPr>
            <w:szCs w:val="22"/>
          </w:rPr>
          <w:delText>(Note</w:delText>
        </w:r>
        <w:r w:rsidR="001F5E16" w:rsidDel="00EB65C5">
          <w:rPr>
            <w:szCs w:val="22"/>
          </w:rPr>
          <w:delText>s</w:delText>
        </w:r>
        <w:r w:rsidDel="00EB65C5">
          <w:rPr>
            <w:szCs w:val="22"/>
          </w:rPr>
          <w:delText xml:space="preserve"> 1</w:delText>
        </w:r>
        <w:r w:rsidR="001F5E16" w:rsidDel="00EB65C5">
          <w:rPr>
            <w:szCs w:val="22"/>
          </w:rPr>
          <w:delText>, 2, and 3</w:delText>
        </w:r>
        <w:r w:rsidDel="00EB65C5">
          <w:rPr>
            <w:szCs w:val="22"/>
          </w:rPr>
          <w:delText>)</w:delText>
        </w:r>
      </w:del>
      <w:r>
        <w:rPr>
          <w:szCs w:val="22"/>
        </w:rPr>
        <w:t xml:space="preserve"> </w:t>
      </w:r>
      <w:r>
        <w:rPr>
          <w:szCs w:val="22"/>
        </w:rPr>
        <w:tab/>
        <w:t>1031</w:t>
      </w:r>
      <w:ins w:id="4" w:author="Ally Kelley" w:date="2021-11-29T10:35:00Z">
        <w:r w:rsidR="00BF1F54">
          <w:rPr>
            <w:szCs w:val="22"/>
          </w:rPr>
          <w:t>.09</w:t>
        </w:r>
      </w:ins>
    </w:p>
    <w:p w14:paraId="2312B0BB" w14:textId="0339D970" w:rsidR="001F5E16" w:rsidDel="00EB65C5" w:rsidRDefault="001F5E16" w:rsidP="00FD4D41">
      <w:pPr>
        <w:tabs>
          <w:tab w:val="right" w:leader="dot" w:pos="9360"/>
        </w:tabs>
        <w:ind w:left="720" w:hanging="360"/>
        <w:jc w:val="both"/>
        <w:rPr>
          <w:del w:id="5" w:author="Ally Kelley" w:date="2021-11-29T13:28:00Z"/>
          <w:szCs w:val="22"/>
        </w:rPr>
      </w:pPr>
    </w:p>
    <w:p w14:paraId="1F12B7DF" w14:textId="3444330F" w:rsidR="001F5E16" w:rsidDel="00EB65C5" w:rsidRDefault="001F5E16" w:rsidP="00FD4D41">
      <w:pPr>
        <w:tabs>
          <w:tab w:val="right" w:leader="dot" w:pos="9360"/>
        </w:tabs>
        <w:ind w:left="720" w:hanging="360"/>
        <w:jc w:val="both"/>
        <w:rPr>
          <w:del w:id="6" w:author="Ally Kelley" w:date="2021-11-29T13:28:00Z"/>
          <w:szCs w:val="22"/>
        </w:rPr>
      </w:pPr>
      <w:del w:id="7" w:author="Ally Kelley" w:date="2021-11-29T13:28:00Z">
        <w:r w:rsidDel="00EB65C5">
          <w:rPr>
            <w:szCs w:val="22"/>
          </w:rPr>
          <w:tab/>
          <w:delText xml:space="preserve">Note </w:delText>
        </w:r>
        <w:r w:rsidR="00D47248" w:rsidDel="00EB65C5">
          <w:rPr>
            <w:szCs w:val="22"/>
          </w:rPr>
          <w:delText>1</w:delText>
        </w:r>
        <w:r w:rsidDel="00EB65C5">
          <w:rPr>
            <w:szCs w:val="22"/>
          </w:rPr>
          <w:delText xml:space="preserve">.  </w:delText>
        </w:r>
        <w:r w:rsidR="00DB2048" w:rsidDel="00EB65C5">
          <w:rPr>
            <w:szCs w:val="22"/>
          </w:rPr>
          <w:delText>Crushed RAP, from either full depth or single lift removal, may be mechanically blended with aggregate gradations CS 01, CS 02, and RR 01 but shall not exceed 40</w:delText>
        </w:r>
        <w:r w:rsidR="00464B00" w:rsidDel="00EB65C5">
          <w:rPr>
            <w:szCs w:val="22"/>
          </w:rPr>
          <w:delText> percent</w:delText>
        </w:r>
        <w:r w:rsidR="00DB2048" w:rsidDel="00EB65C5">
          <w:rPr>
            <w:szCs w:val="22"/>
          </w:rPr>
          <w:delText xml:space="preserve"> of the total product.</w:delText>
        </w:r>
        <w:r w:rsidR="00BD6590" w:rsidDel="00EB65C5">
          <w:rPr>
            <w:szCs w:val="22"/>
          </w:rPr>
          <w:delText xml:space="preserve"> </w:delText>
        </w:r>
        <w:r w:rsidR="00BD6590" w:rsidRPr="00BD6590" w:rsidDel="00EB65C5">
          <w:rPr>
            <w:szCs w:val="22"/>
          </w:rPr>
          <w:delText xml:space="preserve"> </w:delText>
        </w:r>
        <w:r w:rsidR="00BD6590" w:rsidDel="00EB65C5">
          <w:rPr>
            <w:szCs w:val="22"/>
          </w:rPr>
          <w:delText>The top size of the RAP shall be less than 4 in. (100 mm) and well graded.</w:delText>
        </w:r>
      </w:del>
    </w:p>
    <w:p w14:paraId="2C24B9DC" w14:textId="3767A6A8" w:rsidR="00DB2048" w:rsidDel="00EB65C5" w:rsidRDefault="00DB2048" w:rsidP="00FD4D41">
      <w:pPr>
        <w:tabs>
          <w:tab w:val="right" w:leader="dot" w:pos="9360"/>
        </w:tabs>
        <w:ind w:left="720" w:hanging="360"/>
        <w:jc w:val="both"/>
        <w:rPr>
          <w:del w:id="8" w:author="Ally Kelley" w:date="2021-11-29T13:28:00Z"/>
          <w:szCs w:val="22"/>
        </w:rPr>
      </w:pPr>
    </w:p>
    <w:p w14:paraId="17FAEA37" w14:textId="486ADFEE" w:rsidR="00DB2048" w:rsidDel="00EB65C5" w:rsidRDefault="00DB2048" w:rsidP="00FD4D41">
      <w:pPr>
        <w:tabs>
          <w:tab w:val="right" w:leader="dot" w:pos="9360"/>
        </w:tabs>
        <w:ind w:left="720" w:hanging="360"/>
        <w:jc w:val="both"/>
        <w:rPr>
          <w:del w:id="9" w:author="Ally Kelley" w:date="2021-11-29T13:28:00Z"/>
          <w:szCs w:val="22"/>
        </w:rPr>
      </w:pPr>
      <w:del w:id="10" w:author="Ally Kelley" w:date="2021-11-29T13:28:00Z">
        <w:r w:rsidDel="00EB65C5">
          <w:rPr>
            <w:szCs w:val="22"/>
          </w:rPr>
          <w:tab/>
          <w:delText xml:space="preserve">Note </w:delText>
        </w:r>
        <w:r w:rsidR="00D47248" w:rsidDel="00EB65C5">
          <w:rPr>
            <w:szCs w:val="22"/>
          </w:rPr>
          <w:delText>2</w:delText>
        </w:r>
        <w:r w:rsidDel="00EB65C5">
          <w:rPr>
            <w:szCs w:val="22"/>
          </w:rPr>
          <w:delText>.  RAP having 100 </w:delText>
        </w:r>
        <w:r w:rsidR="00464B00" w:rsidDel="00EB65C5">
          <w:rPr>
            <w:szCs w:val="22"/>
          </w:rPr>
          <w:delText>percent</w:delText>
        </w:r>
        <w:r w:rsidDel="00EB65C5">
          <w:rPr>
            <w:szCs w:val="22"/>
          </w:rPr>
          <w:delText xml:space="preserve"> passing the 1 1/2 in. (37.5 mm) sieve and being well graded, may be used </w:delText>
        </w:r>
        <w:r w:rsidR="00DC3AC3" w:rsidDel="00EB65C5">
          <w:rPr>
            <w:szCs w:val="22"/>
          </w:rPr>
          <w:delText xml:space="preserve">as capping aggregate </w:delText>
        </w:r>
        <w:r w:rsidDel="00EB65C5">
          <w:rPr>
            <w:szCs w:val="22"/>
          </w:rPr>
          <w:delText>in the top 3 in. (75 mm) when aggregate gradations CS 01, CS 02, or RR</w:delText>
        </w:r>
        <w:r w:rsidR="005A3B54" w:rsidDel="00EB65C5">
          <w:rPr>
            <w:szCs w:val="22"/>
          </w:rPr>
          <w:delText> </w:delText>
        </w:r>
        <w:r w:rsidDel="00EB65C5">
          <w:rPr>
            <w:szCs w:val="22"/>
          </w:rPr>
          <w:delText>01 are used in lower lifts.</w:delText>
        </w:r>
      </w:del>
    </w:p>
    <w:p w14:paraId="0FF809CA" w14:textId="2CBF4946" w:rsidR="00D47248" w:rsidDel="00BF1F54" w:rsidRDefault="00D47248" w:rsidP="00FD4D41">
      <w:pPr>
        <w:tabs>
          <w:tab w:val="right" w:leader="dot" w:pos="9360"/>
        </w:tabs>
        <w:ind w:left="720" w:hanging="360"/>
        <w:jc w:val="both"/>
        <w:rPr>
          <w:del w:id="11" w:author="Ally Kelley" w:date="2021-11-29T10:37:00Z"/>
          <w:szCs w:val="22"/>
        </w:rPr>
      </w:pPr>
    </w:p>
    <w:p w14:paraId="399C3AA3" w14:textId="0241C1C9" w:rsidR="00D47248" w:rsidDel="00BF1F54" w:rsidRDefault="00D47248" w:rsidP="00FD4D41">
      <w:pPr>
        <w:tabs>
          <w:tab w:val="right" w:leader="dot" w:pos="9360"/>
        </w:tabs>
        <w:ind w:left="720" w:hanging="360"/>
        <w:jc w:val="both"/>
        <w:rPr>
          <w:del w:id="12" w:author="Ally Kelley" w:date="2021-11-29T10:37:00Z"/>
          <w:szCs w:val="22"/>
        </w:rPr>
      </w:pPr>
      <w:del w:id="13" w:author="Ally Kelley" w:date="2021-11-29T10:37:00Z">
        <w:r w:rsidDel="00BF1F54">
          <w:rPr>
            <w:szCs w:val="22"/>
          </w:rPr>
          <w:tab/>
          <w:delText xml:space="preserve">Note 3. The </w:delText>
        </w:r>
        <w:r w:rsidR="0051284A" w:rsidDel="00BF1F54">
          <w:rPr>
            <w:szCs w:val="22"/>
          </w:rPr>
          <w:delText>RAP used</w:delText>
        </w:r>
        <w:r w:rsidDel="00BF1F54">
          <w:rPr>
            <w:szCs w:val="22"/>
          </w:rPr>
          <w:delText xml:space="preserve"> for aggregate subgrade improvement shall be according to the current Bureau of Materials and Physical </w:delText>
        </w:r>
        <w:r w:rsidR="001D6FC8" w:rsidDel="00BF1F54">
          <w:rPr>
            <w:szCs w:val="22"/>
          </w:rPr>
          <w:delText>Research Policy Memorandum, “Reclaimed Asphalt Pavement (RAP) for Aggregate Applications”.</w:delText>
        </w:r>
      </w:del>
    </w:p>
    <w:p w14:paraId="39825828" w14:textId="77777777" w:rsidR="00FD4D41" w:rsidRDefault="00FD4D41" w:rsidP="00FD4D41">
      <w:pPr>
        <w:tabs>
          <w:tab w:val="left" w:pos="1170"/>
        </w:tabs>
        <w:jc w:val="both"/>
        <w:rPr>
          <w:szCs w:val="22"/>
        </w:rPr>
      </w:pPr>
    </w:p>
    <w:p w14:paraId="587CC14F" w14:textId="7F75F56A" w:rsidR="00D42BF7" w:rsidRDefault="00D42BF7" w:rsidP="00292C64">
      <w:pPr>
        <w:tabs>
          <w:tab w:val="left" w:pos="1170"/>
        </w:tabs>
        <w:ind w:firstLine="360"/>
        <w:jc w:val="both"/>
        <w:rPr>
          <w:szCs w:val="22"/>
        </w:rPr>
      </w:pPr>
      <w:r w:rsidRPr="00FD4D41">
        <w:rPr>
          <w:b/>
          <w:szCs w:val="22"/>
        </w:rPr>
        <w:t>303.0</w:t>
      </w:r>
      <w:r>
        <w:rPr>
          <w:b/>
          <w:szCs w:val="22"/>
        </w:rPr>
        <w:t>3</w:t>
      </w:r>
      <w:r w:rsidRPr="00FD4D41">
        <w:rPr>
          <w:b/>
          <w:szCs w:val="22"/>
        </w:rPr>
        <w:tab/>
      </w:r>
      <w:r>
        <w:rPr>
          <w:b/>
          <w:szCs w:val="22"/>
        </w:rPr>
        <w:t>Equipment</w:t>
      </w:r>
      <w:r w:rsidRPr="00FD4D41">
        <w:rPr>
          <w:b/>
          <w:szCs w:val="22"/>
        </w:rPr>
        <w:t>.</w:t>
      </w:r>
      <w:r>
        <w:rPr>
          <w:szCs w:val="22"/>
        </w:rPr>
        <w:t xml:space="preserve">  </w:t>
      </w:r>
      <w:r w:rsidR="000C3430">
        <w:rPr>
          <w:szCs w:val="22"/>
        </w:rPr>
        <w:t xml:space="preserve">The vibratory </w:t>
      </w:r>
      <w:del w:id="14" w:author="Ally Kelley" w:date="2021-11-29T10:37:00Z">
        <w:r w:rsidR="000C3430" w:rsidDel="00BF1F54">
          <w:rPr>
            <w:szCs w:val="22"/>
          </w:rPr>
          <w:delText xml:space="preserve">machine </w:delText>
        </w:r>
      </w:del>
      <w:ins w:id="15" w:author="Ally Kelley" w:date="2021-11-29T10:37:00Z">
        <w:r w:rsidR="00BF1F54">
          <w:rPr>
            <w:szCs w:val="22"/>
          </w:rPr>
          <w:t xml:space="preserve">roller </w:t>
        </w:r>
      </w:ins>
      <w:r w:rsidR="000C3430">
        <w:rPr>
          <w:szCs w:val="22"/>
        </w:rPr>
        <w:t xml:space="preserve">shall </w:t>
      </w:r>
      <w:r w:rsidR="00BD6590">
        <w:rPr>
          <w:szCs w:val="22"/>
        </w:rPr>
        <w:t>be according to Article 1101.01, or as approved by</w:t>
      </w:r>
      <w:r w:rsidR="000C3430">
        <w:rPr>
          <w:szCs w:val="22"/>
        </w:rPr>
        <w:t xml:space="preserve"> the Engineer.</w:t>
      </w:r>
      <w:ins w:id="16" w:author="Ally Kelley" w:date="2021-11-29T10:39:00Z">
        <w:r w:rsidR="00BF1F54">
          <w:rPr>
            <w:szCs w:val="22"/>
          </w:rPr>
          <w:t xml:space="preserve">  V</w:t>
        </w:r>
        <w:r w:rsidR="00BF1F54" w:rsidRPr="001E4BCC">
          <w:rPr>
            <w:szCs w:val="22"/>
          </w:rPr>
          <w:t>ibratory machine</w:t>
        </w:r>
        <w:r w:rsidR="00BF1F54">
          <w:rPr>
            <w:szCs w:val="22"/>
          </w:rPr>
          <w:t>s, such as tampers,</w:t>
        </w:r>
        <w:r w:rsidR="00BF1F54" w:rsidRPr="001E4BCC">
          <w:rPr>
            <w:szCs w:val="22"/>
          </w:rPr>
          <w:t xml:space="preserve"> shall </w:t>
        </w:r>
        <w:r w:rsidR="00BF1F54">
          <w:rPr>
            <w:szCs w:val="22"/>
          </w:rPr>
          <w:t>be used in areas where rollers do not fit.</w:t>
        </w:r>
      </w:ins>
    </w:p>
    <w:p w14:paraId="4510D82E" w14:textId="77777777" w:rsidR="00D42BF7" w:rsidRDefault="00D42BF7" w:rsidP="00FD4D41">
      <w:pPr>
        <w:tabs>
          <w:tab w:val="left" w:pos="1170"/>
        </w:tabs>
        <w:jc w:val="both"/>
        <w:rPr>
          <w:szCs w:val="22"/>
        </w:rPr>
      </w:pPr>
    </w:p>
    <w:p w14:paraId="32422671" w14:textId="554EBC6F" w:rsidR="00F9780E" w:rsidRDefault="000C3430" w:rsidP="00DB2048">
      <w:pPr>
        <w:tabs>
          <w:tab w:val="left" w:pos="1170"/>
        </w:tabs>
        <w:ind w:firstLine="360"/>
        <w:jc w:val="both"/>
        <w:rPr>
          <w:szCs w:val="22"/>
        </w:rPr>
      </w:pPr>
      <w:r w:rsidRPr="00FD4D41">
        <w:rPr>
          <w:b/>
          <w:szCs w:val="22"/>
        </w:rPr>
        <w:t>303.0</w:t>
      </w:r>
      <w:r>
        <w:rPr>
          <w:b/>
          <w:szCs w:val="22"/>
        </w:rPr>
        <w:t>4</w:t>
      </w:r>
      <w:r w:rsidRPr="00FD4D41">
        <w:rPr>
          <w:b/>
          <w:szCs w:val="22"/>
        </w:rPr>
        <w:tab/>
      </w:r>
      <w:r>
        <w:rPr>
          <w:b/>
          <w:szCs w:val="22"/>
        </w:rPr>
        <w:t>Soil Preparation</w:t>
      </w:r>
      <w:r w:rsidRPr="00FD4D41">
        <w:rPr>
          <w:b/>
          <w:szCs w:val="22"/>
        </w:rPr>
        <w:t>.</w:t>
      </w:r>
      <w:r>
        <w:rPr>
          <w:szCs w:val="22"/>
        </w:rPr>
        <w:t xml:space="preserve">  </w:t>
      </w:r>
      <w:r w:rsidR="00DB2048">
        <w:rPr>
          <w:szCs w:val="22"/>
        </w:rPr>
        <w:t xml:space="preserve">The </w:t>
      </w:r>
      <w:ins w:id="17" w:author="Ally Kelley" w:date="2021-11-29T10:40:00Z">
        <w:r w:rsidR="00BF1F54">
          <w:rPr>
            <w:szCs w:val="22"/>
          </w:rPr>
          <w:t>minimum immediate bearing value (IBV)</w:t>
        </w:r>
      </w:ins>
      <w:del w:id="18" w:author="Ally Kelley" w:date="2021-11-29T10:40:00Z">
        <w:r w:rsidR="00DB2048" w:rsidDel="00BF1F54">
          <w:rPr>
            <w:szCs w:val="22"/>
          </w:rPr>
          <w:delText>stability</w:delText>
        </w:r>
      </w:del>
      <w:r w:rsidR="00DB2048">
        <w:rPr>
          <w:szCs w:val="22"/>
        </w:rPr>
        <w:t xml:space="preserve"> of the soil </w:t>
      </w:r>
      <w:ins w:id="19" w:author="Ally Kelley" w:date="2021-11-29T13:48:00Z">
        <w:r w:rsidR="009D2401">
          <w:rPr>
            <w:szCs w:val="22"/>
          </w:rPr>
          <w:t xml:space="preserve">below the improved subgrade </w:t>
        </w:r>
      </w:ins>
      <w:r w:rsidR="00DB2048">
        <w:rPr>
          <w:szCs w:val="22"/>
        </w:rPr>
        <w:t xml:space="preserve">shall be according to the Department’s </w:t>
      </w:r>
      <w:ins w:id="20" w:author="Ally Kelley" w:date="2021-11-29T13:48:00Z">
        <w:r w:rsidR="009D2401">
          <w:rPr>
            <w:szCs w:val="22"/>
          </w:rPr>
          <w:t>“</w:t>
        </w:r>
      </w:ins>
      <w:r w:rsidR="00DB2048">
        <w:rPr>
          <w:szCs w:val="22"/>
        </w:rPr>
        <w:t>Subgrade Stability Manual</w:t>
      </w:r>
      <w:ins w:id="21" w:author="Ally Kelley" w:date="2021-11-29T13:48:00Z">
        <w:r w:rsidR="009D2401">
          <w:rPr>
            <w:szCs w:val="22"/>
          </w:rPr>
          <w:t>”</w:t>
        </w:r>
      </w:ins>
      <w:r w:rsidR="00DB2048">
        <w:rPr>
          <w:szCs w:val="22"/>
        </w:rPr>
        <w:t xml:space="preserve"> for the aggregate thickness specified.</w:t>
      </w:r>
    </w:p>
    <w:p w14:paraId="2EC98CB3" w14:textId="77777777" w:rsidR="000C3430" w:rsidRDefault="000C3430" w:rsidP="00FD4D41">
      <w:pPr>
        <w:tabs>
          <w:tab w:val="left" w:pos="1170"/>
        </w:tabs>
        <w:jc w:val="both"/>
        <w:rPr>
          <w:szCs w:val="22"/>
        </w:rPr>
      </w:pPr>
    </w:p>
    <w:p w14:paraId="05278C18" w14:textId="2E763572" w:rsidR="000C3430" w:rsidRDefault="00B83ED8" w:rsidP="00B83ED8">
      <w:pPr>
        <w:tabs>
          <w:tab w:val="left" w:pos="1170"/>
        </w:tabs>
        <w:ind w:firstLine="360"/>
        <w:jc w:val="both"/>
        <w:rPr>
          <w:szCs w:val="22"/>
        </w:rPr>
      </w:pPr>
      <w:r w:rsidRPr="00FD4D41">
        <w:rPr>
          <w:b/>
          <w:szCs w:val="22"/>
        </w:rPr>
        <w:t>303.0</w:t>
      </w:r>
      <w:r>
        <w:rPr>
          <w:b/>
          <w:szCs w:val="22"/>
        </w:rPr>
        <w:t>5</w:t>
      </w:r>
      <w:r w:rsidRPr="00FD4D41">
        <w:rPr>
          <w:b/>
          <w:szCs w:val="22"/>
        </w:rPr>
        <w:tab/>
      </w:r>
      <w:r>
        <w:rPr>
          <w:b/>
          <w:szCs w:val="22"/>
        </w:rPr>
        <w:t xml:space="preserve">Placing </w:t>
      </w:r>
      <w:ins w:id="22" w:author="Ally Kelley" w:date="2021-11-29T10:41:00Z">
        <w:r w:rsidR="00BF1F54">
          <w:rPr>
            <w:b/>
            <w:szCs w:val="22"/>
          </w:rPr>
          <w:t>and Compacting</w:t>
        </w:r>
      </w:ins>
      <w:del w:id="23" w:author="Ally Kelley" w:date="2021-11-29T10:41:00Z">
        <w:r w:rsidDel="00BF1F54">
          <w:rPr>
            <w:b/>
            <w:szCs w:val="22"/>
          </w:rPr>
          <w:delText>Aggregate</w:delText>
        </w:r>
      </w:del>
      <w:r w:rsidRPr="00FD4D41">
        <w:rPr>
          <w:b/>
          <w:szCs w:val="22"/>
        </w:rPr>
        <w:t>.</w:t>
      </w:r>
      <w:r>
        <w:rPr>
          <w:szCs w:val="22"/>
        </w:rPr>
        <w:t xml:space="preserve">  The maximum </w:t>
      </w:r>
      <w:r w:rsidR="00D06328">
        <w:rPr>
          <w:szCs w:val="22"/>
        </w:rPr>
        <w:t xml:space="preserve">nominal </w:t>
      </w:r>
      <w:r w:rsidR="00BD6590">
        <w:rPr>
          <w:szCs w:val="22"/>
        </w:rPr>
        <w:t xml:space="preserve">lift </w:t>
      </w:r>
      <w:r>
        <w:rPr>
          <w:szCs w:val="22"/>
        </w:rPr>
        <w:t>thickness of aggregate gradations CA</w:t>
      </w:r>
      <w:ins w:id="24" w:author="Ally Kelley" w:date="2021-11-29T10:42:00Z">
        <w:r w:rsidR="00BF1F54">
          <w:rPr>
            <w:szCs w:val="22"/>
          </w:rPr>
          <w:t> </w:t>
        </w:r>
      </w:ins>
      <w:del w:id="25" w:author="Ally Kelley" w:date="2021-11-29T10:42:00Z">
        <w:r w:rsidDel="00BF1F54">
          <w:rPr>
            <w:szCs w:val="22"/>
          </w:rPr>
          <w:delText xml:space="preserve"> 0</w:delText>
        </w:r>
      </w:del>
      <w:r>
        <w:rPr>
          <w:szCs w:val="22"/>
        </w:rPr>
        <w:t>2, CA</w:t>
      </w:r>
      <w:ins w:id="26" w:author="Ally Kelley" w:date="2021-11-29T10:42:00Z">
        <w:r w:rsidR="00BF1F54">
          <w:rPr>
            <w:szCs w:val="22"/>
          </w:rPr>
          <w:t> </w:t>
        </w:r>
      </w:ins>
      <w:del w:id="27" w:author="Ally Kelley" w:date="2021-11-29T10:42:00Z">
        <w:r w:rsidDel="00BF1F54">
          <w:rPr>
            <w:szCs w:val="22"/>
          </w:rPr>
          <w:delText xml:space="preserve"> 0</w:delText>
        </w:r>
      </w:del>
      <w:r>
        <w:rPr>
          <w:szCs w:val="22"/>
        </w:rPr>
        <w:t xml:space="preserve">6, </w:t>
      </w:r>
      <w:ins w:id="28" w:author="Ally Kelley" w:date="2021-11-29T10:45:00Z">
        <w:r w:rsidR="004E6E29">
          <w:rPr>
            <w:szCs w:val="22"/>
          </w:rPr>
          <w:t>and</w:t>
        </w:r>
      </w:ins>
      <w:del w:id="29" w:author="Ally Kelley" w:date="2021-11-29T10:45:00Z">
        <w:r w:rsidDel="004E6E29">
          <w:rPr>
            <w:szCs w:val="22"/>
          </w:rPr>
          <w:delText>or</w:delText>
        </w:r>
      </w:del>
      <w:r>
        <w:rPr>
          <w:szCs w:val="22"/>
        </w:rPr>
        <w:t xml:space="preserve"> CA</w:t>
      </w:r>
      <w:ins w:id="30" w:author="Ally Kelley" w:date="2021-11-29T10:43:00Z">
        <w:r w:rsidR="00BF1F54">
          <w:rPr>
            <w:szCs w:val="22"/>
          </w:rPr>
          <w:t> </w:t>
        </w:r>
      </w:ins>
      <w:del w:id="31" w:author="Ally Kelley" w:date="2021-11-29T10:43:00Z">
        <w:r w:rsidDel="00BF1F54">
          <w:rPr>
            <w:szCs w:val="22"/>
          </w:rPr>
          <w:delText xml:space="preserve"> </w:delText>
        </w:r>
      </w:del>
      <w:r>
        <w:rPr>
          <w:szCs w:val="22"/>
        </w:rPr>
        <w:t xml:space="preserve">10 </w:t>
      </w:r>
      <w:ins w:id="32" w:author="Ally Kelley" w:date="2021-11-29T10:44:00Z">
        <w:r w:rsidR="00BF1F54">
          <w:rPr>
            <w:szCs w:val="22"/>
          </w:rPr>
          <w:t xml:space="preserve">when compacted </w:t>
        </w:r>
      </w:ins>
      <w:r>
        <w:rPr>
          <w:szCs w:val="22"/>
        </w:rPr>
        <w:t xml:space="preserve">shall be </w:t>
      </w:r>
      <w:del w:id="33" w:author="Ally Kelley" w:date="2021-11-29T10:44:00Z">
        <w:r w:rsidDel="004E6E29">
          <w:rPr>
            <w:szCs w:val="22"/>
          </w:rPr>
          <w:delText>12 </w:delText>
        </w:r>
      </w:del>
      <w:ins w:id="34" w:author="Ally Kelley" w:date="2021-11-29T10:44:00Z">
        <w:r w:rsidR="004E6E29">
          <w:rPr>
            <w:szCs w:val="22"/>
          </w:rPr>
          <w:t>9 </w:t>
        </w:r>
      </w:ins>
      <w:r>
        <w:rPr>
          <w:szCs w:val="22"/>
        </w:rPr>
        <w:t>in. (</w:t>
      </w:r>
      <w:del w:id="35" w:author="Ally Kelley" w:date="2021-11-29T10:44:00Z">
        <w:r w:rsidDel="004E6E29">
          <w:rPr>
            <w:szCs w:val="22"/>
          </w:rPr>
          <w:delText>300 </w:delText>
        </w:r>
      </w:del>
      <w:ins w:id="36" w:author="Ally Kelley" w:date="2021-11-29T10:44:00Z">
        <w:r w:rsidR="004E6E29">
          <w:rPr>
            <w:szCs w:val="22"/>
          </w:rPr>
          <w:t>225 </w:t>
        </w:r>
      </w:ins>
      <w:r>
        <w:rPr>
          <w:szCs w:val="22"/>
        </w:rPr>
        <w:t xml:space="preserve">mm).  </w:t>
      </w:r>
      <w:r w:rsidR="00600008">
        <w:rPr>
          <w:szCs w:val="22"/>
        </w:rPr>
        <w:t xml:space="preserve">The maximum nominal lift thickness of </w:t>
      </w:r>
      <w:r w:rsidR="00BD6590">
        <w:rPr>
          <w:szCs w:val="22"/>
        </w:rPr>
        <w:t xml:space="preserve">aggregate gradations </w:t>
      </w:r>
      <w:r w:rsidR="00600008">
        <w:rPr>
          <w:szCs w:val="22"/>
        </w:rPr>
        <w:t>CS</w:t>
      </w:r>
      <w:ins w:id="37" w:author="Ally Kelley" w:date="2021-11-29T10:45:00Z">
        <w:r w:rsidR="004E6E29">
          <w:rPr>
            <w:szCs w:val="22"/>
          </w:rPr>
          <w:t> </w:t>
        </w:r>
      </w:ins>
      <w:del w:id="38" w:author="Ally Kelley" w:date="2021-11-29T10:45:00Z">
        <w:r w:rsidR="00600008" w:rsidDel="004E6E29">
          <w:rPr>
            <w:szCs w:val="22"/>
          </w:rPr>
          <w:delText xml:space="preserve"> 0</w:delText>
        </w:r>
      </w:del>
      <w:r w:rsidR="00600008">
        <w:rPr>
          <w:szCs w:val="22"/>
        </w:rPr>
        <w:t>1, CS</w:t>
      </w:r>
      <w:ins w:id="39" w:author="Ally Kelley" w:date="2021-11-29T10:46:00Z">
        <w:r w:rsidR="004E6E29">
          <w:rPr>
            <w:szCs w:val="22"/>
          </w:rPr>
          <w:t> </w:t>
        </w:r>
      </w:ins>
      <w:del w:id="40" w:author="Ally Kelley" w:date="2021-11-29T10:46:00Z">
        <w:r w:rsidR="00600008" w:rsidDel="004E6E29">
          <w:rPr>
            <w:szCs w:val="22"/>
          </w:rPr>
          <w:delText xml:space="preserve"> 0</w:delText>
        </w:r>
      </w:del>
      <w:r w:rsidR="00600008">
        <w:rPr>
          <w:szCs w:val="22"/>
        </w:rPr>
        <w:t>2, and RR</w:t>
      </w:r>
      <w:ins w:id="41" w:author="Ally Kelley" w:date="2021-11-29T10:46:00Z">
        <w:r w:rsidR="004E6E29">
          <w:rPr>
            <w:szCs w:val="22"/>
          </w:rPr>
          <w:t> </w:t>
        </w:r>
      </w:ins>
      <w:del w:id="42" w:author="Ally Kelley" w:date="2021-11-29T10:46:00Z">
        <w:r w:rsidR="00600008" w:rsidDel="004E6E29">
          <w:rPr>
            <w:szCs w:val="22"/>
          </w:rPr>
          <w:delText xml:space="preserve"> 0</w:delText>
        </w:r>
      </w:del>
      <w:r w:rsidR="00600008">
        <w:rPr>
          <w:szCs w:val="22"/>
        </w:rPr>
        <w:t xml:space="preserve">1 </w:t>
      </w:r>
      <w:ins w:id="43" w:author="Ally Kelley" w:date="2021-11-29T11:10:00Z">
        <w:r w:rsidR="009F5CF7">
          <w:rPr>
            <w:szCs w:val="22"/>
          </w:rPr>
          <w:t xml:space="preserve">when compacted </w:t>
        </w:r>
      </w:ins>
      <w:r w:rsidR="00600008">
        <w:rPr>
          <w:szCs w:val="22"/>
        </w:rPr>
        <w:t>shall be 24 in. (600 mm).</w:t>
      </w:r>
    </w:p>
    <w:p w14:paraId="593618C2" w14:textId="77777777" w:rsidR="00600008" w:rsidRDefault="00600008" w:rsidP="00600008">
      <w:pPr>
        <w:tabs>
          <w:tab w:val="left" w:pos="1170"/>
        </w:tabs>
        <w:jc w:val="both"/>
        <w:rPr>
          <w:szCs w:val="22"/>
        </w:rPr>
      </w:pPr>
    </w:p>
    <w:p w14:paraId="0D622202" w14:textId="3C5DA7EB" w:rsidR="00431E26" w:rsidDel="00431E26" w:rsidRDefault="00600008" w:rsidP="00431E26">
      <w:pPr>
        <w:tabs>
          <w:tab w:val="left" w:pos="1170"/>
        </w:tabs>
        <w:ind w:firstLine="360"/>
        <w:jc w:val="both"/>
        <w:rPr>
          <w:del w:id="44" w:author="Kelley, Ally" w:date="2021-12-16T09:24:00Z"/>
          <w:moveTo w:id="45" w:author="Kelley, Ally" w:date="2021-12-16T09:24:00Z"/>
          <w:szCs w:val="22"/>
        </w:rPr>
      </w:pPr>
      <w:del w:id="46" w:author="Ally Kelley" w:date="2021-11-29T10:44:00Z">
        <w:r w:rsidRPr="00FD4D41" w:rsidDel="004E6E29">
          <w:rPr>
            <w:b/>
            <w:szCs w:val="22"/>
          </w:rPr>
          <w:delText>303.0</w:delText>
        </w:r>
        <w:r w:rsidDel="004E6E29">
          <w:rPr>
            <w:b/>
            <w:szCs w:val="22"/>
          </w:rPr>
          <w:delText>6</w:delText>
        </w:r>
        <w:r w:rsidRPr="00FD4D41" w:rsidDel="004E6E29">
          <w:rPr>
            <w:b/>
            <w:szCs w:val="22"/>
          </w:rPr>
          <w:tab/>
        </w:r>
        <w:r w:rsidDel="004E6E29">
          <w:rPr>
            <w:b/>
            <w:szCs w:val="22"/>
          </w:rPr>
          <w:delText>Capping Aggregate</w:delText>
        </w:r>
        <w:r w:rsidRPr="00FD4D41" w:rsidDel="004E6E29">
          <w:rPr>
            <w:b/>
            <w:szCs w:val="22"/>
          </w:rPr>
          <w:delText>.</w:delText>
        </w:r>
        <w:r w:rsidDel="004E6E29">
          <w:rPr>
            <w:szCs w:val="22"/>
          </w:rPr>
          <w:delText xml:space="preserve">  </w:delText>
        </w:r>
      </w:del>
      <w:r>
        <w:rPr>
          <w:szCs w:val="22"/>
        </w:rPr>
        <w:t xml:space="preserve">The top surface of the aggregate subgrade </w:t>
      </w:r>
      <w:ins w:id="47" w:author="Ally Kelley" w:date="2021-11-29T10:50:00Z">
        <w:r w:rsidR="004E6E29">
          <w:rPr>
            <w:szCs w:val="22"/>
          </w:rPr>
          <w:t xml:space="preserve">improvement </w:t>
        </w:r>
      </w:ins>
      <w:r>
        <w:rPr>
          <w:szCs w:val="22"/>
        </w:rPr>
        <w:t>shall consist of a</w:t>
      </w:r>
      <w:ins w:id="48" w:author="Ally Kelley" w:date="2021-11-29T10:51:00Z">
        <w:r w:rsidR="004E6E29">
          <w:rPr>
            <w:szCs w:val="22"/>
          </w:rPr>
          <w:t xml:space="preserve"> layer of capping aggregate</w:t>
        </w:r>
      </w:ins>
      <w:ins w:id="49" w:author="Ally Kelley" w:date="2021-11-29T10:58:00Z">
        <w:r w:rsidR="007D0E34">
          <w:rPr>
            <w:szCs w:val="22"/>
          </w:rPr>
          <w:t xml:space="preserve"> gradations CA 6 or CA</w:t>
        </w:r>
      </w:ins>
      <w:ins w:id="50" w:author="Ally Kelley" w:date="2021-11-29T10:59:00Z">
        <w:r w:rsidR="007D0E34">
          <w:rPr>
            <w:szCs w:val="22"/>
          </w:rPr>
          <w:t> </w:t>
        </w:r>
      </w:ins>
      <w:ins w:id="51" w:author="Ally Kelley" w:date="2021-11-29T10:58:00Z">
        <w:r w:rsidR="007D0E34">
          <w:rPr>
            <w:szCs w:val="22"/>
          </w:rPr>
          <w:t>10</w:t>
        </w:r>
      </w:ins>
      <w:r>
        <w:rPr>
          <w:szCs w:val="22"/>
        </w:rPr>
        <w:t xml:space="preserve"> </w:t>
      </w:r>
      <w:ins w:id="52" w:author="Ally Kelley" w:date="2021-11-29T10:59:00Z">
        <w:r w:rsidR="007D0E34">
          <w:rPr>
            <w:szCs w:val="22"/>
          </w:rPr>
          <w:t xml:space="preserve">that </w:t>
        </w:r>
      </w:ins>
      <w:ins w:id="53" w:author="Darling, Nicole L." w:date="2021-12-15T13:37:00Z">
        <w:r w:rsidR="00DE5E23">
          <w:rPr>
            <w:szCs w:val="22"/>
          </w:rPr>
          <w:t xml:space="preserve">is </w:t>
        </w:r>
      </w:ins>
      <w:ins w:id="54" w:author="Ally Kelley" w:date="2021-11-29T10:59:00Z">
        <w:del w:id="55" w:author="Darling, Nicole L." w:date="2021-12-15T13:31:00Z">
          <w:r w:rsidR="007D0E34" w:rsidDel="00727820">
            <w:rPr>
              <w:szCs w:val="22"/>
            </w:rPr>
            <w:delText>is at least</w:delText>
          </w:r>
        </w:del>
      </w:ins>
      <w:del w:id="56" w:author="Darling, Nicole L." w:date="2021-12-15T13:31:00Z">
        <w:r w:rsidDel="00727820">
          <w:rPr>
            <w:szCs w:val="22"/>
          </w:rPr>
          <w:delText xml:space="preserve">minimum </w:delText>
        </w:r>
      </w:del>
      <w:r>
        <w:rPr>
          <w:szCs w:val="22"/>
        </w:rPr>
        <w:t xml:space="preserve">3 in. (75 mm) </w:t>
      </w:r>
      <w:ins w:id="57" w:author="Ally Kelley" w:date="2021-11-29T11:00:00Z">
        <w:r w:rsidR="007D0E34">
          <w:rPr>
            <w:szCs w:val="22"/>
          </w:rPr>
          <w:t>thick after compaction</w:t>
        </w:r>
      </w:ins>
      <w:del w:id="58" w:author="Ally Kelley" w:date="2021-11-29T11:00:00Z">
        <w:r w:rsidDel="007D0E34">
          <w:rPr>
            <w:szCs w:val="22"/>
          </w:rPr>
          <w:delText>of aggreg</w:delText>
        </w:r>
      </w:del>
      <w:del w:id="59" w:author="Ally Kelley" w:date="2021-11-29T11:01:00Z">
        <w:r w:rsidDel="007D0E34">
          <w:rPr>
            <w:szCs w:val="22"/>
          </w:rPr>
          <w:delText>ate</w:delText>
        </w:r>
      </w:del>
      <w:del w:id="60" w:author="Ally Kelley" w:date="2021-11-29T10:58:00Z">
        <w:r w:rsidDel="007D0E34">
          <w:rPr>
            <w:szCs w:val="22"/>
          </w:rPr>
          <w:delText xml:space="preserve"> gradations CA 06 or CA 10</w:delText>
        </w:r>
      </w:del>
      <w:r>
        <w:rPr>
          <w:szCs w:val="22"/>
        </w:rPr>
        <w:t>.</w:t>
      </w:r>
      <w:del w:id="61" w:author="Ally Kelley" w:date="2021-11-29T11:11:00Z">
        <w:r w:rsidDel="009F5CF7">
          <w:rPr>
            <w:szCs w:val="22"/>
          </w:rPr>
          <w:delText xml:space="preserve">  </w:delText>
        </w:r>
        <w:r w:rsidR="00772A0C" w:rsidDel="009F5CF7">
          <w:rPr>
            <w:szCs w:val="22"/>
          </w:rPr>
          <w:delText xml:space="preserve">When the contract specifies that </w:delText>
        </w:r>
        <w:r w:rsidR="00532E3C" w:rsidDel="009F5CF7">
          <w:rPr>
            <w:szCs w:val="22"/>
          </w:rPr>
          <w:delText>a granular</w:delText>
        </w:r>
        <w:r w:rsidR="00772A0C" w:rsidDel="009F5CF7">
          <w:rPr>
            <w:szCs w:val="22"/>
          </w:rPr>
          <w:delText xml:space="preserve"> subbase is to be placed on the aggregate subgrade</w:delText>
        </w:r>
        <w:r w:rsidR="00F1527C" w:rsidDel="009F5CF7">
          <w:rPr>
            <w:szCs w:val="22"/>
          </w:rPr>
          <w:delText xml:space="preserve"> improvement</w:delText>
        </w:r>
        <w:r w:rsidR="00772A0C" w:rsidDel="009F5CF7">
          <w:rPr>
            <w:szCs w:val="22"/>
          </w:rPr>
          <w:delText xml:space="preserve">, the 3 in. (75 mm) of capping aggregate shall be the same gradation </w:delText>
        </w:r>
        <w:r w:rsidR="00F1527C" w:rsidDel="009F5CF7">
          <w:rPr>
            <w:szCs w:val="22"/>
          </w:rPr>
          <w:delText xml:space="preserve">and </w:delText>
        </w:r>
        <w:r w:rsidR="00532E3C" w:rsidDel="009F5CF7">
          <w:rPr>
            <w:szCs w:val="22"/>
          </w:rPr>
          <w:delText xml:space="preserve">may be </w:delText>
        </w:r>
        <w:r w:rsidR="00F1527C" w:rsidDel="009F5CF7">
          <w:rPr>
            <w:szCs w:val="22"/>
          </w:rPr>
          <w:delText>placed with</w:delText>
        </w:r>
        <w:r w:rsidR="00772A0C" w:rsidDel="009F5CF7">
          <w:rPr>
            <w:szCs w:val="22"/>
          </w:rPr>
          <w:delText xml:space="preserve"> the underlying aggregate subgrade improvement material.</w:delText>
        </w:r>
      </w:del>
      <w:ins w:id="62" w:author="Kelley, Ally" w:date="2021-12-16T09:24:00Z">
        <w:r w:rsidR="00431E26">
          <w:rPr>
            <w:szCs w:val="22"/>
          </w:rPr>
          <w:t xml:space="preserve">  </w:t>
        </w:r>
      </w:ins>
      <w:moveToRangeStart w:id="63" w:author="Kelley, Ally" w:date="2021-12-16T09:24:00Z" w:name="move90539104"/>
    </w:p>
    <w:p w14:paraId="08BF7182" w14:textId="6FFFC712" w:rsidR="00431E26" w:rsidDel="00431E26" w:rsidRDefault="00431E26" w:rsidP="00431E26">
      <w:pPr>
        <w:tabs>
          <w:tab w:val="left" w:pos="1170"/>
        </w:tabs>
        <w:ind w:firstLine="360"/>
        <w:jc w:val="both"/>
        <w:rPr>
          <w:del w:id="64" w:author="Kelley, Ally" w:date="2021-12-16T09:25:00Z"/>
          <w:moveTo w:id="65" w:author="Kelley, Ally" w:date="2021-12-16T09:24:00Z"/>
          <w:szCs w:val="22"/>
        </w:rPr>
      </w:pPr>
      <w:moveTo w:id="66" w:author="Kelley, Ally" w:date="2021-12-16T09:24:00Z">
        <w:r>
          <w:rPr>
            <w:szCs w:val="22"/>
          </w:rPr>
          <w:t xml:space="preserve">Capping aggregate will not be required when </w:t>
        </w:r>
        <w:del w:id="67" w:author="Kelley, Ally" w:date="2021-12-16T09:27:00Z">
          <w:r w:rsidDel="00431E26">
            <w:rPr>
              <w:szCs w:val="22"/>
            </w:rPr>
            <w:delText xml:space="preserve">the </w:delText>
          </w:r>
        </w:del>
        <w:r>
          <w:rPr>
            <w:szCs w:val="22"/>
          </w:rPr>
          <w:t>aggregate subgrade improvement is used as a cubic yard pay item for undercut applications.</w:t>
        </w:r>
      </w:moveTo>
    </w:p>
    <w:moveToRangeEnd w:id="63"/>
    <w:p w14:paraId="182E1308" w14:textId="33724658" w:rsidR="00CE1D9F" w:rsidRDefault="00CE1D9F" w:rsidP="00600008">
      <w:pPr>
        <w:tabs>
          <w:tab w:val="left" w:pos="1170"/>
        </w:tabs>
        <w:ind w:firstLine="360"/>
        <w:jc w:val="both"/>
        <w:rPr>
          <w:szCs w:val="22"/>
        </w:rPr>
      </w:pPr>
    </w:p>
    <w:p w14:paraId="17ABD0A8" w14:textId="3A9CE4C3" w:rsidR="00772A0C" w:rsidRDefault="00772A0C" w:rsidP="00600008">
      <w:pPr>
        <w:tabs>
          <w:tab w:val="left" w:pos="1170"/>
        </w:tabs>
        <w:ind w:firstLine="360"/>
        <w:jc w:val="both"/>
        <w:rPr>
          <w:szCs w:val="22"/>
        </w:rPr>
      </w:pPr>
    </w:p>
    <w:p w14:paraId="3240E4D5" w14:textId="567CC196" w:rsidR="00CE1D9F" w:rsidRDefault="00772A0C" w:rsidP="00600008">
      <w:pPr>
        <w:tabs>
          <w:tab w:val="left" w:pos="1170"/>
        </w:tabs>
        <w:ind w:firstLine="360"/>
        <w:jc w:val="both"/>
        <w:rPr>
          <w:ins w:id="68" w:author="Darling, Nicole L." w:date="2021-12-15T13:29:00Z"/>
          <w:szCs w:val="22"/>
        </w:rPr>
      </w:pPr>
      <w:del w:id="69" w:author="Ally Kelley" w:date="2021-11-29T11:03:00Z">
        <w:r w:rsidRPr="00FD4D41" w:rsidDel="007D0E34">
          <w:rPr>
            <w:b/>
            <w:szCs w:val="22"/>
          </w:rPr>
          <w:delText>303.0</w:delText>
        </w:r>
        <w:r w:rsidDel="007D0E34">
          <w:rPr>
            <w:b/>
            <w:szCs w:val="22"/>
          </w:rPr>
          <w:delText>7</w:delText>
        </w:r>
        <w:r w:rsidRPr="00FD4D41" w:rsidDel="007D0E34">
          <w:rPr>
            <w:b/>
            <w:szCs w:val="22"/>
          </w:rPr>
          <w:tab/>
        </w:r>
        <w:r w:rsidDel="007D0E34">
          <w:rPr>
            <w:b/>
            <w:szCs w:val="22"/>
          </w:rPr>
          <w:delText>Compaction</w:delText>
        </w:r>
        <w:r w:rsidRPr="00FD4D41" w:rsidDel="007D0E34">
          <w:rPr>
            <w:b/>
            <w:szCs w:val="22"/>
          </w:rPr>
          <w:delText>.</w:delText>
        </w:r>
        <w:r w:rsidDel="007D0E34">
          <w:rPr>
            <w:szCs w:val="22"/>
          </w:rPr>
          <w:delText xml:space="preserve">  All aggregate</w:delText>
        </w:r>
      </w:del>
      <w:ins w:id="70" w:author="Ally Kelley" w:date="2021-11-29T11:03:00Z">
        <w:r w:rsidR="007D0E34">
          <w:rPr>
            <w:bCs/>
            <w:szCs w:val="22"/>
          </w:rPr>
          <w:t>Each</w:t>
        </w:r>
      </w:ins>
      <w:r>
        <w:rPr>
          <w:szCs w:val="22"/>
        </w:rPr>
        <w:t xml:space="preserve"> lift</w:t>
      </w:r>
      <w:del w:id="71" w:author="Ally Kelley" w:date="2021-11-29T11:03:00Z">
        <w:r w:rsidDel="007D0E34">
          <w:rPr>
            <w:szCs w:val="22"/>
          </w:rPr>
          <w:delText>s</w:delText>
        </w:r>
      </w:del>
      <w:ins w:id="72" w:author="Ally Kelley" w:date="2021-11-29T11:03:00Z">
        <w:r w:rsidR="007D0E34">
          <w:rPr>
            <w:szCs w:val="22"/>
          </w:rPr>
          <w:t xml:space="preserve"> of </w:t>
        </w:r>
      </w:ins>
      <w:ins w:id="73" w:author="Ally Kelley" w:date="2021-11-29T13:59:00Z">
        <w:r w:rsidR="005A44F7">
          <w:rPr>
            <w:szCs w:val="22"/>
          </w:rPr>
          <w:t>aggregate</w:t>
        </w:r>
      </w:ins>
      <w:r>
        <w:rPr>
          <w:szCs w:val="22"/>
        </w:rPr>
        <w:t xml:space="preserve"> shall be compacted to the satisfaction of the Engineer</w:t>
      </w:r>
      <w:r w:rsidR="00AA6A0E">
        <w:rPr>
          <w:szCs w:val="22"/>
        </w:rPr>
        <w:t>.  If the moisture content of the material is such that compaction cannot be obtained, sufficient water shall be added so that satisfactory compaction can be obtained.</w:t>
      </w:r>
    </w:p>
    <w:p w14:paraId="0B1B7CE0" w14:textId="40665695" w:rsidR="00CE1D9F" w:rsidDel="00431E26" w:rsidRDefault="00CE1D9F" w:rsidP="00600008">
      <w:pPr>
        <w:tabs>
          <w:tab w:val="left" w:pos="1170"/>
        </w:tabs>
        <w:ind w:firstLine="360"/>
        <w:jc w:val="both"/>
        <w:rPr>
          <w:ins w:id="74" w:author="Darling, Nicole L." w:date="2021-12-15T13:29:00Z"/>
          <w:moveFrom w:id="75" w:author="Kelley, Ally" w:date="2021-12-16T09:24:00Z"/>
          <w:szCs w:val="22"/>
        </w:rPr>
      </w:pPr>
      <w:moveFromRangeStart w:id="76" w:author="Kelley, Ally" w:date="2021-12-16T09:24:00Z" w:name="move90539104"/>
    </w:p>
    <w:p w14:paraId="5ED2FCC6" w14:textId="46A39A45" w:rsidR="00CE1D9F" w:rsidDel="00431E26" w:rsidRDefault="00CE1D9F" w:rsidP="00600008">
      <w:pPr>
        <w:tabs>
          <w:tab w:val="left" w:pos="1170"/>
        </w:tabs>
        <w:ind w:firstLine="360"/>
        <w:jc w:val="both"/>
        <w:rPr>
          <w:moveFrom w:id="77" w:author="Kelley, Ally" w:date="2021-12-16T09:24:00Z"/>
          <w:szCs w:val="22"/>
        </w:rPr>
      </w:pPr>
      <w:moveFrom w:id="78" w:author="Kelley, Ally" w:date="2021-12-16T09:24:00Z">
        <w:ins w:id="79" w:author="Darling, Nicole L." w:date="2021-12-15T13:29:00Z">
          <w:r w:rsidDel="00431E26">
            <w:rPr>
              <w:szCs w:val="22"/>
            </w:rPr>
            <w:t xml:space="preserve">Capping aggregate will not be required when the aggregate subgrade improvement is used as a </w:t>
          </w:r>
        </w:ins>
        <w:ins w:id="80" w:author="Darling, Nicole L." w:date="2021-12-15T13:30:00Z">
          <w:r w:rsidDel="00431E26">
            <w:rPr>
              <w:szCs w:val="22"/>
            </w:rPr>
            <w:t>cubic yard pay item for undercut applications.</w:t>
          </w:r>
        </w:ins>
      </w:moveFrom>
    </w:p>
    <w:moveFromRangeEnd w:id="76"/>
    <w:p w14:paraId="3989EF81" w14:textId="77777777" w:rsidR="00AA6A0E" w:rsidRDefault="00AA6A0E" w:rsidP="00600008">
      <w:pPr>
        <w:tabs>
          <w:tab w:val="left" w:pos="1170"/>
        </w:tabs>
        <w:ind w:firstLine="360"/>
        <w:jc w:val="both"/>
        <w:rPr>
          <w:szCs w:val="22"/>
        </w:rPr>
      </w:pPr>
    </w:p>
    <w:p w14:paraId="7BB60C90" w14:textId="35A09B7D" w:rsidR="00AA6A0E" w:rsidRDefault="00AA6A0E" w:rsidP="00600008">
      <w:pPr>
        <w:tabs>
          <w:tab w:val="left" w:pos="1170"/>
        </w:tabs>
        <w:ind w:firstLine="360"/>
        <w:jc w:val="both"/>
        <w:rPr>
          <w:szCs w:val="22"/>
        </w:rPr>
      </w:pPr>
      <w:r w:rsidRPr="00FD4D41">
        <w:rPr>
          <w:b/>
          <w:szCs w:val="22"/>
        </w:rPr>
        <w:t>303.</w:t>
      </w:r>
      <w:del w:id="81" w:author="Ally Kelley" w:date="2021-11-29T11:04:00Z">
        <w:r w:rsidRPr="00FD4D41" w:rsidDel="004B649C">
          <w:rPr>
            <w:b/>
            <w:szCs w:val="22"/>
          </w:rPr>
          <w:delText>0</w:delText>
        </w:r>
        <w:r w:rsidDel="004B649C">
          <w:rPr>
            <w:b/>
            <w:szCs w:val="22"/>
          </w:rPr>
          <w:delText>8</w:delText>
        </w:r>
      </w:del>
      <w:ins w:id="82" w:author="Ally Kelley" w:date="2021-11-29T11:04:00Z">
        <w:r w:rsidR="004B649C" w:rsidRPr="00FD4D41">
          <w:rPr>
            <w:b/>
            <w:szCs w:val="22"/>
          </w:rPr>
          <w:t>0</w:t>
        </w:r>
      </w:ins>
      <w:ins w:id="83" w:author="Ally Kelley" w:date="2021-11-29T13:50:00Z">
        <w:r w:rsidR="009D2401">
          <w:rPr>
            <w:b/>
            <w:szCs w:val="22"/>
          </w:rPr>
          <w:t>6</w:t>
        </w:r>
      </w:ins>
      <w:r w:rsidRPr="00FD4D41">
        <w:rPr>
          <w:b/>
          <w:szCs w:val="22"/>
        </w:rPr>
        <w:tab/>
      </w:r>
      <w:r>
        <w:rPr>
          <w:b/>
          <w:szCs w:val="22"/>
        </w:rPr>
        <w:t xml:space="preserve">Finishing </w:t>
      </w:r>
      <w:r w:rsidR="00F1527C">
        <w:rPr>
          <w:b/>
          <w:szCs w:val="22"/>
        </w:rPr>
        <w:t>and Maintenance</w:t>
      </w:r>
      <w:del w:id="84" w:author="Ally Kelley" w:date="2021-11-29T11:04:00Z">
        <w:r w:rsidR="00F1527C" w:rsidDel="007D0E34">
          <w:rPr>
            <w:b/>
            <w:szCs w:val="22"/>
          </w:rPr>
          <w:delText xml:space="preserve"> </w:delText>
        </w:r>
        <w:r w:rsidDel="007D0E34">
          <w:rPr>
            <w:b/>
            <w:szCs w:val="22"/>
          </w:rPr>
          <w:delText>of Aggregate Subgrade Improvement</w:delText>
        </w:r>
      </w:del>
      <w:r w:rsidRPr="00FD4D41">
        <w:rPr>
          <w:b/>
          <w:szCs w:val="22"/>
        </w:rPr>
        <w:t>.</w:t>
      </w:r>
      <w:r>
        <w:rPr>
          <w:szCs w:val="22"/>
        </w:rPr>
        <w:t xml:space="preserve">  The aggregate subgrade improvement shall be finished </w:t>
      </w:r>
      <w:r w:rsidR="00532E3C">
        <w:rPr>
          <w:szCs w:val="22"/>
        </w:rPr>
        <w:t>to the lines, grades, and cross sections shown on the plans, or as directed by the Engineer.  The aggregate subgrade improvement shall be maintained in a smooth and compacted condition.</w:t>
      </w:r>
    </w:p>
    <w:p w14:paraId="120CF550" w14:textId="77777777" w:rsidR="00772A0C" w:rsidRDefault="00772A0C" w:rsidP="00600008">
      <w:pPr>
        <w:tabs>
          <w:tab w:val="left" w:pos="1170"/>
        </w:tabs>
        <w:ind w:firstLine="360"/>
        <w:jc w:val="both"/>
        <w:rPr>
          <w:szCs w:val="22"/>
        </w:rPr>
      </w:pPr>
    </w:p>
    <w:p w14:paraId="162BC16D" w14:textId="790DD338" w:rsidR="00772A0C" w:rsidRDefault="00AA6A0E" w:rsidP="00600008">
      <w:pPr>
        <w:tabs>
          <w:tab w:val="left" w:pos="1170"/>
        </w:tabs>
        <w:ind w:firstLine="360"/>
        <w:jc w:val="both"/>
        <w:rPr>
          <w:szCs w:val="22"/>
        </w:rPr>
      </w:pPr>
      <w:r w:rsidRPr="00FD4D41">
        <w:rPr>
          <w:b/>
          <w:szCs w:val="22"/>
        </w:rPr>
        <w:lastRenderedPageBreak/>
        <w:t>303.</w:t>
      </w:r>
      <w:del w:id="85" w:author="Ally Kelley" w:date="2021-11-29T11:05:00Z">
        <w:r w:rsidRPr="00FD4D41" w:rsidDel="004B649C">
          <w:rPr>
            <w:b/>
            <w:szCs w:val="22"/>
          </w:rPr>
          <w:delText>0</w:delText>
        </w:r>
        <w:r w:rsidDel="004B649C">
          <w:rPr>
            <w:b/>
            <w:szCs w:val="22"/>
          </w:rPr>
          <w:delText>9</w:delText>
        </w:r>
      </w:del>
      <w:ins w:id="86" w:author="Ally Kelley" w:date="2021-11-29T11:05:00Z">
        <w:r w:rsidR="004B649C" w:rsidRPr="00FD4D41">
          <w:rPr>
            <w:b/>
            <w:szCs w:val="22"/>
          </w:rPr>
          <w:t>0</w:t>
        </w:r>
      </w:ins>
      <w:ins w:id="87" w:author="Ally Kelley" w:date="2021-11-29T13:50:00Z">
        <w:r w:rsidR="009D2401">
          <w:rPr>
            <w:b/>
            <w:szCs w:val="22"/>
          </w:rPr>
          <w:t>7</w:t>
        </w:r>
      </w:ins>
      <w:r w:rsidRPr="00FD4D41">
        <w:rPr>
          <w:b/>
          <w:szCs w:val="22"/>
        </w:rPr>
        <w:tab/>
      </w:r>
      <w:r>
        <w:rPr>
          <w:b/>
          <w:szCs w:val="22"/>
        </w:rPr>
        <w:t>Method of Measurement</w:t>
      </w:r>
      <w:r w:rsidRPr="00FD4D41">
        <w:rPr>
          <w:b/>
          <w:szCs w:val="22"/>
        </w:rPr>
        <w:t>.</w:t>
      </w:r>
      <w:r>
        <w:rPr>
          <w:szCs w:val="22"/>
        </w:rPr>
        <w:t xml:space="preserve">  This work will be measured for payment according to Article 311.08.</w:t>
      </w:r>
    </w:p>
    <w:p w14:paraId="27A83164" w14:textId="77777777" w:rsidR="00772A0C" w:rsidRDefault="00772A0C" w:rsidP="00600008">
      <w:pPr>
        <w:tabs>
          <w:tab w:val="left" w:pos="1170"/>
        </w:tabs>
        <w:ind w:firstLine="360"/>
        <w:jc w:val="both"/>
        <w:rPr>
          <w:szCs w:val="22"/>
        </w:rPr>
      </w:pPr>
    </w:p>
    <w:p w14:paraId="7A7B850B" w14:textId="4BFF1001" w:rsidR="00772A0C" w:rsidRDefault="00AA6A0E" w:rsidP="00600008">
      <w:pPr>
        <w:tabs>
          <w:tab w:val="left" w:pos="1170"/>
        </w:tabs>
        <w:ind w:firstLine="360"/>
        <w:jc w:val="both"/>
        <w:rPr>
          <w:szCs w:val="22"/>
        </w:rPr>
      </w:pPr>
      <w:r w:rsidRPr="00FD4D41">
        <w:rPr>
          <w:b/>
          <w:szCs w:val="22"/>
        </w:rPr>
        <w:t>303.</w:t>
      </w:r>
      <w:del w:id="88" w:author="Ally Kelley" w:date="2021-11-29T11:05:00Z">
        <w:r w:rsidDel="004B649C">
          <w:rPr>
            <w:b/>
            <w:szCs w:val="22"/>
          </w:rPr>
          <w:delText>10</w:delText>
        </w:r>
      </w:del>
      <w:ins w:id="89" w:author="Ally Kelley" w:date="2021-11-29T11:05:00Z">
        <w:r w:rsidR="004B649C">
          <w:rPr>
            <w:b/>
            <w:szCs w:val="22"/>
          </w:rPr>
          <w:t>0</w:t>
        </w:r>
      </w:ins>
      <w:ins w:id="90" w:author="Ally Kelley" w:date="2021-11-29T13:50:00Z">
        <w:r w:rsidR="009D2401">
          <w:rPr>
            <w:b/>
            <w:szCs w:val="22"/>
          </w:rPr>
          <w:t>8</w:t>
        </w:r>
      </w:ins>
      <w:r w:rsidRPr="00FD4D41">
        <w:rPr>
          <w:b/>
          <w:szCs w:val="22"/>
        </w:rPr>
        <w:tab/>
      </w:r>
      <w:r>
        <w:rPr>
          <w:b/>
          <w:szCs w:val="22"/>
        </w:rPr>
        <w:t>Basis of Payment</w:t>
      </w:r>
      <w:r w:rsidRPr="00FD4D41">
        <w:rPr>
          <w:b/>
          <w:szCs w:val="22"/>
        </w:rPr>
        <w:t>.</w:t>
      </w:r>
      <w:r>
        <w:rPr>
          <w:szCs w:val="22"/>
        </w:rPr>
        <w:t xml:space="preserve">  This work will be paid for at the contract unit price per </w:t>
      </w:r>
      <w:r w:rsidR="00795E61">
        <w:rPr>
          <w:szCs w:val="22"/>
        </w:rPr>
        <w:t>cubic yard (cubic meter) or ton (metric ton)</w:t>
      </w:r>
      <w:r>
        <w:rPr>
          <w:szCs w:val="22"/>
        </w:rPr>
        <w:t xml:space="preserve"> for AGGREGATE SUBGRADE IMPROVEMENT</w:t>
      </w:r>
      <w:r w:rsidR="000D5322">
        <w:rPr>
          <w:szCs w:val="22"/>
        </w:rPr>
        <w:t xml:space="preserve"> or at the contract unit price per square yard (square meter) for AGGREGATE SUBGRADE IMPROVEMENT,</w:t>
      </w:r>
      <w:r>
        <w:rPr>
          <w:szCs w:val="22"/>
        </w:rPr>
        <w:t xml:space="preserve"> of the thickness </w:t>
      </w:r>
      <w:r w:rsidR="008F4E63">
        <w:rPr>
          <w:szCs w:val="22"/>
        </w:rPr>
        <w:t>specified</w:t>
      </w:r>
      <w:r w:rsidR="00AA6D3C">
        <w:rPr>
          <w:szCs w:val="22"/>
        </w:rPr>
        <w:t>.</w:t>
      </w:r>
      <w:r w:rsidR="008F4E63">
        <w:rPr>
          <w:szCs w:val="22"/>
        </w:rPr>
        <w:t>”</w:t>
      </w:r>
    </w:p>
    <w:p w14:paraId="6FABEE48" w14:textId="77777777" w:rsidR="000C3430" w:rsidRDefault="000C3430" w:rsidP="00FD4D41">
      <w:pPr>
        <w:tabs>
          <w:tab w:val="left" w:pos="1170"/>
        </w:tabs>
        <w:jc w:val="both"/>
        <w:rPr>
          <w:szCs w:val="22"/>
        </w:rPr>
      </w:pPr>
    </w:p>
    <w:p w14:paraId="31E12097" w14:textId="77777777" w:rsidR="008F4E63" w:rsidRDefault="008F4E63" w:rsidP="00FD4D41">
      <w:pPr>
        <w:tabs>
          <w:tab w:val="left" w:pos="1170"/>
        </w:tabs>
        <w:jc w:val="both"/>
        <w:rPr>
          <w:szCs w:val="22"/>
        </w:rPr>
      </w:pPr>
      <w:r>
        <w:rPr>
          <w:szCs w:val="22"/>
        </w:rPr>
        <w:t>Add the following to Section 1004 of the Standard Specifications:</w:t>
      </w:r>
    </w:p>
    <w:p w14:paraId="24AC1201" w14:textId="77777777" w:rsidR="008F4E63" w:rsidRDefault="008F4E63" w:rsidP="00FD4D41">
      <w:pPr>
        <w:tabs>
          <w:tab w:val="left" w:pos="1170"/>
        </w:tabs>
        <w:jc w:val="both"/>
        <w:rPr>
          <w:szCs w:val="22"/>
        </w:rPr>
      </w:pPr>
    </w:p>
    <w:p w14:paraId="783B7F56" w14:textId="48CB99C8" w:rsidR="008F4E63" w:rsidRDefault="008F4E63" w:rsidP="00A509C7">
      <w:pPr>
        <w:tabs>
          <w:tab w:val="left" w:pos="360"/>
          <w:tab w:val="left" w:pos="1260"/>
        </w:tabs>
        <w:ind w:firstLine="270"/>
        <w:jc w:val="both"/>
        <w:rPr>
          <w:szCs w:val="22"/>
        </w:rPr>
      </w:pPr>
      <w:r>
        <w:rPr>
          <w:szCs w:val="22"/>
        </w:rPr>
        <w:t>“</w:t>
      </w:r>
      <w:r>
        <w:rPr>
          <w:szCs w:val="22"/>
        </w:rPr>
        <w:tab/>
      </w:r>
      <w:r w:rsidR="00E62EF0">
        <w:rPr>
          <w:b/>
          <w:szCs w:val="22"/>
        </w:rPr>
        <w:t>1004.07</w:t>
      </w:r>
      <w:r w:rsidR="00A509C7" w:rsidRPr="00A509C7">
        <w:rPr>
          <w:b/>
          <w:szCs w:val="22"/>
        </w:rPr>
        <w:tab/>
        <w:t xml:space="preserve">Coarse Aggregate </w:t>
      </w:r>
      <w:r w:rsidR="00DB5F8B">
        <w:rPr>
          <w:b/>
          <w:szCs w:val="22"/>
        </w:rPr>
        <w:t xml:space="preserve">for Aggregate </w:t>
      </w:r>
      <w:r w:rsidR="00A509C7" w:rsidRPr="00A509C7">
        <w:rPr>
          <w:b/>
          <w:szCs w:val="22"/>
        </w:rPr>
        <w:t>Subgrade</w:t>
      </w:r>
      <w:r w:rsidR="00DB5F8B">
        <w:rPr>
          <w:b/>
          <w:szCs w:val="22"/>
        </w:rPr>
        <w:t xml:space="preserve"> Improvement</w:t>
      </w:r>
      <w:ins w:id="91" w:author="Tobias, Daniel H" w:date="2021-12-02T11:23:00Z">
        <w:r w:rsidR="007C55D9">
          <w:rPr>
            <w:b/>
            <w:szCs w:val="22"/>
          </w:rPr>
          <w:t xml:space="preserve"> (ASI)</w:t>
        </w:r>
      </w:ins>
      <w:r w:rsidR="00A509C7" w:rsidRPr="00A509C7">
        <w:rPr>
          <w:b/>
          <w:szCs w:val="22"/>
        </w:rPr>
        <w:t>.</w:t>
      </w:r>
      <w:r w:rsidR="00A509C7">
        <w:rPr>
          <w:szCs w:val="22"/>
        </w:rPr>
        <w:t xml:space="preserve">  The aggregate shall be according to Article</w:t>
      </w:r>
      <w:r w:rsidR="00BB60AD">
        <w:rPr>
          <w:szCs w:val="22"/>
        </w:rPr>
        <w:t> </w:t>
      </w:r>
      <w:r w:rsidR="00A509C7">
        <w:rPr>
          <w:szCs w:val="22"/>
        </w:rPr>
        <w:t>1004.01 and the following.</w:t>
      </w:r>
    </w:p>
    <w:p w14:paraId="1D90F151" w14:textId="77777777" w:rsidR="00A509C7" w:rsidRDefault="00A509C7" w:rsidP="00A509C7">
      <w:pPr>
        <w:tabs>
          <w:tab w:val="left" w:pos="360"/>
          <w:tab w:val="left" w:pos="1260"/>
        </w:tabs>
        <w:ind w:firstLine="270"/>
        <w:jc w:val="both"/>
        <w:rPr>
          <w:szCs w:val="22"/>
        </w:rPr>
      </w:pPr>
    </w:p>
    <w:p w14:paraId="5C8679A1" w14:textId="3D8F1BB5" w:rsidR="00A509C7" w:rsidRDefault="00A509C7" w:rsidP="00A509C7">
      <w:pPr>
        <w:ind w:left="720" w:hanging="360"/>
        <w:jc w:val="both"/>
        <w:rPr>
          <w:szCs w:val="22"/>
        </w:rPr>
      </w:pPr>
      <w:r>
        <w:rPr>
          <w:szCs w:val="22"/>
        </w:rPr>
        <w:t>(a)</w:t>
      </w:r>
      <w:r>
        <w:rPr>
          <w:szCs w:val="22"/>
        </w:rPr>
        <w:tab/>
        <w:t>Description.  The coarse aggregate shall be crushed gravel, crushed stone, or crushed concrete.</w:t>
      </w:r>
      <w:r w:rsidR="000C76FF">
        <w:rPr>
          <w:szCs w:val="22"/>
        </w:rPr>
        <w:t xml:space="preserve">  In applications where greater than 24 in. (600 mm) of </w:t>
      </w:r>
      <w:del w:id="92" w:author="Tobias, Daniel H" w:date="2021-12-02T11:23:00Z">
        <w:r w:rsidR="000C76FF" w:rsidDel="007C55D9">
          <w:rPr>
            <w:szCs w:val="22"/>
          </w:rPr>
          <w:delText xml:space="preserve">subgrade </w:delText>
        </w:r>
      </w:del>
      <w:ins w:id="93" w:author="Tobias, Daniel H" w:date="2021-12-02T11:23:00Z">
        <w:r w:rsidR="007C55D9">
          <w:rPr>
            <w:szCs w:val="22"/>
          </w:rPr>
          <w:t xml:space="preserve">ASI </w:t>
        </w:r>
      </w:ins>
      <w:r w:rsidR="000C76FF">
        <w:rPr>
          <w:szCs w:val="22"/>
        </w:rPr>
        <w:t>material is required, gravel may be used</w:t>
      </w:r>
      <w:r w:rsidR="00804989">
        <w:rPr>
          <w:szCs w:val="22"/>
        </w:rPr>
        <w:t xml:space="preserve"> below the </w:t>
      </w:r>
      <w:del w:id="94" w:author="Ally Kelley" w:date="2021-11-29T11:06:00Z">
        <w:r w:rsidR="00804989" w:rsidDel="004B649C">
          <w:rPr>
            <w:szCs w:val="22"/>
          </w:rPr>
          <w:delText xml:space="preserve">first </w:delText>
        </w:r>
      </w:del>
      <w:ins w:id="95" w:author="Ally Kelley" w:date="2021-11-29T11:06:00Z">
        <w:r w:rsidR="004B649C">
          <w:rPr>
            <w:szCs w:val="22"/>
          </w:rPr>
          <w:t xml:space="preserve">top </w:t>
        </w:r>
      </w:ins>
      <w:r w:rsidR="00804989">
        <w:rPr>
          <w:szCs w:val="22"/>
        </w:rPr>
        <w:t xml:space="preserve">12 in (300 mm) of </w:t>
      </w:r>
      <w:ins w:id="96" w:author="Tobias, Daniel H" w:date="2021-12-02T11:23:00Z">
        <w:r w:rsidR="007C55D9">
          <w:rPr>
            <w:szCs w:val="22"/>
          </w:rPr>
          <w:t>ASI</w:t>
        </w:r>
      </w:ins>
      <w:del w:id="97" w:author="Tobias, Daniel H" w:date="2021-12-02T11:24:00Z">
        <w:r w:rsidR="00804989" w:rsidDel="007C55D9">
          <w:rPr>
            <w:szCs w:val="22"/>
          </w:rPr>
          <w:delText>subgrade</w:delText>
        </w:r>
      </w:del>
      <w:r w:rsidR="000C76FF">
        <w:rPr>
          <w:szCs w:val="22"/>
        </w:rPr>
        <w:t>.</w:t>
      </w:r>
    </w:p>
    <w:p w14:paraId="2DF50116" w14:textId="77777777" w:rsidR="00A509C7" w:rsidRDefault="00A509C7" w:rsidP="00A509C7">
      <w:pPr>
        <w:ind w:left="720" w:hanging="360"/>
        <w:jc w:val="both"/>
        <w:rPr>
          <w:szCs w:val="22"/>
        </w:rPr>
      </w:pPr>
    </w:p>
    <w:p w14:paraId="2B377C8A" w14:textId="77777777" w:rsidR="00A509C7" w:rsidRDefault="00A509C7" w:rsidP="00A509C7">
      <w:pPr>
        <w:ind w:left="720" w:hanging="360"/>
        <w:jc w:val="both"/>
        <w:rPr>
          <w:szCs w:val="22"/>
        </w:rPr>
      </w:pPr>
      <w:r>
        <w:rPr>
          <w:szCs w:val="22"/>
        </w:rPr>
        <w:t>(b)</w:t>
      </w:r>
      <w:r>
        <w:rPr>
          <w:szCs w:val="22"/>
        </w:rPr>
        <w:tab/>
        <w:t>Quality.  The coarse aggregate shall consist of sound durable particles reasonably free of deleterious materials.</w:t>
      </w:r>
    </w:p>
    <w:p w14:paraId="0AB181EB" w14:textId="77777777" w:rsidR="00A509C7" w:rsidRDefault="00A509C7" w:rsidP="00A509C7">
      <w:pPr>
        <w:ind w:left="720" w:hanging="360"/>
        <w:jc w:val="both"/>
        <w:rPr>
          <w:szCs w:val="22"/>
        </w:rPr>
      </w:pPr>
    </w:p>
    <w:p w14:paraId="56D1C84C" w14:textId="77777777" w:rsidR="00A509C7" w:rsidRDefault="00A509C7" w:rsidP="00A509C7">
      <w:pPr>
        <w:ind w:left="720" w:hanging="360"/>
        <w:jc w:val="both"/>
        <w:rPr>
          <w:szCs w:val="22"/>
        </w:rPr>
      </w:pPr>
      <w:r>
        <w:rPr>
          <w:szCs w:val="22"/>
        </w:rPr>
        <w:t>(c)</w:t>
      </w:r>
      <w:r>
        <w:rPr>
          <w:szCs w:val="22"/>
        </w:rPr>
        <w:tab/>
        <w:t>Gradation.</w:t>
      </w:r>
    </w:p>
    <w:p w14:paraId="48FDE0BA" w14:textId="77777777" w:rsidR="00A509C7" w:rsidRDefault="00A509C7" w:rsidP="00A509C7">
      <w:pPr>
        <w:ind w:left="720" w:hanging="360"/>
        <w:jc w:val="both"/>
        <w:rPr>
          <w:szCs w:val="22"/>
        </w:rPr>
      </w:pPr>
    </w:p>
    <w:p w14:paraId="4EA32699" w14:textId="347D8DA4" w:rsidR="00A509C7" w:rsidRDefault="00090064" w:rsidP="00090064">
      <w:pPr>
        <w:ind w:left="1080" w:hanging="360"/>
        <w:jc w:val="both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  <w:t xml:space="preserve">The coarse aggregate gradation for </w:t>
      </w:r>
      <w:r w:rsidR="00DB5F8B">
        <w:rPr>
          <w:szCs w:val="22"/>
        </w:rPr>
        <w:t xml:space="preserve">total </w:t>
      </w:r>
      <w:del w:id="98" w:author="Tobias, Daniel H" w:date="2021-12-02T10:36:00Z">
        <w:r w:rsidR="00DB5F8B" w:rsidDel="00797C5A">
          <w:rPr>
            <w:szCs w:val="22"/>
          </w:rPr>
          <w:delText xml:space="preserve">subgrade </w:delText>
        </w:r>
      </w:del>
      <w:ins w:id="99" w:author="Tobias, Daniel H" w:date="2021-12-02T11:24:00Z">
        <w:r w:rsidR="007C55D9">
          <w:rPr>
            <w:szCs w:val="22"/>
          </w:rPr>
          <w:t xml:space="preserve">ASI </w:t>
        </w:r>
      </w:ins>
      <w:r w:rsidR="00DB5F8B">
        <w:rPr>
          <w:szCs w:val="22"/>
        </w:rPr>
        <w:t xml:space="preserve">thickness </w:t>
      </w:r>
      <w:r>
        <w:rPr>
          <w:szCs w:val="22"/>
        </w:rPr>
        <w:t xml:space="preserve">less than </w:t>
      </w:r>
      <w:r w:rsidR="008779D3">
        <w:rPr>
          <w:szCs w:val="22"/>
        </w:rPr>
        <w:t>or equal to 12 </w:t>
      </w:r>
      <w:r>
        <w:rPr>
          <w:szCs w:val="22"/>
        </w:rPr>
        <w:t>in. (300</w:t>
      </w:r>
      <w:r w:rsidR="00DB5F8B">
        <w:rPr>
          <w:szCs w:val="22"/>
        </w:rPr>
        <w:t> </w:t>
      </w:r>
      <w:r>
        <w:rPr>
          <w:szCs w:val="22"/>
        </w:rPr>
        <w:t xml:space="preserve">mm) shall be CA </w:t>
      </w:r>
      <w:r w:rsidR="008779D3">
        <w:rPr>
          <w:szCs w:val="22"/>
        </w:rPr>
        <w:t>2</w:t>
      </w:r>
      <w:r>
        <w:rPr>
          <w:szCs w:val="22"/>
        </w:rPr>
        <w:t>, CA </w:t>
      </w:r>
      <w:r w:rsidR="008779D3">
        <w:rPr>
          <w:szCs w:val="22"/>
        </w:rPr>
        <w:t>6</w:t>
      </w:r>
      <w:r>
        <w:rPr>
          <w:szCs w:val="22"/>
        </w:rPr>
        <w:t xml:space="preserve">, CA </w:t>
      </w:r>
      <w:r w:rsidR="008779D3">
        <w:rPr>
          <w:szCs w:val="22"/>
        </w:rPr>
        <w:t>10</w:t>
      </w:r>
      <w:r>
        <w:rPr>
          <w:szCs w:val="22"/>
        </w:rPr>
        <w:t>, or CS</w:t>
      </w:r>
      <w:ins w:id="100" w:author="Ally Kelley" w:date="2021-11-29T11:06:00Z">
        <w:r w:rsidR="004B649C">
          <w:rPr>
            <w:szCs w:val="22"/>
          </w:rPr>
          <w:t> </w:t>
        </w:r>
      </w:ins>
      <w:del w:id="101" w:author="Ally Kelley" w:date="2021-11-29T11:06:00Z">
        <w:r w:rsidDel="004B649C">
          <w:rPr>
            <w:szCs w:val="22"/>
          </w:rPr>
          <w:delText xml:space="preserve"> 0</w:delText>
        </w:r>
      </w:del>
      <w:r>
        <w:rPr>
          <w:szCs w:val="22"/>
        </w:rPr>
        <w:t>1.</w:t>
      </w:r>
    </w:p>
    <w:p w14:paraId="640C8C0E" w14:textId="77777777" w:rsidR="00090064" w:rsidRDefault="00090064" w:rsidP="00090064">
      <w:pPr>
        <w:ind w:left="1080" w:hanging="360"/>
        <w:jc w:val="both"/>
        <w:rPr>
          <w:szCs w:val="22"/>
        </w:rPr>
      </w:pPr>
    </w:p>
    <w:p w14:paraId="5065D212" w14:textId="2CB885FE" w:rsidR="00090064" w:rsidRDefault="00090064" w:rsidP="00090064">
      <w:pPr>
        <w:ind w:left="1080"/>
        <w:jc w:val="both"/>
        <w:rPr>
          <w:szCs w:val="22"/>
        </w:rPr>
      </w:pPr>
      <w:r>
        <w:rPr>
          <w:szCs w:val="22"/>
        </w:rPr>
        <w:t xml:space="preserve">The coarse aggregate gradation for </w:t>
      </w:r>
      <w:r w:rsidR="00DB5F8B">
        <w:rPr>
          <w:szCs w:val="22"/>
        </w:rPr>
        <w:t xml:space="preserve">total </w:t>
      </w:r>
      <w:del w:id="102" w:author="Tobias, Daniel H" w:date="2021-12-02T11:24:00Z">
        <w:r w:rsidR="00DB5F8B" w:rsidDel="007C55D9">
          <w:rPr>
            <w:szCs w:val="22"/>
          </w:rPr>
          <w:delText xml:space="preserve">subgrade </w:delText>
        </w:r>
      </w:del>
      <w:ins w:id="103" w:author="Tobias, Daniel H" w:date="2021-12-02T11:24:00Z">
        <w:r w:rsidR="007C55D9">
          <w:rPr>
            <w:szCs w:val="22"/>
          </w:rPr>
          <w:t xml:space="preserve">ASI </w:t>
        </w:r>
      </w:ins>
      <w:r w:rsidR="00DB5F8B">
        <w:rPr>
          <w:szCs w:val="22"/>
        </w:rPr>
        <w:t xml:space="preserve">thickness </w:t>
      </w:r>
      <w:del w:id="104" w:author="Ally Kelley" w:date="2021-11-29T11:13:00Z">
        <w:r w:rsidR="00BB60AD" w:rsidDel="009F5CF7">
          <w:rPr>
            <w:szCs w:val="22"/>
          </w:rPr>
          <w:delText xml:space="preserve">more </w:delText>
        </w:r>
      </w:del>
      <w:ins w:id="105" w:author="Ally Kelley" w:date="2021-11-29T11:13:00Z">
        <w:r w:rsidR="009F5CF7">
          <w:rPr>
            <w:szCs w:val="22"/>
          </w:rPr>
          <w:t xml:space="preserve">greater </w:t>
        </w:r>
      </w:ins>
      <w:r w:rsidR="00BB60AD">
        <w:rPr>
          <w:szCs w:val="22"/>
        </w:rPr>
        <w:t>than 12</w:t>
      </w:r>
      <w:r w:rsidR="00830111">
        <w:rPr>
          <w:szCs w:val="22"/>
        </w:rPr>
        <w:t> </w:t>
      </w:r>
      <w:r w:rsidR="00BB60AD">
        <w:rPr>
          <w:szCs w:val="22"/>
        </w:rPr>
        <w:t>in. (300</w:t>
      </w:r>
      <w:r w:rsidR="00DB5F8B">
        <w:rPr>
          <w:szCs w:val="22"/>
        </w:rPr>
        <w:t> </w:t>
      </w:r>
      <w:r w:rsidR="00BB60AD">
        <w:rPr>
          <w:szCs w:val="22"/>
        </w:rPr>
        <w:t>mm) shall be CS</w:t>
      </w:r>
      <w:ins w:id="106" w:author="Ally Kelley" w:date="2021-11-29T11:08:00Z">
        <w:r w:rsidR="004B649C">
          <w:rPr>
            <w:szCs w:val="22"/>
          </w:rPr>
          <w:t> </w:t>
        </w:r>
      </w:ins>
      <w:del w:id="107" w:author="Ally Kelley" w:date="2021-11-29T11:08:00Z">
        <w:r w:rsidR="00BB60AD" w:rsidDel="004B649C">
          <w:rPr>
            <w:szCs w:val="22"/>
          </w:rPr>
          <w:delText xml:space="preserve"> 0</w:delText>
        </w:r>
      </w:del>
      <w:r w:rsidR="00BB60AD">
        <w:rPr>
          <w:szCs w:val="22"/>
        </w:rPr>
        <w:t>1</w:t>
      </w:r>
      <w:r w:rsidR="00E62EF0">
        <w:rPr>
          <w:szCs w:val="22"/>
        </w:rPr>
        <w:t xml:space="preserve"> or </w:t>
      </w:r>
      <w:r w:rsidR="00BB60AD">
        <w:rPr>
          <w:szCs w:val="22"/>
        </w:rPr>
        <w:t>CS</w:t>
      </w:r>
      <w:ins w:id="108" w:author="Ally Kelley" w:date="2021-11-29T11:08:00Z">
        <w:r w:rsidR="004B649C">
          <w:rPr>
            <w:szCs w:val="22"/>
          </w:rPr>
          <w:t> </w:t>
        </w:r>
      </w:ins>
      <w:del w:id="109" w:author="Ally Kelley" w:date="2021-11-29T11:08:00Z">
        <w:r w:rsidR="00BB60AD" w:rsidDel="004B649C">
          <w:rPr>
            <w:szCs w:val="22"/>
          </w:rPr>
          <w:delText xml:space="preserve"> 0</w:delText>
        </w:r>
      </w:del>
      <w:r w:rsidR="00BB60AD">
        <w:rPr>
          <w:szCs w:val="22"/>
        </w:rPr>
        <w:t xml:space="preserve">2 </w:t>
      </w:r>
      <w:r w:rsidR="00E62EF0">
        <w:rPr>
          <w:szCs w:val="22"/>
        </w:rPr>
        <w:t xml:space="preserve">as shown below </w:t>
      </w:r>
      <w:r w:rsidR="00BB60AD">
        <w:rPr>
          <w:szCs w:val="22"/>
        </w:rPr>
        <w:t>or RR</w:t>
      </w:r>
      <w:ins w:id="110" w:author="Ally Kelley" w:date="2021-11-29T11:08:00Z">
        <w:r w:rsidR="004B649C">
          <w:rPr>
            <w:szCs w:val="22"/>
          </w:rPr>
          <w:t> </w:t>
        </w:r>
      </w:ins>
      <w:del w:id="111" w:author="Ally Kelley" w:date="2021-11-29T11:08:00Z">
        <w:r w:rsidR="00BB60AD" w:rsidDel="004B649C">
          <w:rPr>
            <w:szCs w:val="22"/>
          </w:rPr>
          <w:delText xml:space="preserve"> </w:delText>
        </w:r>
        <w:r w:rsidR="008779D3" w:rsidDel="004B649C">
          <w:rPr>
            <w:szCs w:val="22"/>
          </w:rPr>
          <w:delText>0</w:delText>
        </w:r>
      </w:del>
      <w:r w:rsidR="008779D3">
        <w:rPr>
          <w:szCs w:val="22"/>
        </w:rPr>
        <w:t>1</w:t>
      </w:r>
      <w:r w:rsidR="00E62EF0">
        <w:rPr>
          <w:szCs w:val="22"/>
        </w:rPr>
        <w:t xml:space="preserve"> according to Article 1005.01(c)</w:t>
      </w:r>
      <w:r w:rsidR="00294238">
        <w:rPr>
          <w:szCs w:val="22"/>
        </w:rPr>
        <w:t>.</w:t>
      </w:r>
    </w:p>
    <w:p w14:paraId="6D38E656" w14:textId="77777777" w:rsidR="00294238" w:rsidRDefault="00294238" w:rsidP="00090064">
      <w:pPr>
        <w:ind w:left="1080"/>
        <w:jc w:val="both"/>
        <w:rPr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1411"/>
        <w:gridCol w:w="1411"/>
        <w:gridCol w:w="1405"/>
        <w:gridCol w:w="1405"/>
        <w:gridCol w:w="1405"/>
      </w:tblGrid>
      <w:tr w:rsidR="00152384" w:rsidRPr="002206ED" w14:paraId="5C39CE8E" w14:textId="77777777" w:rsidTr="00152384">
        <w:tc>
          <w:tcPr>
            <w:tcW w:w="1256" w:type="dxa"/>
          </w:tcPr>
          <w:p w14:paraId="3AE95D5D" w14:textId="77777777" w:rsidR="00152384" w:rsidRPr="002206ED" w:rsidRDefault="00152384" w:rsidP="002206ED">
            <w:pPr>
              <w:jc w:val="center"/>
              <w:rPr>
                <w:szCs w:val="22"/>
              </w:rPr>
            </w:pPr>
          </w:p>
        </w:tc>
        <w:tc>
          <w:tcPr>
            <w:tcW w:w="7240" w:type="dxa"/>
            <w:gridSpan w:val="5"/>
          </w:tcPr>
          <w:p w14:paraId="25AF96D2" w14:textId="77777777" w:rsidR="00152384" w:rsidRPr="002206ED" w:rsidRDefault="00152384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>COARSE AGGREGATE SUBGRADE GRADATIONS</w:t>
            </w:r>
          </w:p>
        </w:tc>
      </w:tr>
      <w:tr w:rsidR="00152384" w:rsidRPr="002206ED" w14:paraId="1FD87FFD" w14:textId="77777777" w:rsidTr="00152384">
        <w:tc>
          <w:tcPr>
            <w:tcW w:w="1256" w:type="dxa"/>
            <w:vMerge w:val="restart"/>
          </w:tcPr>
          <w:p w14:paraId="30B5F661" w14:textId="77777777" w:rsidR="00152384" w:rsidRPr="002206ED" w:rsidRDefault="00152384" w:rsidP="002206ED">
            <w:pPr>
              <w:spacing w:before="120"/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>Grad No.</w:t>
            </w:r>
          </w:p>
        </w:tc>
        <w:tc>
          <w:tcPr>
            <w:tcW w:w="7240" w:type="dxa"/>
            <w:gridSpan w:val="5"/>
          </w:tcPr>
          <w:p w14:paraId="4FB9A414" w14:textId="77777777" w:rsidR="00152384" w:rsidRPr="002206ED" w:rsidRDefault="00152384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>Sieve Size and Percent Passing</w:t>
            </w:r>
          </w:p>
        </w:tc>
      </w:tr>
      <w:tr w:rsidR="003B1628" w:rsidRPr="002206ED" w14:paraId="7293F800" w14:textId="77777777" w:rsidTr="003B1628">
        <w:tc>
          <w:tcPr>
            <w:tcW w:w="1256" w:type="dxa"/>
            <w:vMerge/>
          </w:tcPr>
          <w:p w14:paraId="4FB2D5E4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</w:p>
        </w:tc>
        <w:tc>
          <w:tcPr>
            <w:tcW w:w="1448" w:type="dxa"/>
          </w:tcPr>
          <w:p w14:paraId="1AC46286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8”</w:t>
            </w:r>
          </w:p>
        </w:tc>
        <w:tc>
          <w:tcPr>
            <w:tcW w:w="1448" w:type="dxa"/>
          </w:tcPr>
          <w:p w14:paraId="7B046839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>6”</w:t>
            </w:r>
          </w:p>
        </w:tc>
        <w:tc>
          <w:tcPr>
            <w:tcW w:w="1448" w:type="dxa"/>
          </w:tcPr>
          <w:p w14:paraId="731F3FBA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>4”</w:t>
            </w:r>
          </w:p>
        </w:tc>
        <w:tc>
          <w:tcPr>
            <w:tcW w:w="1448" w:type="dxa"/>
          </w:tcPr>
          <w:p w14:paraId="10DCA780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>2”</w:t>
            </w:r>
          </w:p>
        </w:tc>
        <w:tc>
          <w:tcPr>
            <w:tcW w:w="1448" w:type="dxa"/>
          </w:tcPr>
          <w:p w14:paraId="7C12A6BF" w14:textId="77777777" w:rsidR="003B1628" w:rsidRPr="002206ED" w:rsidRDefault="003B1628" w:rsidP="003B1628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>#4</w:t>
            </w:r>
          </w:p>
        </w:tc>
      </w:tr>
      <w:tr w:rsidR="003B1628" w:rsidRPr="002206ED" w14:paraId="60F6EB51" w14:textId="77777777" w:rsidTr="003B1628">
        <w:tc>
          <w:tcPr>
            <w:tcW w:w="1256" w:type="dxa"/>
          </w:tcPr>
          <w:p w14:paraId="319E19B4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 xml:space="preserve">CS </w:t>
            </w:r>
            <w:del w:id="112" w:author="Ally Kelley" w:date="2021-11-29T14:02:00Z">
              <w:r w:rsidRPr="002206ED" w:rsidDel="005A44F7">
                <w:rPr>
                  <w:szCs w:val="22"/>
                </w:rPr>
                <w:delText>0</w:delText>
              </w:r>
            </w:del>
            <w:r w:rsidRPr="002206ED">
              <w:rPr>
                <w:szCs w:val="22"/>
              </w:rPr>
              <w:t>1</w:t>
            </w:r>
          </w:p>
        </w:tc>
        <w:tc>
          <w:tcPr>
            <w:tcW w:w="1448" w:type="dxa"/>
          </w:tcPr>
          <w:p w14:paraId="194CD20E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448" w:type="dxa"/>
          </w:tcPr>
          <w:p w14:paraId="33231763" w14:textId="77777777" w:rsidR="003B1628" w:rsidRPr="002206ED" w:rsidRDefault="003B1628" w:rsidP="001A6FB0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 xml:space="preserve">97 </w:t>
            </w:r>
            <w:r w:rsidRPr="002206ED">
              <w:rPr>
                <w:rFonts w:cs="Arial"/>
                <w:szCs w:val="22"/>
              </w:rPr>
              <w:t>±</w:t>
            </w:r>
            <w:r w:rsidRPr="002206ED">
              <w:rPr>
                <w:szCs w:val="22"/>
              </w:rPr>
              <w:t xml:space="preserve"> 3</w:t>
            </w:r>
          </w:p>
        </w:tc>
        <w:tc>
          <w:tcPr>
            <w:tcW w:w="1448" w:type="dxa"/>
          </w:tcPr>
          <w:p w14:paraId="6445028F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 xml:space="preserve">90 </w:t>
            </w:r>
            <w:r w:rsidRPr="002206ED">
              <w:rPr>
                <w:rFonts w:cs="Arial"/>
                <w:szCs w:val="22"/>
              </w:rPr>
              <w:t>±</w:t>
            </w:r>
            <w:r w:rsidRPr="002206ED">
              <w:rPr>
                <w:szCs w:val="22"/>
              </w:rPr>
              <w:t xml:space="preserve"> 10</w:t>
            </w:r>
          </w:p>
        </w:tc>
        <w:tc>
          <w:tcPr>
            <w:tcW w:w="1448" w:type="dxa"/>
          </w:tcPr>
          <w:p w14:paraId="468020BC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 xml:space="preserve">45 </w:t>
            </w:r>
            <w:r w:rsidRPr="002206ED">
              <w:rPr>
                <w:rFonts w:cs="Arial"/>
                <w:szCs w:val="22"/>
              </w:rPr>
              <w:t>±</w:t>
            </w:r>
            <w:r w:rsidRPr="002206ED">
              <w:rPr>
                <w:szCs w:val="22"/>
              </w:rPr>
              <w:t xml:space="preserve"> 25</w:t>
            </w:r>
          </w:p>
        </w:tc>
        <w:tc>
          <w:tcPr>
            <w:tcW w:w="1448" w:type="dxa"/>
          </w:tcPr>
          <w:p w14:paraId="3C749EA5" w14:textId="77777777" w:rsidR="003B1628" w:rsidRPr="002206ED" w:rsidRDefault="003B1628" w:rsidP="003B1628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 xml:space="preserve">20 </w:t>
            </w:r>
            <w:r w:rsidRPr="002206ED">
              <w:rPr>
                <w:rFonts w:cs="Arial"/>
                <w:szCs w:val="22"/>
              </w:rPr>
              <w:t>±</w:t>
            </w:r>
            <w:r w:rsidRPr="002206ED">
              <w:rPr>
                <w:szCs w:val="22"/>
              </w:rPr>
              <w:t xml:space="preserve"> 20</w:t>
            </w:r>
          </w:p>
        </w:tc>
      </w:tr>
      <w:tr w:rsidR="003B1628" w:rsidRPr="002206ED" w14:paraId="4C08BEE5" w14:textId="77777777" w:rsidTr="003B1628">
        <w:tc>
          <w:tcPr>
            <w:tcW w:w="1256" w:type="dxa"/>
          </w:tcPr>
          <w:p w14:paraId="7BAE7849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 xml:space="preserve">CS </w:t>
            </w:r>
            <w:del w:id="113" w:author="Ally Kelley" w:date="2021-11-29T14:02:00Z">
              <w:r w:rsidRPr="002206ED" w:rsidDel="005A44F7">
                <w:rPr>
                  <w:szCs w:val="22"/>
                </w:rPr>
                <w:delText>0</w:delText>
              </w:r>
            </w:del>
            <w:r w:rsidRPr="002206ED">
              <w:rPr>
                <w:szCs w:val="22"/>
              </w:rPr>
              <w:t>2</w:t>
            </w:r>
          </w:p>
        </w:tc>
        <w:tc>
          <w:tcPr>
            <w:tcW w:w="1448" w:type="dxa"/>
          </w:tcPr>
          <w:p w14:paraId="6F497E01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</w:p>
        </w:tc>
        <w:tc>
          <w:tcPr>
            <w:tcW w:w="1448" w:type="dxa"/>
          </w:tcPr>
          <w:p w14:paraId="7173E55F" w14:textId="77777777" w:rsidR="003B1628" w:rsidRPr="002206ED" w:rsidRDefault="003B1628" w:rsidP="001A6FB0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>100</w:t>
            </w:r>
          </w:p>
        </w:tc>
        <w:tc>
          <w:tcPr>
            <w:tcW w:w="1448" w:type="dxa"/>
          </w:tcPr>
          <w:p w14:paraId="063354D7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 xml:space="preserve">80 </w:t>
            </w:r>
            <w:r w:rsidRPr="002206ED">
              <w:rPr>
                <w:rFonts w:cs="Arial"/>
                <w:szCs w:val="22"/>
              </w:rPr>
              <w:t>±</w:t>
            </w:r>
            <w:r w:rsidRPr="002206ED">
              <w:rPr>
                <w:szCs w:val="22"/>
              </w:rPr>
              <w:t xml:space="preserve"> 10</w:t>
            </w:r>
          </w:p>
        </w:tc>
        <w:tc>
          <w:tcPr>
            <w:tcW w:w="1448" w:type="dxa"/>
          </w:tcPr>
          <w:p w14:paraId="7A4A8229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 xml:space="preserve">25 </w:t>
            </w:r>
            <w:r w:rsidRPr="002206ED">
              <w:rPr>
                <w:rFonts w:cs="Arial"/>
                <w:szCs w:val="22"/>
              </w:rPr>
              <w:t>±</w:t>
            </w:r>
            <w:r w:rsidRPr="002206ED">
              <w:rPr>
                <w:szCs w:val="22"/>
              </w:rPr>
              <w:t xml:space="preserve"> 15</w:t>
            </w:r>
          </w:p>
        </w:tc>
        <w:tc>
          <w:tcPr>
            <w:tcW w:w="1448" w:type="dxa"/>
          </w:tcPr>
          <w:p w14:paraId="177058BB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</w:p>
        </w:tc>
      </w:tr>
    </w:tbl>
    <w:p w14:paraId="0690438B" w14:textId="77777777" w:rsidR="00294238" w:rsidRDefault="00294238" w:rsidP="00090064">
      <w:pPr>
        <w:ind w:left="1080"/>
        <w:jc w:val="both"/>
        <w:rPr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5"/>
        <w:gridCol w:w="1409"/>
        <w:gridCol w:w="1408"/>
        <w:gridCol w:w="1408"/>
        <w:gridCol w:w="1408"/>
        <w:gridCol w:w="1412"/>
      </w:tblGrid>
      <w:tr w:rsidR="001A6FB0" w:rsidRPr="002206ED" w14:paraId="1585D2D8" w14:textId="77777777" w:rsidTr="001A6FB0">
        <w:tc>
          <w:tcPr>
            <w:tcW w:w="1250" w:type="dxa"/>
          </w:tcPr>
          <w:p w14:paraId="677BD1A2" w14:textId="77777777" w:rsidR="001A6FB0" w:rsidRPr="002206ED" w:rsidRDefault="001A6FB0" w:rsidP="002206ED">
            <w:pPr>
              <w:jc w:val="center"/>
              <w:rPr>
                <w:szCs w:val="22"/>
              </w:rPr>
            </w:pPr>
          </w:p>
        </w:tc>
        <w:tc>
          <w:tcPr>
            <w:tcW w:w="7246" w:type="dxa"/>
            <w:gridSpan w:val="5"/>
          </w:tcPr>
          <w:p w14:paraId="14261F27" w14:textId="77777777" w:rsidR="001A6FB0" w:rsidRPr="002206ED" w:rsidRDefault="001A6FB0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>COARSE AGGREGATE SUBGRADE GRADATIONS (Metric)</w:t>
            </w:r>
          </w:p>
        </w:tc>
      </w:tr>
      <w:tr w:rsidR="001A6FB0" w:rsidRPr="002206ED" w14:paraId="11EBB82E" w14:textId="77777777" w:rsidTr="009971EC">
        <w:tc>
          <w:tcPr>
            <w:tcW w:w="1250" w:type="dxa"/>
            <w:vMerge w:val="restart"/>
          </w:tcPr>
          <w:p w14:paraId="49F65A5F" w14:textId="77777777" w:rsidR="001A6FB0" w:rsidRPr="002206ED" w:rsidRDefault="001A6FB0" w:rsidP="002206ED">
            <w:pPr>
              <w:spacing w:before="120"/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>Grad No.</w:t>
            </w:r>
          </w:p>
        </w:tc>
        <w:tc>
          <w:tcPr>
            <w:tcW w:w="7246" w:type="dxa"/>
            <w:gridSpan w:val="5"/>
          </w:tcPr>
          <w:p w14:paraId="0AF5C74E" w14:textId="77777777" w:rsidR="001A6FB0" w:rsidRPr="002206ED" w:rsidRDefault="001A6FB0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>Sieve Size and Percent Passing</w:t>
            </w:r>
          </w:p>
        </w:tc>
      </w:tr>
      <w:tr w:rsidR="003B1628" w:rsidRPr="002206ED" w14:paraId="6BDF23DB" w14:textId="77777777" w:rsidTr="003B1628">
        <w:tc>
          <w:tcPr>
            <w:tcW w:w="1250" w:type="dxa"/>
            <w:vMerge/>
          </w:tcPr>
          <w:p w14:paraId="1B058312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</w:p>
        </w:tc>
        <w:tc>
          <w:tcPr>
            <w:tcW w:w="1449" w:type="dxa"/>
          </w:tcPr>
          <w:p w14:paraId="3D821285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200 mm</w:t>
            </w:r>
          </w:p>
        </w:tc>
        <w:tc>
          <w:tcPr>
            <w:tcW w:w="1449" w:type="dxa"/>
          </w:tcPr>
          <w:p w14:paraId="420D4F02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>150 mm</w:t>
            </w:r>
          </w:p>
        </w:tc>
        <w:tc>
          <w:tcPr>
            <w:tcW w:w="1449" w:type="dxa"/>
          </w:tcPr>
          <w:p w14:paraId="139CDFA3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>100 mm</w:t>
            </w:r>
          </w:p>
        </w:tc>
        <w:tc>
          <w:tcPr>
            <w:tcW w:w="1449" w:type="dxa"/>
          </w:tcPr>
          <w:p w14:paraId="043C36E0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>50 mm</w:t>
            </w:r>
          </w:p>
        </w:tc>
        <w:tc>
          <w:tcPr>
            <w:tcW w:w="1450" w:type="dxa"/>
          </w:tcPr>
          <w:p w14:paraId="1511EDDE" w14:textId="77777777" w:rsidR="003B1628" w:rsidRPr="002206ED" w:rsidRDefault="003B1628" w:rsidP="003B1628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>4.75 mm</w:t>
            </w:r>
          </w:p>
        </w:tc>
      </w:tr>
      <w:tr w:rsidR="003B1628" w:rsidRPr="002206ED" w14:paraId="06D453D0" w14:textId="77777777" w:rsidTr="003B1628">
        <w:tc>
          <w:tcPr>
            <w:tcW w:w="1250" w:type="dxa"/>
          </w:tcPr>
          <w:p w14:paraId="6A6F69F7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 xml:space="preserve">CS </w:t>
            </w:r>
            <w:del w:id="114" w:author="Ally Kelley" w:date="2021-11-29T14:02:00Z">
              <w:r w:rsidRPr="002206ED" w:rsidDel="005A44F7">
                <w:rPr>
                  <w:szCs w:val="22"/>
                </w:rPr>
                <w:delText>0</w:delText>
              </w:r>
            </w:del>
            <w:r w:rsidRPr="002206ED">
              <w:rPr>
                <w:szCs w:val="22"/>
              </w:rPr>
              <w:t>1</w:t>
            </w:r>
          </w:p>
        </w:tc>
        <w:tc>
          <w:tcPr>
            <w:tcW w:w="1449" w:type="dxa"/>
          </w:tcPr>
          <w:p w14:paraId="4F4107AA" w14:textId="77777777" w:rsidR="003B1628" w:rsidRPr="002206ED" w:rsidRDefault="003B1628" w:rsidP="001A6F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449" w:type="dxa"/>
          </w:tcPr>
          <w:p w14:paraId="0CCFE3EC" w14:textId="77777777" w:rsidR="003B1628" w:rsidRPr="002206ED" w:rsidRDefault="003B1628" w:rsidP="001A6FB0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 xml:space="preserve">97 </w:t>
            </w:r>
            <w:r w:rsidRPr="002206ED">
              <w:rPr>
                <w:rFonts w:cs="Arial"/>
                <w:szCs w:val="22"/>
              </w:rPr>
              <w:t>±</w:t>
            </w:r>
            <w:r w:rsidRPr="002206ED">
              <w:rPr>
                <w:szCs w:val="22"/>
              </w:rPr>
              <w:t xml:space="preserve"> 3</w:t>
            </w:r>
          </w:p>
        </w:tc>
        <w:tc>
          <w:tcPr>
            <w:tcW w:w="1449" w:type="dxa"/>
          </w:tcPr>
          <w:p w14:paraId="1E677C13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 xml:space="preserve">90 </w:t>
            </w:r>
            <w:r w:rsidRPr="002206ED">
              <w:rPr>
                <w:rFonts w:cs="Arial"/>
                <w:szCs w:val="22"/>
              </w:rPr>
              <w:t>±</w:t>
            </w:r>
            <w:r w:rsidRPr="002206ED">
              <w:rPr>
                <w:szCs w:val="22"/>
              </w:rPr>
              <w:t xml:space="preserve"> 10</w:t>
            </w:r>
          </w:p>
        </w:tc>
        <w:tc>
          <w:tcPr>
            <w:tcW w:w="1449" w:type="dxa"/>
          </w:tcPr>
          <w:p w14:paraId="030FA63E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 xml:space="preserve">45 </w:t>
            </w:r>
            <w:r w:rsidRPr="002206ED">
              <w:rPr>
                <w:rFonts w:cs="Arial"/>
                <w:szCs w:val="22"/>
              </w:rPr>
              <w:t>±</w:t>
            </w:r>
            <w:r w:rsidRPr="002206ED">
              <w:rPr>
                <w:szCs w:val="22"/>
              </w:rPr>
              <w:t xml:space="preserve"> 25</w:t>
            </w:r>
          </w:p>
        </w:tc>
        <w:tc>
          <w:tcPr>
            <w:tcW w:w="1450" w:type="dxa"/>
          </w:tcPr>
          <w:p w14:paraId="0A695AFD" w14:textId="77777777" w:rsidR="003B1628" w:rsidRPr="002206ED" w:rsidRDefault="003B1628" w:rsidP="003B1628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 xml:space="preserve">20 </w:t>
            </w:r>
            <w:r w:rsidRPr="002206ED">
              <w:rPr>
                <w:rFonts w:cs="Arial"/>
                <w:szCs w:val="22"/>
              </w:rPr>
              <w:t>±</w:t>
            </w:r>
            <w:r w:rsidRPr="002206ED">
              <w:rPr>
                <w:szCs w:val="22"/>
              </w:rPr>
              <w:t xml:space="preserve"> 20</w:t>
            </w:r>
          </w:p>
        </w:tc>
      </w:tr>
      <w:tr w:rsidR="003B1628" w:rsidRPr="002206ED" w14:paraId="724B0A4F" w14:textId="77777777" w:rsidTr="003B1628">
        <w:tc>
          <w:tcPr>
            <w:tcW w:w="1250" w:type="dxa"/>
          </w:tcPr>
          <w:p w14:paraId="1AA00A01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 xml:space="preserve">CS </w:t>
            </w:r>
            <w:del w:id="115" w:author="Ally Kelley" w:date="2021-11-29T14:02:00Z">
              <w:r w:rsidRPr="002206ED" w:rsidDel="005A44F7">
                <w:rPr>
                  <w:szCs w:val="22"/>
                </w:rPr>
                <w:delText>0</w:delText>
              </w:r>
            </w:del>
            <w:r w:rsidRPr="002206ED">
              <w:rPr>
                <w:szCs w:val="22"/>
              </w:rPr>
              <w:t>2</w:t>
            </w:r>
          </w:p>
        </w:tc>
        <w:tc>
          <w:tcPr>
            <w:tcW w:w="1449" w:type="dxa"/>
          </w:tcPr>
          <w:p w14:paraId="08AC7C78" w14:textId="77777777" w:rsidR="003B1628" w:rsidRPr="002206ED" w:rsidRDefault="003B1628" w:rsidP="001A6FB0">
            <w:pPr>
              <w:jc w:val="center"/>
              <w:rPr>
                <w:szCs w:val="22"/>
              </w:rPr>
            </w:pPr>
          </w:p>
        </w:tc>
        <w:tc>
          <w:tcPr>
            <w:tcW w:w="1449" w:type="dxa"/>
          </w:tcPr>
          <w:p w14:paraId="5C2FCBB4" w14:textId="77777777" w:rsidR="003B1628" w:rsidRPr="002206ED" w:rsidRDefault="003B1628" w:rsidP="001A6FB0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>100</w:t>
            </w:r>
          </w:p>
        </w:tc>
        <w:tc>
          <w:tcPr>
            <w:tcW w:w="1449" w:type="dxa"/>
          </w:tcPr>
          <w:p w14:paraId="30A69680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 xml:space="preserve">80 </w:t>
            </w:r>
            <w:r w:rsidRPr="002206ED">
              <w:rPr>
                <w:rFonts w:cs="Arial"/>
                <w:szCs w:val="22"/>
              </w:rPr>
              <w:t>±</w:t>
            </w:r>
            <w:r w:rsidRPr="002206ED">
              <w:rPr>
                <w:szCs w:val="22"/>
              </w:rPr>
              <w:t xml:space="preserve"> 10</w:t>
            </w:r>
          </w:p>
        </w:tc>
        <w:tc>
          <w:tcPr>
            <w:tcW w:w="1449" w:type="dxa"/>
          </w:tcPr>
          <w:p w14:paraId="01E88BBD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  <w:r w:rsidRPr="002206ED">
              <w:rPr>
                <w:szCs w:val="22"/>
              </w:rPr>
              <w:t xml:space="preserve">25 </w:t>
            </w:r>
            <w:r w:rsidRPr="002206ED">
              <w:rPr>
                <w:rFonts w:cs="Arial"/>
                <w:szCs w:val="22"/>
              </w:rPr>
              <w:t>±</w:t>
            </w:r>
            <w:r w:rsidRPr="002206ED">
              <w:rPr>
                <w:szCs w:val="22"/>
              </w:rPr>
              <w:t xml:space="preserve"> 15</w:t>
            </w:r>
          </w:p>
        </w:tc>
        <w:tc>
          <w:tcPr>
            <w:tcW w:w="1450" w:type="dxa"/>
          </w:tcPr>
          <w:p w14:paraId="51457FF7" w14:textId="77777777" w:rsidR="003B1628" w:rsidRPr="002206ED" w:rsidRDefault="003B1628" w:rsidP="002206ED">
            <w:pPr>
              <w:jc w:val="center"/>
              <w:rPr>
                <w:szCs w:val="22"/>
              </w:rPr>
            </w:pPr>
          </w:p>
        </w:tc>
      </w:tr>
    </w:tbl>
    <w:p w14:paraId="43D778E7" w14:textId="77777777" w:rsidR="008F4E63" w:rsidRDefault="008F4E63" w:rsidP="00FD4D41">
      <w:pPr>
        <w:tabs>
          <w:tab w:val="left" w:pos="1170"/>
        </w:tabs>
        <w:jc w:val="both"/>
        <w:rPr>
          <w:szCs w:val="22"/>
        </w:rPr>
      </w:pPr>
    </w:p>
    <w:p w14:paraId="3C4607AA" w14:textId="0B986111" w:rsidR="008F4E63" w:rsidRDefault="000D7C7B" w:rsidP="000D7C7B">
      <w:pPr>
        <w:ind w:left="1170" w:hanging="450"/>
        <w:jc w:val="both"/>
        <w:rPr>
          <w:ins w:id="116" w:author="Ally Kelley" w:date="2021-11-29T11:15:00Z"/>
          <w:szCs w:val="22"/>
        </w:rPr>
      </w:pPr>
      <w:r>
        <w:rPr>
          <w:szCs w:val="22"/>
        </w:rPr>
        <w:t>(2)</w:t>
      </w:r>
      <w:r>
        <w:rPr>
          <w:szCs w:val="22"/>
        </w:rPr>
        <w:tab/>
      </w:r>
      <w:del w:id="117" w:author="Ally Kelley" w:date="2021-11-29T11:14:00Z">
        <w:r w:rsidDel="009F5CF7">
          <w:rPr>
            <w:szCs w:val="22"/>
          </w:rPr>
          <w:delText>The 3 in. (75 mm) c</w:delText>
        </w:r>
      </w:del>
      <w:ins w:id="118" w:author="Ally Kelley" w:date="2021-11-29T11:14:00Z">
        <w:r w:rsidR="009F5CF7">
          <w:rPr>
            <w:szCs w:val="22"/>
          </w:rPr>
          <w:t>C</w:t>
        </w:r>
      </w:ins>
      <w:r>
        <w:rPr>
          <w:szCs w:val="22"/>
        </w:rPr>
        <w:t>apping aggregate shall be gradation CA 6 or CA 10.”</w:t>
      </w:r>
    </w:p>
    <w:p w14:paraId="6FD08A36" w14:textId="2E532CEF" w:rsidR="00305DAD" w:rsidRDefault="00305DAD" w:rsidP="000D7C7B">
      <w:pPr>
        <w:ind w:left="1170" w:hanging="450"/>
        <w:jc w:val="both"/>
        <w:rPr>
          <w:ins w:id="119" w:author="Ally Kelley" w:date="2021-11-29T11:15:00Z"/>
          <w:szCs w:val="22"/>
        </w:rPr>
      </w:pPr>
    </w:p>
    <w:p w14:paraId="4D3EB76F" w14:textId="77777777" w:rsidR="00305DAD" w:rsidRDefault="00305DAD" w:rsidP="00305DAD">
      <w:pPr>
        <w:tabs>
          <w:tab w:val="left" w:pos="1170"/>
        </w:tabs>
        <w:jc w:val="both"/>
        <w:rPr>
          <w:ins w:id="120" w:author="Ally Kelley" w:date="2021-11-29T11:15:00Z"/>
          <w:szCs w:val="22"/>
        </w:rPr>
      </w:pPr>
      <w:ins w:id="121" w:author="Ally Kelley" w:date="2021-11-29T11:15:00Z">
        <w:r>
          <w:rPr>
            <w:szCs w:val="22"/>
          </w:rPr>
          <w:t>Add the following to Article 1031.09 of the Standard Specifications:</w:t>
        </w:r>
      </w:ins>
    </w:p>
    <w:p w14:paraId="7A0FF3B7" w14:textId="77777777" w:rsidR="00305DAD" w:rsidRDefault="00305DAD" w:rsidP="00305DAD">
      <w:pPr>
        <w:tabs>
          <w:tab w:val="left" w:pos="1080"/>
        </w:tabs>
        <w:ind w:firstLine="720"/>
        <w:jc w:val="both"/>
        <w:rPr>
          <w:ins w:id="122" w:author="Ally Kelley" w:date="2021-11-29T11:15:00Z"/>
          <w:szCs w:val="22"/>
        </w:rPr>
      </w:pPr>
    </w:p>
    <w:p w14:paraId="51059DE1" w14:textId="2A71AB7C" w:rsidR="00305DAD" w:rsidRPr="00ED0B58" w:rsidRDefault="00305DAD" w:rsidP="00305DAD">
      <w:pPr>
        <w:tabs>
          <w:tab w:val="left" w:pos="360"/>
        </w:tabs>
        <w:ind w:left="720" w:hanging="450"/>
        <w:jc w:val="both"/>
        <w:rPr>
          <w:ins w:id="123" w:author="Ally Kelley" w:date="2021-11-29T11:15:00Z"/>
          <w:szCs w:val="22"/>
        </w:rPr>
      </w:pPr>
      <w:ins w:id="124" w:author="Ally Kelley" w:date="2021-11-29T11:15:00Z">
        <w:r>
          <w:rPr>
            <w:szCs w:val="22"/>
          </w:rPr>
          <w:t>“</w:t>
        </w:r>
        <w:r>
          <w:rPr>
            <w:szCs w:val="22"/>
          </w:rPr>
          <w:tab/>
          <w:t>(b)</w:t>
        </w:r>
        <w:r>
          <w:rPr>
            <w:szCs w:val="22"/>
          </w:rPr>
          <w:tab/>
        </w:r>
        <w:r w:rsidRPr="00ED0B58">
          <w:rPr>
            <w:szCs w:val="22"/>
          </w:rPr>
          <w:t>RAP in Aggregate Subgrade Improvement (ASI).  RAP in ASI shall be according to Article</w:t>
        </w:r>
      </w:ins>
      <w:ins w:id="125" w:author="Tobias, Daniel H" w:date="2021-12-02T10:49:00Z">
        <w:r w:rsidR="007C770A">
          <w:rPr>
            <w:szCs w:val="22"/>
          </w:rPr>
          <w:t>s</w:t>
        </w:r>
      </w:ins>
      <w:ins w:id="126" w:author="Ally Kelley" w:date="2021-11-29T11:15:00Z">
        <w:r w:rsidRPr="00ED0B58">
          <w:rPr>
            <w:szCs w:val="22"/>
          </w:rPr>
          <w:t> </w:t>
        </w:r>
      </w:ins>
      <w:ins w:id="127" w:author="Tobias, Daniel H" w:date="2021-12-02T11:14:00Z">
        <w:r w:rsidR="00AD39BF">
          <w:rPr>
            <w:szCs w:val="22"/>
          </w:rPr>
          <w:t xml:space="preserve">1031.01(a), </w:t>
        </w:r>
      </w:ins>
      <w:ins w:id="128" w:author="Ally Kelley" w:date="2021-11-29T11:15:00Z">
        <w:r w:rsidRPr="00ED0B58">
          <w:rPr>
            <w:szCs w:val="22"/>
          </w:rPr>
          <w:t>1031.0</w:t>
        </w:r>
      </w:ins>
      <w:ins w:id="129" w:author="Tobias, Daniel H" w:date="2021-12-02T10:41:00Z">
        <w:r w:rsidR="00797C5A">
          <w:rPr>
            <w:szCs w:val="22"/>
          </w:rPr>
          <w:t>2</w:t>
        </w:r>
      </w:ins>
      <w:ins w:id="130" w:author="Tobias, Daniel H" w:date="2021-12-02T10:44:00Z">
        <w:r w:rsidR="007C770A">
          <w:rPr>
            <w:szCs w:val="22"/>
          </w:rPr>
          <w:t>(a)</w:t>
        </w:r>
      </w:ins>
      <w:ins w:id="131" w:author="Tobias, Daniel H" w:date="2021-12-02T10:47:00Z">
        <w:r w:rsidR="007C770A">
          <w:rPr>
            <w:szCs w:val="22"/>
          </w:rPr>
          <w:t>,</w:t>
        </w:r>
      </w:ins>
      <w:ins w:id="132" w:author="Tobias, Daniel H" w:date="2021-12-02T10:49:00Z">
        <w:r w:rsidR="007C770A">
          <w:rPr>
            <w:szCs w:val="22"/>
          </w:rPr>
          <w:t xml:space="preserve"> </w:t>
        </w:r>
      </w:ins>
      <w:ins w:id="133" w:author="Tobias, Daniel H" w:date="2021-12-02T10:50:00Z">
        <w:r w:rsidR="007C770A">
          <w:rPr>
            <w:szCs w:val="22"/>
          </w:rPr>
          <w:t xml:space="preserve">1031.06(a)(1), </w:t>
        </w:r>
      </w:ins>
      <w:ins w:id="134" w:author="Tobias, Daniel H" w:date="2021-12-02T10:54:00Z">
        <w:r w:rsidR="007C770A">
          <w:rPr>
            <w:szCs w:val="22"/>
          </w:rPr>
          <w:t xml:space="preserve">and </w:t>
        </w:r>
      </w:ins>
      <w:ins w:id="135" w:author="Tobias, Daniel H" w:date="2021-12-02T10:50:00Z">
        <w:r w:rsidR="007C770A">
          <w:rPr>
            <w:szCs w:val="22"/>
          </w:rPr>
          <w:t>1031.06(a)(2</w:t>
        </w:r>
      </w:ins>
      <w:ins w:id="136" w:author="Ally Kelley" w:date="2021-12-06T15:49:00Z">
        <w:r w:rsidR="00252A11">
          <w:rPr>
            <w:szCs w:val="22"/>
          </w:rPr>
          <w:t>),</w:t>
        </w:r>
      </w:ins>
      <w:ins w:id="137" w:author="Tobias, Daniel H" w:date="2021-12-02T10:54:00Z">
        <w:r w:rsidR="007C770A">
          <w:rPr>
            <w:szCs w:val="22"/>
          </w:rPr>
          <w:t xml:space="preserve"> and the following.</w:t>
        </w:r>
      </w:ins>
      <w:ins w:id="138" w:author="Tobias, Daniel H" w:date="2021-12-02T10:52:00Z">
        <w:r w:rsidR="007C770A">
          <w:rPr>
            <w:szCs w:val="22"/>
          </w:rPr>
          <w:t xml:space="preserve"> </w:t>
        </w:r>
      </w:ins>
      <w:ins w:id="139" w:author="Ally Kelley" w:date="2021-11-29T11:15:00Z">
        <w:r w:rsidRPr="00ED0B58">
          <w:rPr>
            <w:szCs w:val="22"/>
          </w:rPr>
          <w:t xml:space="preserve"> </w:t>
        </w:r>
      </w:ins>
    </w:p>
    <w:p w14:paraId="5F8697E1" w14:textId="77777777" w:rsidR="00305DAD" w:rsidRDefault="00305DAD" w:rsidP="00305DAD">
      <w:pPr>
        <w:pStyle w:val="ListParagraph"/>
        <w:rPr>
          <w:ins w:id="140" w:author="Ally Kelley" w:date="2021-11-29T11:15:00Z"/>
        </w:rPr>
      </w:pPr>
    </w:p>
    <w:p w14:paraId="2EAC9ABB" w14:textId="34F235CC" w:rsidR="007C770A" w:rsidRDefault="007C770A" w:rsidP="00305DAD">
      <w:pPr>
        <w:pStyle w:val="ListParagraph"/>
        <w:numPr>
          <w:ilvl w:val="0"/>
          <w:numId w:val="2"/>
        </w:numPr>
        <w:tabs>
          <w:tab w:val="left" w:pos="1080"/>
          <w:tab w:val="right" w:leader="dot" w:pos="9360"/>
        </w:tabs>
        <w:jc w:val="both"/>
        <w:rPr>
          <w:ins w:id="141" w:author="Tobias, Daniel H" w:date="2021-12-02T10:54:00Z"/>
          <w:szCs w:val="22"/>
        </w:rPr>
      </w:pPr>
      <w:ins w:id="142" w:author="Tobias, Daniel H" w:date="2021-12-02T10:54:00Z">
        <w:r>
          <w:rPr>
            <w:szCs w:val="22"/>
          </w:rPr>
          <w:t xml:space="preserve">The testing requirements of Article </w:t>
        </w:r>
        <w:r w:rsidR="00D77E56">
          <w:rPr>
            <w:szCs w:val="22"/>
          </w:rPr>
          <w:t>1031.03 shall not apply.</w:t>
        </w:r>
      </w:ins>
    </w:p>
    <w:p w14:paraId="4B0694F9" w14:textId="77777777" w:rsidR="00D77E56" w:rsidRDefault="00D77E56" w:rsidP="005D484B">
      <w:pPr>
        <w:pStyle w:val="ListParagraph"/>
        <w:tabs>
          <w:tab w:val="left" w:pos="1080"/>
          <w:tab w:val="right" w:leader="dot" w:pos="9360"/>
        </w:tabs>
        <w:ind w:left="1080"/>
        <w:jc w:val="both"/>
        <w:rPr>
          <w:ins w:id="143" w:author="Tobias, Daniel H" w:date="2021-12-02T10:54:00Z"/>
          <w:szCs w:val="22"/>
        </w:rPr>
      </w:pPr>
    </w:p>
    <w:p w14:paraId="497D7618" w14:textId="7340A2C1" w:rsidR="00305DAD" w:rsidRPr="009E14EC" w:rsidRDefault="00305DAD" w:rsidP="00305DAD">
      <w:pPr>
        <w:pStyle w:val="ListParagraph"/>
        <w:numPr>
          <w:ilvl w:val="0"/>
          <w:numId w:val="2"/>
        </w:numPr>
        <w:tabs>
          <w:tab w:val="left" w:pos="1080"/>
          <w:tab w:val="right" w:leader="dot" w:pos="9360"/>
        </w:tabs>
        <w:jc w:val="both"/>
        <w:rPr>
          <w:ins w:id="144" w:author="Ally Kelley" w:date="2021-11-29T11:15:00Z"/>
          <w:szCs w:val="22"/>
        </w:rPr>
      </w:pPr>
      <w:ins w:id="145" w:author="Ally Kelley" w:date="2021-11-29T11:15:00Z">
        <w:r w:rsidRPr="009E14EC">
          <w:rPr>
            <w:szCs w:val="22"/>
          </w:rPr>
          <w:t xml:space="preserve">Crushed RAP </w:t>
        </w:r>
      </w:ins>
      <w:ins w:id="146" w:author="Ally Kelley" w:date="2021-11-29T13:21:00Z">
        <w:r w:rsidR="00A11982">
          <w:rPr>
            <w:szCs w:val="22"/>
          </w:rPr>
          <w:t xml:space="preserve">used for </w:t>
        </w:r>
      </w:ins>
      <w:ins w:id="147" w:author="Daniel Tobias" w:date="2021-12-01T15:10:00Z">
        <w:r w:rsidR="00D63363">
          <w:rPr>
            <w:szCs w:val="22"/>
          </w:rPr>
          <w:t xml:space="preserve">the </w:t>
        </w:r>
      </w:ins>
      <w:ins w:id="148" w:author="Ally Kelley" w:date="2021-11-29T13:21:00Z">
        <w:r w:rsidR="00A11982">
          <w:rPr>
            <w:szCs w:val="22"/>
          </w:rPr>
          <w:t xml:space="preserve">lower lift </w:t>
        </w:r>
      </w:ins>
      <w:ins w:id="149" w:author="Ally Kelley" w:date="2021-11-29T11:15:00Z">
        <w:r w:rsidRPr="009E14EC">
          <w:rPr>
            <w:szCs w:val="22"/>
          </w:rPr>
          <w:t>may be mechanically blended with aggregate gradations CS 1, CS 2, and RR 1 but it shall be no greater than 40 percent of the total product volume.  RAP agglomerations shall be no greater than 4 in. (100 mm).</w:t>
        </w:r>
      </w:ins>
    </w:p>
    <w:p w14:paraId="6D284B03" w14:textId="77777777" w:rsidR="00305DAD" w:rsidRDefault="00305DAD" w:rsidP="00305DAD">
      <w:pPr>
        <w:tabs>
          <w:tab w:val="right" w:leader="dot" w:pos="9360"/>
        </w:tabs>
        <w:ind w:left="720" w:hanging="360"/>
        <w:rPr>
          <w:ins w:id="150" w:author="Ally Kelley" w:date="2021-11-29T11:15:00Z"/>
          <w:szCs w:val="22"/>
        </w:rPr>
      </w:pPr>
    </w:p>
    <w:p w14:paraId="5C30ABBF" w14:textId="25633125" w:rsidR="00A11982" w:rsidRDefault="00305DAD" w:rsidP="00A11982">
      <w:pPr>
        <w:pStyle w:val="ListParagraph"/>
        <w:numPr>
          <w:ilvl w:val="0"/>
          <w:numId w:val="2"/>
        </w:numPr>
        <w:tabs>
          <w:tab w:val="right" w:leader="dot" w:pos="9360"/>
        </w:tabs>
        <w:jc w:val="both"/>
        <w:rPr>
          <w:ins w:id="151" w:author="Ally Kelley" w:date="2021-11-29T13:23:00Z"/>
          <w:szCs w:val="22"/>
        </w:rPr>
      </w:pPr>
      <w:ins w:id="152" w:author="Ally Kelley" w:date="2021-11-29T11:15:00Z">
        <w:r w:rsidRPr="009E14EC">
          <w:rPr>
            <w:szCs w:val="22"/>
          </w:rPr>
          <w:t xml:space="preserve">For capping aggregate, </w:t>
        </w:r>
      </w:ins>
      <w:ins w:id="153" w:author="Tobias, Daniel H" w:date="2021-12-06T14:42:00Z">
        <w:r w:rsidR="00456355">
          <w:rPr>
            <w:szCs w:val="22"/>
          </w:rPr>
          <w:t xml:space="preserve">well graded </w:t>
        </w:r>
      </w:ins>
      <w:ins w:id="154" w:author="Ally Kelley" w:date="2021-11-29T11:15:00Z">
        <w:r w:rsidRPr="009E14EC">
          <w:rPr>
            <w:szCs w:val="22"/>
          </w:rPr>
          <w:t xml:space="preserve">RAP having 100 percent passing the 1 1/2 in. (38 mm) sieve may be used when aggregate gradations CS 1, CS 2, CA 2, or RR 1 are used </w:t>
        </w:r>
      </w:ins>
      <w:ins w:id="155" w:author="Tobias, Daniel H" w:date="2021-12-02T11:33:00Z">
        <w:r w:rsidR="00A13E47">
          <w:rPr>
            <w:szCs w:val="22"/>
          </w:rPr>
          <w:t xml:space="preserve">in </w:t>
        </w:r>
      </w:ins>
      <w:ins w:id="156" w:author="Tobias, Daniel H" w:date="2021-12-02T11:26:00Z">
        <w:r w:rsidR="007C55D9">
          <w:rPr>
            <w:szCs w:val="22"/>
          </w:rPr>
          <w:t>the</w:t>
        </w:r>
      </w:ins>
      <w:ins w:id="157" w:author="Ally Kelley" w:date="2021-11-29T11:15:00Z">
        <w:r w:rsidRPr="009E14EC">
          <w:rPr>
            <w:szCs w:val="22"/>
          </w:rPr>
          <w:t xml:space="preserve"> lower lift.  </w:t>
        </w:r>
      </w:ins>
      <w:ins w:id="158" w:author="Tobias, Daniel H" w:date="2021-12-06T14:47:00Z">
        <w:r w:rsidR="00456355">
          <w:rPr>
            <w:szCs w:val="22"/>
          </w:rPr>
          <w:t xml:space="preserve">FRAP will not be permitted as </w:t>
        </w:r>
      </w:ins>
      <w:ins w:id="159" w:author="Tobias, Daniel H" w:date="2021-12-06T14:48:00Z">
        <w:r w:rsidR="00456355">
          <w:rPr>
            <w:szCs w:val="22"/>
          </w:rPr>
          <w:t>capping material.</w:t>
        </w:r>
      </w:ins>
    </w:p>
    <w:p w14:paraId="08E1E01B" w14:textId="77777777" w:rsidR="00A11982" w:rsidRDefault="00A11982" w:rsidP="00A11982">
      <w:pPr>
        <w:pStyle w:val="ListParagraph"/>
        <w:tabs>
          <w:tab w:val="right" w:leader="dot" w:pos="9360"/>
        </w:tabs>
        <w:ind w:left="1080"/>
        <w:jc w:val="both"/>
        <w:rPr>
          <w:ins w:id="160" w:author="Ally Kelley" w:date="2021-11-29T13:24:00Z"/>
          <w:szCs w:val="22"/>
        </w:rPr>
      </w:pPr>
    </w:p>
    <w:p w14:paraId="3DD29931" w14:textId="273C5596" w:rsidR="00305DAD" w:rsidRPr="00A11982" w:rsidRDefault="00CF72F3" w:rsidP="00A11982">
      <w:pPr>
        <w:pStyle w:val="ListParagraph"/>
        <w:tabs>
          <w:tab w:val="left" w:pos="1170"/>
          <w:tab w:val="right" w:leader="dot" w:pos="9360"/>
        </w:tabs>
        <w:jc w:val="both"/>
        <w:rPr>
          <w:ins w:id="161" w:author="Ally Kelley" w:date="2021-11-29T11:15:00Z"/>
          <w:szCs w:val="22"/>
        </w:rPr>
      </w:pPr>
      <w:ins w:id="162" w:author="Ally Kelley" w:date="2021-11-29T13:15:00Z">
        <w:r w:rsidRPr="00A11982">
          <w:rPr>
            <w:szCs w:val="22"/>
          </w:rPr>
          <w:t xml:space="preserve">Blending shall be </w:t>
        </w:r>
      </w:ins>
      <w:ins w:id="163" w:author="Ally Kelley" w:date="2021-11-29T13:16:00Z">
        <w:r w:rsidRPr="00A11982">
          <w:rPr>
            <w:szCs w:val="22"/>
          </w:rPr>
          <w:t xml:space="preserve">through calibrated interlocked feeders or a calibrated blending plant such that the prescribed blending percentage is maintained throughout the blending process.  The calibration shall have an accuracy of </w:t>
        </w:r>
        <w:r w:rsidRPr="00A11982">
          <w:rPr>
            <w:rFonts w:cs="Arial"/>
            <w:szCs w:val="22"/>
          </w:rPr>
          <w:t>±</w:t>
        </w:r>
        <w:r w:rsidRPr="00A11982">
          <w:rPr>
            <w:szCs w:val="22"/>
          </w:rPr>
          <w:t xml:space="preserve"> 2</w:t>
        </w:r>
      </w:ins>
      <w:ins w:id="164" w:author="Ally Kelley" w:date="2021-11-29T14:19:00Z">
        <w:r w:rsidR="00130775">
          <w:rPr>
            <w:szCs w:val="22"/>
          </w:rPr>
          <w:t>.0</w:t>
        </w:r>
      </w:ins>
      <w:ins w:id="165" w:author="Ally Kelley" w:date="2021-11-29T13:16:00Z">
        <w:r w:rsidRPr="00A11982">
          <w:rPr>
            <w:szCs w:val="22"/>
          </w:rPr>
          <w:t xml:space="preserve"> percent of the actual quantity of material delivered.</w:t>
        </w:r>
      </w:ins>
      <w:ins w:id="166" w:author="Ally Kelley" w:date="2021-11-29T11:15:00Z">
        <w:r w:rsidR="00305DAD" w:rsidRPr="00A11982">
          <w:rPr>
            <w:szCs w:val="22"/>
          </w:rPr>
          <w:t>”</w:t>
        </w:r>
      </w:ins>
    </w:p>
    <w:p w14:paraId="65A0E51D" w14:textId="77777777" w:rsidR="008F4E63" w:rsidRPr="00E61D54" w:rsidRDefault="008F4E63" w:rsidP="00FD4D41">
      <w:pPr>
        <w:tabs>
          <w:tab w:val="left" w:pos="1170"/>
        </w:tabs>
        <w:jc w:val="both"/>
        <w:rPr>
          <w:szCs w:val="22"/>
        </w:rPr>
      </w:pPr>
    </w:p>
    <w:p w14:paraId="68827A00" w14:textId="77777777" w:rsidR="00B81C7F" w:rsidRPr="00E61D54" w:rsidRDefault="00B81C7F" w:rsidP="00250CA3">
      <w:pPr>
        <w:jc w:val="both"/>
        <w:rPr>
          <w:szCs w:val="22"/>
        </w:rPr>
      </w:pPr>
    </w:p>
    <w:p w14:paraId="708F447D" w14:textId="77777777" w:rsidR="00B81C7F" w:rsidRPr="00E61D54" w:rsidRDefault="00B81C7F" w:rsidP="00250CA3">
      <w:pPr>
        <w:jc w:val="both"/>
        <w:rPr>
          <w:szCs w:val="22"/>
        </w:rPr>
      </w:pPr>
      <w:r w:rsidRPr="00E61D54">
        <w:rPr>
          <w:szCs w:val="22"/>
        </w:rPr>
        <w:t>80</w:t>
      </w:r>
      <w:r w:rsidR="00A360AD" w:rsidRPr="00E61D54">
        <w:rPr>
          <w:szCs w:val="22"/>
        </w:rPr>
        <w:t>2</w:t>
      </w:r>
      <w:r w:rsidR="00CD5858">
        <w:rPr>
          <w:szCs w:val="22"/>
        </w:rPr>
        <w:t>74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D49D7" w14:textId="77777777" w:rsidR="002A3CCA" w:rsidRDefault="002A3CCA">
      <w:r>
        <w:separator/>
      </w:r>
    </w:p>
  </w:endnote>
  <w:endnote w:type="continuationSeparator" w:id="0">
    <w:p w14:paraId="50FA675B" w14:textId="77777777" w:rsidR="002A3CCA" w:rsidRDefault="002A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26D85" w14:textId="77777777" w:rsidR="002A3CCA" w:rsidRDefault="002A3CCA">
      <w:r>
        <w:separator/>
      </w:r>
    </w:p>
  </w:footnote>
  <w:footnote w:type="continuationSeparator" w:id="0">
    <w:p w14:paraId="060B866D" w14:textId="77777777" w:rsidR="002A3CCA" w:rsidRDefault="002A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30A4C"/>
    <w:multiLevelType w:val="hybridMultilevel"/>
    <w:tmpl w:val="7368B99C"/>
    <w:lvl w:ilvl="0" w:tplc="55C621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ly Kelley">
    <w15:presenceInfo w15:providerId="None" w15:userId="Ally Kelley"/>
  </w15:person>
  <w15:person w15:author="Kelley, Ally">
    <w15:presenceInfo w15:providerId="AD" w15:userId="S::Ally.Kelley@Illinois.gov::d2ad1e44-01f3-4b1b-affd-c0b079e39336"/>
  </w15:person>
  <w15:person w15:author="Darling, Nicole L.">
    <w15:presenceInfo w15:providerId="AD" w15:userId="S::Nicole.Darling@Illinois.gov::d65a97f4-93be-401d-b4d4-52c0fff2b95d"/>
  </w15:person>
  <w15:person w15:author="Tobias, Daniel H">
    <w15:presenceInfo w15:providerId="AD" w15:userId="S::Daniel.Tobias@Illinois.gov::b0e1e988-b1b7-450a-bd73-299b5c06b39f"/>
  </w15:person>
  <w15:person w15:author="Daniel Tobias">
    <w15:presenceInfo w15:providerId="Windows Live" w15:userId="d7c7dd567cddc2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3"/>
    <w:rsid w:val="00006976"/>
    <w:rsid w:val="00006B74"/>
    <w:rsid w:val="00011902"/>
    <w:rsid w:val="00022791"/>
    <w:rsid w:val="000246FB"/>
    <w:rsid w:val="00040575"/>
    <w:rsid w:val="0004779D"/>
    <w:rsid w:val="00054106"/>
    <w:rsid w:val="00055F5B"/>
    <w:rsid w:val="00060217"/>
    <w:rsid w:val="00064E69"/>
    <w:rsid w:val="0007271A"/>
    <w:rsid w:val="00073324"/>
    <w:rsid w:val="00083903"/>
    <w:rsid w:val="00084DC0"/>
    <w:rsid w:val="00090064"/>
    <w:rsid w:val="00092BFC"/>
    <w:rsid w:val="0009442E"/>
    <w:rsid w:val="00096C74"/>
    <w:rsid w:val="000A0EE2"/>
    <w:rsid w:val="000A4466"/>
    <w:rsid w:val="000A6088"/>
    <w:rsid w:val="000B6FAB"/>
    <w:rsid w:val="000C3430"/>
    <w:rsid w:val="000C7336"/>
    <w:rsid w:val="000C76FF"/>
    <w:rsid w:val="000D1C87"/>
    <w:rsid w:val="000D5322"/>
    <w:rsid w:val="000D7C7B"/>
    <w:rsid w:val="000E27D6"/>
    <w:rsid w:val="000E4969"/>
    <w:rsid w:val="000E677D"/>
    <w:rsid w:val="00111CA2"/>
    <w:rsid w:val="00122C42"/>
    <w:rsid w:val="00130775"/>
    <w:rsid w:val="001311C4"/>
    <w:rsid w:val="0013203E"/>
    <w:rsid w:val="00151015"/>
    <w:rsid w:val="00152384"/>
    <w:rsid w:val="00153A74"/>
    <w:rsid w:val="001549CC"/>
    <w:rsid w:val="00166EAE"/>
    <w:rsid w:val="00172E58"/>
    <w:rsid w:val="001839C1"/>
    <w:rsid w:val="001858BD"/>
    <w:rsid w:val="00191FE3"/>
    <w:rsid w:val="00192FCF"/>
    <w:rsid w:val="001A6205"/>
    <w:rsid w:val="001A6FB0"/>
    <w:rsid w:val="001A7CF3"/>
    <w:rsid w:val="001B6516"/>
    <w:rsid w:val="001C177C"/>
    <w:rsid w:val="001D09A2"/>
    <w:rsid w:val="001D0DE4"/>
    <w:rsid w:val="001D6FC8"/>
    <w:rsid w:val="001E617D"/>
    <w:rsid w:val="001F5D58"/>
    <w:rsid w:val="001F5E16"/>
    <w:rsid w:val="001F5E84"/>
    <w:rsid w:val="001F655C"/>
    <w:rsid w:val="00201A0D"/>
    <w:rsid w:val="00204208"/>
    <w:rsid w:val="002066CE"/>
    <w:rsid w:val="002206ED"/>
    <w:rsid w:val="0022141B"/>
    <w:rsid w:val="00222889"/>
    <w:rsid w:val="002252E7"/>
    <w:rsid w:val="00226EAA"/>
    <w:rsid w:val="00232E7F"/>
    <w:rsid w:val="00240778"/>
    <w:rsid w:val="00245AB6"/>
    <w:rsid w:val="00250CA3"/>
    <w:rsid w:val="00252A11"/>
    <w:rsid w:val="00252E71"/>
    <w:rsid w:val="00254AE7"/>
    <w:rsid w:val="00261480"/>
    <w:rsid w:val="002652BC"/>
    <w:rsid w:val="002839F7"/>
    <w:rsid w:val="00292C64"/>
    <w:rsid w:val="00294238"/>
    <w:rsid w:val="00294FD3"/>
    <w:rsid w:val="002A2DBB"/>
    <w:rsid w:val="002A30A1"/>
    <w:rsid w:val="002A3CCA"/>
    <w:rsid w:val="002B5A7C"/>
    <w:rsid w:val="002C1E05"/>
    <w:rsid w:val="002E72C5"/>
    <w:rsid w:val="002F21A8"/>
    <w:rsid w:val="0030335A"/>
    <w:rsid w:val="00303903"/>
    <w:rsid w:val="00305DAD"/>
    <w:rsid w:val="00311834"/>
    <w:rsid w:val="00323C2F"/>
    <w:rsid w:val="0034054F"/>
    <w:rsid w:val="00341DF4"/>
    <w:rsid w:val="00345F4C"/>
    <w:rsid w:val="00346140"/>
    <w:rsid w:val="00346F26"/>
    <w:rsid w:val="003577B1"/>
    <w:rsid w:val="00363693"/>
    <w:rsid w:val="003647F7"/>
    <w:rsid w:val="0037328A"/>
    <w:rsid w:val="00377265"/>
    <w:rsid w:val="003816E0"/>
    <w:rsid w:val="003823CB"/>
    <w:rsid w:val="00385BCC"/>
    <w:rsid w:val="00386555"/>
    <w:rsid w:val="00391E57"/>
    <w:rsid w:val="003A6BD6"/>
    <w:rsid w:val="003B1628"/>
    <w:rsid w:val="003C43E3"/>
    <w:rsid w:val="003D1E68"/>
    <w:rsid w:val="003D781C"/>
    <w:rsid w:val="003E2FC5"/>
    <w:rsid w:val="003F1094"/>
    <w:rsid w:val="003F5559"/>
    <w:rsid w:val="0040323E"/>
    <w:rsid w:val="0041532D"/>
    <w:rsid w:val="00422918"/>
    <w:rsid w:val="004231A0"/>
    <w:rsid w:val="00423984"/>
    <w:rsid w:val="004255AB"/>
    <w:rsid w:val="00426EC8"/>
    <w:rsid w:val="00431E26"/>
    <w:rsid w:val="004342E6"/>
    <w:rsid w:val="00435F32"/>
    <w:rsid w:val="00436B80"/>
    <w:rsid w:val="00456355"/>
    <w:rsid w:val="00461413"/>
    <w:rsid w:val="00464B00"/>
    <w:rsid w:val="004666B3"/>
    <w:rsid w:val="00472240"/>
    <w:rsid w:val="00473462"/>
    <w:rsid w:val="00483112"/>
    <w:rsid w:val="004860D5"/>
    <w:rsid w:val="00486B81"/>
    <w:rsid w:val="004A2D2A"/>
    <w:rsid w:val="004B18C5"/>
    <w:rsid w:val="004B649C"/>
    <w:rsid w:val="004C67A4"/>
    <w:rsid w:val="004E0D63"/>
    <w:rsid w:val="004E6E29"/>
    <w:rsid w:val="0051284A"/>
    <w:rsid w:val="00514BE1"/>
    <w:rsid w:val="00515F73"/>
    <w:rsid w:val="005306B0"/>
    <w:rsid w:val="00530FD4"/>
    <w:rsid w:val="00532E3C"/>
    <w:rsid w:val="0054684A"/>
    <w:rsid w:val="00553937"/>
    <w:rsid w:val="00554687"/>
    <w:rsid w:val="00555C21"/>
    <w:rsid w:val="005612C1"/>
    <w:rsid w:val="00591246"/>
    <w:rsid w:val="00594DFA"/>
    <w:rsid w:val="005A01D5"/>
    <w:rsid w:val="005A3B54"/>
    <w:rsid w:val="005A44F7"/>
    <w:rsid w:val="005A6FE0"/>
    <w:rsid w:val="005B502A"/>
    <w:rsid w:val="005D484B"/>
    <w:rsid w:val="005E07DB"/>
    <w:rsid w:val="005E315F"/>
    <w:rsid w:val="00600008"/>
    <w:rsid w:val="00600AC2"/>
    <w:rsid w:val="006134A0"/>
    <w:rsid w:val="00622ADA"/>
    <w:rsid w:val="0062425A"/>
    <w:rsid w:val="006333C3"/>
    <w:rsid w:val="00640ED2"/>
    <w:rsid w:val="00654D17"/>
    <w:rsid w:val="00654EDC"/>
    <w:rsid w:val="0065543A"/>
    <w:rsid w:val="006555C7"/>
    <w:rsid w:val="00674479"/>
    <w:rsid w:val="00682EDD"/>
    <w:rsid w:val="006A2983"/>
    <w:rsid w:val="006B2AEC"/>
    <w:rsid w:val="006C67C3"/>
    <w:rsid w:val="006D2520"/>
    <w:rsid w:val="006E60F7"/>
    <w:rsid w:val="006F699F"/>
    <w:rsid w:val="0071124E"/>
    <w:rsid w:val="007136D0"/>
    <w:rsid w:val="00721634"/>
    <w:rsid w:val="00727820"/>
    <w:rsid w:val="00727F5E"/>
    <w:rsid w:val="00740ABD"/>
    <w:rsid w:val="00741E02"/>
    <w:rsid w:val="007445AF"/>
    <w:rsid w:val="00754661"/>
    <w:rsid w:val="00760FCF"/>
    <w:rsid w:val="007713FF"/>
    <w:rsid w:val="00772A0C"/>
    <w:rsid w:val="00772FCC"/>
    <w:rsid w:val="00791B52"/>
    <w:rsid w:val="007927A7"/>
    <w:rsid w:val="00795E61"/>
    <w:rsid w:val="007963CC"/>
    <w:rsid w:val="00797C5A"/>
    <w:rsid w:val="00797F5D"/>
    <w:rsid w:val="007A01F0"/>
    <w:rsid w:val="007A2779"/>
    <w:rsid w:val="007A2DC3"/>
    <w:rsid w:val="007A7A92"/>
    <w:rsid w:val="007B241D"/>
    <w:rsid w:val="007B4B7D"/>
    <w:rsid w:val="007B65E2"/>
    <w:rsid w:val="007C4F0D"/>
    <w:rsid w:val="007C55D9"/>
    <w:rsid w:val="007C770A"/>
    <w:rsid w:val="007D082E"/>
    <w:rsid w:val="007D0E34"/>
    <w:rsid w:val="007D152E"/>
    <w:rsid w:val="007D4C89"/>
    <w:rsid w:val="007D7268"/>
    <w:rsid w:val="007E2B56"/>
    <w:rsid w:val="007E36BE"/>
    <w:rsid w:val="007E5F69"/>
    <w:rsid w:val="007E6DFC"/>
    <w:rsid w:val="007F130D"/>
    <w:rsid w:val="007F1914"/>
    <w:rsid w:val="007F277B"/>
    <w:rsid w:val="007F6A11"/>
    <w:rsid w:val="007F785D"/>
    <w:rsid w:val="008014E0"/>
    <w:rsid w:val="00803BE4"/>
    <w:rsid w:val="00804989"/>
    <w:rsid w:val="008171D0"/>
    <w:rsid w:val="008206C2"/>
    <w:rsid w:val="00823B01"/>
    <w:rsid w:val="00824AFA"/>
    <w:rsid w:val="00830111"/>
    <w:rsid w:val="0083253A"/>
    <w:rsid w:val="00833DB1"/>
    <w:rsid w:val="008354DE"/>
    <w:rsid w:val="00851BD7"/>
    <w:rsid w:val="00873763"/>
    <w:rsid w:val="008779D3"/>
    <w:rsid w:val="00893365"/>
    <w:rsid w:val="008A5027"/>
    <w:rsid w:val="008B4D08"/>
    <w:rsid w:val="008D6FE2"/>
    <w:rsid w:val="008E6141"/>
    <w:rsid w:val="008E61B6"/>
    <w:rsid w:val="008F21EE"/>
    <w:rsid w:val="008F4469"/>
    <w:rsid w:val="008F4E63"/>
    <w:rsid w:val="00904B9B"/>
    <w:rsid w:val="0092256E"/>
    <w:rsid w:val="00923214"/>
    <w:rsid w:val="009404FF"/>
    <w:rsid w:val="00951E65"/>
    <w:rsid w:val="0095259B"/>
    <w:rsid w:val="009641B0"/>
    <w:rsid w:val="00992409"/>
    <w:rsid w:val="00994618"/>
    <w:rsid w:val="009971EC"/>
    <w:rsid w:val="009B0C77"/>
    <w:rsid w:val="009C4CF3"/>
    <w:rsid w:val="009C5CD4"/>
    <w:rsid w:val="009D0D13"/>
    <w:rsid w:val="009D2401"/>
    <w:rsid w:val="009D62D6"/>
    <w:rsid w:val="009D6BF3"/>
    <w:rsid w:val="009E551D"/>
    <w:rsid w:val="009F16C4"/>
    <w:rsid w:val="009F5CF7"/>
    <w:rsid w:val="00A05E3B"/>
    <w:rsid w:val="00A11982"/>
    <w:rsid w:val="00A13E47"/>
    <w:rsid w:val="00A20783"/>
    <w:rsid w:val="00A235DD"/>
    <w:rsid w:val="00A30454"/>
    <w:rsid w:val="00A32FBB"/>
    <w:rsid w:val="00A35254"/>
    <w:rsid w:val="00A360AD"/>
    <w:rsid w:val="00A42569"/>
    <w:rsid w:val="00A509C7"/>
    <w:rsid w:val="00A529AC"/>
    <w:rsid w:val="00A55AB4"/>
    <w:rsid w:val="00A6249D"/>
    <w:rsid w:val="00A62757"/>
    <w:rsid w:val="00A64A98"/>
    <w:rsid w:val="00A656AE"/>
    <w:rsid w:val="00A65985"/>
    <w:rsid w:val="00A81A4A"/>
    <w:rsid w:val="00A8316C"/>
    <w:rsid w:val="00A91CE3"/>
    <w:rsid w:val="00A93DBF"/>
    <w:rsid w:val="00AA6A0E"/>
    <w:rsid w:val="00AA6B58"/>
    <w:rsid w:val="00AA6D3C"/>
    <w:rsid w:val="00AC042B"/>
    <w:rsid w:val="00AC44E5"/>
    <w:rsid w:val="00AC5F32"/>
    <w:rsid w:val="00AD39BF"/>
    <w:rsid w:val="00AD5CA6"/>
    <w:rsid w:val="00AD6033"/>
    <w:rsid w:val="00AD6C94"/>
    <w:rsid w:val="00AF525F"/>
    <w:rsid w:val="00B00E97"/>
    <w:rsid w:val="00B0599E"/>
    <w:rsid w:val="00B1526F"/>
    <w:rsid w:val="00B232B7"/>
    <w:rsid w:val="00B23CC4"/>
    <w:rsid w:val="00B4093F"/>
    <w:rsid w:val="00B426E3"/>
    <w:rsid w:val="00B51B4A"/>
    <w:rsid w:val="00B53C9C"/>
    <w:rsid w:val="00B76FC9"/>
    <w:rsid w:val="00B81C7F"/>
    <w:rsid w:val="00B8210B"/>
    <w:rsid w:val="00B83ED8"/>
    <w:rsid w:val="00B85293"/>
    <w:rsid w:val="00B93187"/>
    <w:rsid w:val="00B951B1"/>
    <w:rsid w:val="00B97426"/>
    <w:rsid w:val="00BA6CC0"/>
    <w:rsid w:val="00BA6D45"/>
    <w:rsid w:val="00BB60AD"/>
    <w:rsid w:val="00BB7F21"/>
    <w:rsid w:val="00BC2A9B"/>
    <w:rsid w:val="00BC5CB0"/>
    <w:rsid w:val="00BC7DB1"/>
    <w:rsid w:val="00BD2B17"/>
    <w:rsid w:val="00BD6590"/>
    <w:rsid w:val="00BF10F9"/>
    <w:rsid w:val="00BF1F54"/>
    <w:rsid w:val="00BF6832"/>
    <w:rsid w:val="00C04FB4"/>
    <w:rsid w:val="00C062B7"/>
    <w:rsid w:val="00C063E0"/>
    <w:rsid w:val="00C1080C"/>
    <w:rsid w:val="00C16CAB"/>
    <w:rsid w:val="00C17A9D"/>
    <w:rsid w:val="00C22030"/>
    <w:rsid w:val="00C23206"/>
    <w:rsid w:val="00C23EBB"/>
    <w:rsid w:val="00C26E1C"/>
    <w:rsid w:val="00C346A2"/>
    <w:rsid w:val="00C36F27"/>
    <w:rsid w:val="00C422D9"/>
    <w:rsid w:val="00C46842"/>
    <w:rsid w:val="00C4777B"/>
    <w:rsid w:val="00C5008A"/>
    <w:rsid w:val="00C55E54"/>
    <w:rsid w:val="00C561A4"/>
    <w:rsid w:val="00C632D6"/>
    <w:rsid w:val="00C638A4"/>
    <w:rsid w:val="00C65CA5"/>
    <w:rsid w:val="00C6762A"/>
    <w:rsid w:val="00C72DAD"/>
    <w:rsid w:val="00C800AD"/>
    <w:rsid w:val="00C9289F"/>
    <w:rsid w:val="00C92ED4"/>
    <w:rsid w:val="00C9486E"/>
    <w:rsid w:val="00C96839"/>
    <w:rsid w:val="00CA14FB"/>
    <w:rsid w:val="00CA440E"/>
    <w:rsid w:val="00CB385E"/>
    <w:rsid w:val="00CB5BF0"/>
    <w:rsid w:val="00CC6B04"/>
    <w:rsid w:val="00CD375D"/>
    <w:rsid w:val="00CD455A"/>
    <w:rsid w:val="00CD5482"/>
    <w:rsid w:val="00CD5858"/>
    <w:rsid w:val="00CE101E"/>
    <w:rsid w:val="00CE1D9F"/>
    <w:rsid w:val="00CE2740"/>
    <w:rsid w:val="00CF72F3"/>
    <w:rsid w:val="00D06328"/>
    <w:rsid w:val="00D17240"/>
    <w:rsid w:val="00D17C30"/>
    <w:rsid w:val="00D20703"/>
    <w:rsid w:val="00D226C3"/>
    <w:rsid w:val="00D27328"/>
    <w:rsid w:val="00D27677"/>
    <w:rsid w:val="00D30B5C"/>
    <w:rsid w:val="00D42BF7"/>
    <w:rsid w:val="00D47248"/>
    <w:rsid w:val="00D50CA8"/>
    <w:rsid w:val="00D53B86"/>
    <w:rsid w:val="00D56889"/>
    <w:rsid w:val="00D629CC"/>
    <w:rsid w:val="00D63363"/>
    <w:rsid w:val="00D66723"/>
    <w:rsid w:val="00D67478"/>
    <w:rsid w:val="00D734BA"/>
    <w:rsid w:val="00D77E56"/>
    <w:rsid w:val="00D832AF"/>
    <w:rsid w:val="00D8467E"/>
    <w:rsid w:val="00D84700"/>
    <w:rsid w:val="00D85D6D"/>
    <w:rsid w:val="00DA5149"/>
    <w:rsid w:val="00DA792A"/>
    <w:rsid w:val="00DB2048"/>
    <w:rsid w:val="00DB5506"/>
    <w:rsid w:val="00DB5F8B"/>
    <w:rsid w:val="00DC3AC3"/>
    <w:rsid w:val="00DC5520"/>
    <w:rsid w:val="00DC7522"/>
    <w:rsid w:val="00DD5B7A"/>
    <w:rsid w:val="00DE2A53"/>
    <w:rsid w:val="00DE55D1"/>
    <w:rsid w:val="00DE5E23"/>
    <w:rsid w:val="00E057FF"/>
    <w:rsid w:val="00E12040"/>
    <w:rsid w:val="00E14CFC"/>
    <w:rsid w:val="00E228CA"/>
    <w:rsid w:val="00E2521E"/>
    <w:rsid w:val="00E3355A"/>
    <w:rsid w:val="00E33DDE"/>
    <w:rsid w:val="00E3754F"/>
    <w:rsid w:val="00E432BF"/>
    <w:rsid w:val="00E45E42"/>
    <w:rsid w:val="00E61D54"/>
    <w:rsid w:val="00E62EF0"/>
    <w:rsid w:val="00E64E83"/>
    <w:rsid w:val="00E70345"/>
    <w:rsid w:val="00E73092"/>
    <w:rsid w:val="00E77B61"/>
    <w:rsid w:val="00E85621"/>
    <w:rsid w:val="00E934E8"/>
    <w:rsid w:val="00E95B0F"/>
    <w:rsid w:val="00E97CC0"/>
    <w:rsid w:val="00EA4FC2"/>
    <w:rsid w:val="00EB3407"/>
    <w:rsid w:val="00EB65C5"/>
    <w:rsid w:val="00EE0DD8"/>
    <w:rsid w:val="00EE3855"/>
    <w:rsid w:val="00EE5F15"/>
    <w:rsid w:val="00EE78EF"/>
    <w:rsid w:val="00EE7E00"/>
    <w:rsid w:val="00EF05D5"/>
    <w:rsid w:val="00EF29B8"/>
    <w:rsid w:val="00EF2C3E"/>
    <w:rsid w:val="00EF44DF"/>
    <w:rsid w:val="00EF522E"/>
    <w:rsid w:val="00F028B2"/>
    <w:rsid w:val="00F063FD"/>
    <w:rsid w:val="00F1527C"/>
    <w:rsid w:val="00F355F6"/>
    <w:rsid w:val="00F42535"/>
    <w:rsid w:val="00F43A39"/>
    <w:rsid w:val="00F45D2E"/>
    <w:rsid w:val="00F47DC6"/>
    <w:rsid w:val="00F54D66"/>
    <w:rsid w:val="00F56EA5"/>
    <w:rsid w:val="00F62A67"/>
    <w:rsid w:val="00F64BC4"/>
    <w:rsid w:val="00F66F70"/>
    <w:rsid w:val="00F718E1"/>
    <w:rsid w:val="00F75901"/>
    <w:rsid w:val="00F85B22"/>
    <w:rsid w:val="00F86826"/>
    <w:rsid w:val="00F9780E"/>
    <w:rsid w:val="00FA1235"/>
    <w:rsid w:val="00FA7620"/>
    <w:rsid w:val="00FC75A0"/>
    <w:rsid w:val="00FD4D41"/>
    <w:rsid w:val="00FE6735"/>
    <w:rsid w:val="00FE6C9B"/>
    <w:rsid w:val="00FE7B45"/>
    <w:rsid w:val="00FF0D31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C93C49"/>
  <w15:chartTrackingRefBased/>
  <w15:docId w15:val="{3DD02339-3441-4557-A4E1-02C8DD57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customStyle="1" w:styleId="Style1">
    <w:name w:val="Style1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Pr>
      <w:rFonts w:ascii="Arial" w:hAnsi="Arial"/>
      <w:b/>
      <w:sz w:val="18"/>
    </w:rPr>
  </w:style>
  <w:style w:type="character" w:customStyle="1" w:styleId="Section">
    <w:name w:val="Section"/>
    <w:basedOn w:val="Article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table" w:styleId="TableGrid">
    <w:name w:val="Table Grid"/>
    <w:basedOn w:val="TableNormal"/>
    <w:rsid w:val="002942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0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280A-0F1F-4D17-B0BE-54A36ECA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936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Aggregate Subgrade Improvement</vt:lpstr>
    </vt:vector>
  </TitlesOfParts>
  <Company>IDOT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Aggregate Subgrade Improvement</dc:title>
  <dc:subject>E 04/01/12  R 04/01/22</dc:subject>
  <dc:creator>BDE</dc:creator>
  <cp:keywords/>
  <dc:description/>
  <cp:lastModifiedBy>Darling, Nicole L.</cp:lastModifiedBy>
  <cp:revision>9</cp:revision>
  <cp:lastPrinted>2021-12-02T17:27:00Z</cp:lastPrinted>
  <dcterms:created xsi:type="dcterms:W3CDTF">2021-12-14T16:54:00Z</dcterms:created>
  <dcterms:modified xsi:type="dcterms:W3CDTF">2022-01-13T14:23:00Z</dcterms:modified>
</cp:coreProperties>
</file>