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Default="002839F7" w:rsidP="002839F7">
      <w:pPr>
        <w:tabs>
          <w:tab w:val="left" w:pos="1152"/>
        </w:tabs>
        <w:spacing w:before="120" w:line="324" w:lineRule="auto"/>
      </w:pPr>
      <w:r>
        <w:tab/>
      </w:r>
      <w:r w:rsidR="00902FCB">
        <w:rPr>
          <w:rFonts w:cs="Arial"/>
          <w:szCs w:val="22"/>
        </w:rPr>
        <w:t>Maureen M. Addis</w:t>
      </w:r>
    </w:p>
    <w:p w:rsidR="002839F7" w:rsidRDefault="002839F7" w:rsidP="00C57CDC">
      <w:pPr>
        <w:tabs>
          <w:tab w:val="left" w:pos="1152"/>
        </w:tabs>
        <w:spacing w:before="120" w:line="324" w:lineRule="auto"/>
        <w:ind w:left="1166" w:hanging="1166"/>
      </w:pPr>
      <w:r>
        <w:tab/>
        <w:t xml:space="preserve">Special Provision for </w:t>
      </w:r>
      <w:r w:rsidR="00AE2529">
        <w:t>Temporary</w:t>
      </w:r>
      <w:r w:rsidR="00902FCB">
        <w:t xml:space="preserve"> Pavement Marking</w:t>
      </w:r>
    </w:p>
    <w:p w:rsidR="002839F7" w:rsidRDefault="002839F7" w:rsidP="002839F7">
      <w:pPr>
        <w:tabs>
          <w:tab w:val="left" w:pos="1152"/>
        </w:tabs>
        <w:spacing w:before="120" w:line="324" w:lineRule="auto"/>
      </w:pPr>
      <w:r>
        <w:tab/>
      </w:r>
      <w:r w:rsidR="005547EC">
        <w:t>January 13, 2017</w:t>
      </w:r>
    </w:p>
    <w:p w:rsidR="002839F7" w:rsidRDefault="002839F7" w:rsidP="002839F7">
      <w:pPr>
        <w:jc w:val="both"/>
      </w:pPr>
    </w:p>
    <w:p w:rsidR="002839F7" w:rsidRDefault="002839F7" w:rsidP="002839F7">
      <w:pPr>
        <w:jc w:val="both"/>
      </w:pPr>
    </w:p>
    <w:p w:rsidR="002839F7" w:rsidRDefault="002839F7" w:rsidP="002839F7">
      <w:pPr>
        <w:jc w:val="both"/>
      </w:pPr>
    </w:p>
    <w:p w:rsidR="0015246E" w:rsidRDefault="00254AE7" w:rsidP="00472240">
      <w:r>
        <w:t xml:space="preserve">This special provision was developed by the Bureau of </w:t>
      </w:r>
      <w:r w:rsidR="000B10C2">
        <w:t>Materials and Physical Research</w:t>
      </w:r>
      <w:r w:rsidR="00E432BF">
        <w:t xml:space="preserve"> </w:t>
      </w:r>
      <w:r w:rsidR="00D17820">
        <w:t xml:space="preserve">and </w:t>
      </w:r>
      <w:r w:rsidR="00AE2529">
        <w:t xml:space="preserve">the </w:t>
      </w:r>
      <w:r w:rsidR="00D17820">
        <w:t xml:space="preserve">Bureau of Operations to create a statewide specification for </w:t>
      </w:r>
      <w:r w:rsidR="00AE2529">
        <w:t xml:space="preserve">a </w:t>
      </w:r>
      <w:r w:rsidR="00C57CDC">
        <w:t xml:space="preserve">temporary pavement marking tape </w:t>
      </w:r>
      <w:r w:rsidR="002046BD">
        <w:t>with</w:t>
      </w:r>
      <w:r w:rsidR="00D17820">
        <w:t xml:space="preserve"> improved retroreflectivity during wet conditions.</w:t>
      </w:r>
      <w:r w:rsidR="00351066">
        <w:t xml:space="preserve">  This special provision has been revised </w:t>
      </w:r>
      <w:r w:rsidR="002046BD">
        <w:t>to pay for the removal of temporary pavement markings separately fro</w:t>
      </w:r>
      <w:r w:rsidR="0015246E">
        <w:t>m permanent pavement markings.</w:t>
      </w:r>
    </w:p>
    <w:p w:rsidR="0015246E" w:rsidRDefault="0015246E" w:rsidP="00472240"/>
    <w:p w:rsidR="00D832AF" w:rsidRDefault="0015246E" w:rsidP="00472240">
      <w:r>
        <w:t>Note:  T</w:t>
      </w:r>
      <w:r w:rsidR="000A70EC">
        <w:t>he title of this</w:t>
      </w:r>
      <w:r w:rsidR="00902FCB">
        <w:t xml:space="preserve"> special provision </w:t>
      </w:r>
      <w:r w:rsidR="002046BD">
        <w:t xml:space="preserve">has been revised </w:t>
      </w:r>
      <w:r w:rsidR="00902FCB">
        <w:t xml:space="preserve">from Pavement Marking Tape Type IV to </w:t>
      </w:r>
      <w:r w:rsidR="002046BD">
        <w:t>Temporary</w:t>
      </w:r>
      <w:r w:rsidR="00902FCB">
        <w:t xml:space="preserve"> Pavement Marking</w:t>
      </w:r>
      <w:r w:rsidR="00351066">
        <w:t>.</w:t>
      </w:r>
    </w:p>
    <w:p w:rsidR="00D832AF" w:rsidRDefault="00D832AF" w:rsidP="00472240"/>
    <w:p w:rsidR="00EE78EF" w:rsidRDefault="002046BD" w:rsidP="00D832AF">
      <w:pPr>
        <w:rPr>
          <w:snapToGrid w:val="0"/>
        </w:rPr>
      </w:pPr>
      <w:r>
        <w:t xml:space="preserve">This special provision </w:t>
      </w:r>
      <w:r w:rsidR="0022141B">
        <w:t>should be in</w:t>
      </w:r>
      <w:r w:rsidR="00015BA9">
        <w:t>serted</w:t>
      </w:r>
      <w:r w:rsidR="0022141B">
        <w:t xml:space="preserve"> in</w:t>
      </w:r>
      <w:r w:rsidR="00C50A32">
        <w:t>to</w:t>
      </w:r>
      <w:r w:rsidR="0022141B">
        <w:t xml:space="preserve"> </w:t>
      </w:r>
      <w:r w:rsidR="005624EC">
        <w:t xml:space="preserve">contracts where </w:t>
      </w:r>
      <w:r w:rsidR="005547EC">
        <w:t xml:space="preserve">work zone pavement markings are </w:t>
      </w:r>
      <w:r w:rsidR="0049179F">
        <w:t>required</w:t>
      </w:r>
      <w:r w:rsidR="005624EC">
        <w:t>.</w:t>
      </w:r>
    </w:p>
    <w:p w:rsidR="00F85B22" w:rsidRDefault="00F85B22" w:rsidP="002839F7">
      <w:pPr>
        <w:jc w:val="both"/>
      </w:pPr>
    </w:p>
    <w:p w:rsidR="002839F7" w:rsidRDefault="002839F7" w:rsidP="00906F2B">
      <w:r>
        <w:t xml:space="preserve">The districts should include the BDE Check Sheet marked with the applicable special provisions for the </w:t>
      </w:r>
      <w:r w:rsidR="005547EC">
        <w:t>April 28, 2017</w:t>
      </w:r>
      <w:r w:rsidR="00E002BB">
        <w:t xml:space="preserve"> </w:t>
      </w:r>
      <w:r>
        <w:t xml:space="preserve">and subsequent lettings.  The Project </w:t>
      </w:r>
      <w:r w:rsidR="005A0216">
        <w:t>Coordination</w:t>
      </w:r>
      <w:bookmarkStart w:id="0" w:name="_GoBack"/>
      <w:bookmarkEnd w:id="0"/>
      <w:r>
        <w:t xml:space="preserve"> and Implementation Section will include </w:t>
      </w:r>
      <w:r w:rsidR="00436B80">
        <w:t>a</w:t>
      </w:r>
      <w:r>
        <w:t xml:space="preserve"> copy in the contract.</w:t>
      </w:r>
    </w:p>
    <w:p w:rsidR="002839F7" w:rsidRDefault="002839F7" w:rsidP="00906F2B"/>
    <w:p w:rsidR="002839F7" w:rsidRDefault="002839F7" w:rsidP="00906F2B">
      <w:r>
        <w:t xml:space="preserve">This special provision will be available on the transfer directory </w:t>
      </w:r>
      <w:r w:rsidR="00436B80">
        <w:br/>
      </w:r>
      <w:r w:rsidR="005547EC">
        <w:t>January 13, 2017</w:t>
      </w:r>
    </w:p>
    <w:p w:rsidR="002839F7" w:rsidRDefault="002839F7" w:rsidP="002839F7">
      <w:pPr>
        <w:jc w:val="both"/>
      </w:pPr>
    </w:p>
    <w:p w:rsidR="002839F7" w:rsidRDefault="002839F7" w:rsidP="002839F7">
      <w:pPr>
        <w:jc w:val="both"/>
      </w:pPr>
    </w:p>
    <w:p w:rsidR="002839F7" w:rsidRDefault="002839F7" w:rsidP="002839F7">
      <w:pPr>
        <w:jc w:val="both"/>
      </w:pPr>
      <w:r>
        <w:t>80</w:t>
      </w:r>
      <w:r w:rsidR="00F85B22">
        <w:t>2</w:t>
      </w:r>
      <w:r w:rsidR="00B95F8A">
        <w:t>9</w:t>
      </w:r>
      <w:r w:rsidR="007B4260">
        <w:t>8</w:t>
      </w:r>
      <w:r>
        <w:t>m</w:t>
      </w:r>
    </w:p>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0B10C2">
      <w:pPr>
        <w:pStyle w:val="Heading1"/>
      </w:pPr>
      <w:del w:id="1" w:author="elstontw" w:date="2016-11-02T14:26:00Z">
        <w:r w:rsidDel="005547EC">
          <w:lastRenderedPageBreak/>
          <w:delText>pavement marking tape type iv</w:delText>
        </w:r>
      </w:del>
      <w:ins w:id="2" w:author="elstontw" w:date="2016-11-14T14:20:00Z">
        <w:r w:rsidR="0072221E">
          <w:t>temporary</w:t>
        </w:r>
      </w:ins>
      <w:ins w:id="3" w:author="elstontw" w:date="2016-11-02T14:26:00Z">
        <w:r w:rsidR="005547EC">
          <w:t xml:space="preserve"> pavement marking</w:t>
        </w:r>
      </w:ins>
      <w:r>
        <w:t xml:space="preserve"> </w:t>
      </w:r>
      <w:r w:rsidR="00DE2A53">
        <w:t>(bde)</w:t>
      </w:r>
    </w:p>
    <w:p w:rsidR="00B81C7F" w:rsidRDefault="00B81C7F">
      <w:pPr>
        <w:jc w:val="both"/>
      </w:pPr>
    </w:p>
    <w:p w:rsidR="00C561A4" w:rsidRDefault="00B81C7F">
      <w:pPr>
        <w:jc w:val="both"/>
      </w:pPr>
      <w:r>
        <w:t xml:space="preserve">Effective:  </w:t>
      </w:r>
      <w:r w:rsidR="005624EC">
        <w:t>April</w:t>
      </w:r>
      <w:r w:rsidR="00DB5506">
        <w:t xml:space="preserve"> 1</w:t>
      </w:r>
      <w:r w:rsidR="00D832AF">
        <w:t>, 201</w:t>
      </w:r>
      <w:r w:rsidR="0007271A">
        <w:t>2</w:t>
      </w:r>
    </w:p>
    <w:p w:rsidR="00351066" w:rsidRDefault="00351066">
      <w:pPr>
        <w:jc w:val="both"/>
      </w:pPr>
      <w:r>
        <w:t xml:space="preserve">Revised:  </w:t>
      </w:r>
      <w:del w:id="4" w:author="elstontw" w:date="2016-11-02T14:25:00Z">
        <w:r w:rsidDel="005547EC">
          <w:delText>April 1, 2016</w:delText>
        </w:r>
      </w:del>
      <w:ins w:id="5" w:author="elstontw" w:date="2016-11-02T14:25:00Z">
        <w:r w:rsidR="005547EC">
          <w:t>A</w:t>
        </w:r>
      </w:ins>
      <w:ins w:id="6" w:author="elstontw" w:date="2016-11-02T14:26:00Z">
        <w:r w:rsidR="005547EC">
          <w:t>pril 1, 2017</w:t>
        </w:r>
      </w:ins>
    </w:p>
    <w:p w:rsidR="00B81C7F" w:rsidRDefault="00B81C7F">
      <w:pPr>
        <w:jc w:val="both"/>
      </w:pPr>
    </w:p>
    <w:p w:rsidR="004F3490" w:rsidRDefault="00C57CDC" w:rsidP="000B10C2">
      <w:pPr>
        <w:jc w:val="both"/>
      </w:pPr>
      <w:r>
        <w:t xml:space="preserve">Revise </w:t>
      </w:r>
      <w:r w:rsidR="004F3490">
        <w:t>Article 703.02 of the Standard Specifications</w:t>
      </w:r>
      <w:r>
        <w:t xml:space="preserve"> to read</w:t>
      </w:r>
      <w:r w:rsidR="004F3490">
        <w:t>:</w:t>
      </w:r>
    </w:p>
    <w:p w:rsidR="004F3490" w:rsidRDefault="004F3490" w:rsidP="00F31FD8">
      <w:pPr>
        <w:jc w:val="both"/>
      </w:pPr>
    </w:p>
    <w:p w:rsidR="00771AB8" w:rsidRDefault="00771AB8" w:rsidP="00771AB8">
      <w:pPr>
        <w:tabs>
          <w:tab w:val="left" w:pos="360"/>
          <w:tab w:val="left" w:pos="1170"/>
        </w:tabs>
        <w:ind w:firstLine="270"/>
        <w:jc w:val="both"/>
      </w:pPr>
      <w:r>
        <w:t>“</w:t>
      </w:r>
      <w:r w:rsidR="00F31FD8">
        <w:tab/>
      </w:r>
      <w:r w:rsidRPr="00771AB8">
        <w:rPr>
          <w:b/>
        </w:rPr>
        <w:t>703.02</w:t>
      </w:r>
      <w:r w:rsidRPr="00771AB8">
        <w:rPr>
          <w:b/>
        </w:rPr>
        <w:tab/>
        <w:t>Materials.</w:t>
      </w:r>
      <w:r>
        <w:t xml:space="preserve">  Materials shall be according to the following.</w:t>
      </w:r>
    </w:p>
    <w:p w:rsidR="00771AB8" w:rsidRDefault="00771AB8" w:rsidP="00F31FD8">
      <w:pPr>
        <w:ind w:firstLine="360"/>
        <w:jc w:val="both"/>
      </w:pPr>
    </w:p>
    <w:p w:rsidR="008616F7" w:rsidRDefault="008616F7" w:rsidP="00F31FD8">
      <w:pPr>
        <w:tabs>
          <w:tab w:val="right" w:leader="dot" w:pos="9360"/>
        </w:tabs>
        <w:ind w:left="720" w:hanging="360"/>
        <w:jc w:val="both"/>
      </w:pPr>
      <w:r>
        <w:t>(a)</w:t>
      </w:r>
      <w:r>
        <w:tab/>
        <w:t xml:space="preserve">Pavement Marking Tape, Type I and </w:t>
      </w:r>
      <w:r w:rsidR="00F31FD8">
        <w:t xml:space="preserve">Type </w:t>
      </w:r>
      <w:r>
        <w:t xml:space="preserve">III </w:t>
      </w:r>
      <w:r>
        <w:tab/>
        <w:t>1095.06</w:t>
      </w:r>
    </w:p>
    <w:p w:rsidR="008616F7" w:rsidRDefault="00771AB8" w:rsidP="00F31FD8">
      <w:pPr>
        <w:tabs>
          <w:tab w:val="right" w:leader="dot" w:pos="9360"/>
        </w:tabs>
        <w:ind w:left="720" w:hanging="360"/>
        <w:jc w:val="both"/>
      </w:pPr>
      <w:r>
        <w:t>(b)</w:t>
      </w:r>
      <w:r>
        <w:tab/>
        <w:t xml:space="preserve">Paint Pavement Markings </w:t>
      </w:r>
      <w:r>
        <w:tab/>
        <w:t>1095.02</w:t>
      </w:r>
    </w:p>
    <w:p w:rsidR="004F3490" w:rsidRDefault="004F3490" w:rsidP="00F31FD8">
      <w:pPr>
        <w:tabs>
          <w:tab w:val="right" w:leader="dot" w:pos="9450"/>
        </w:tabs>
        <w:ind w:left="720" w:right="-90" w:hanging="360"/>
        <w:jc w:val="both"/>
      </w:pPr>
      <w:r>
        <w:t>(c)</w:t>
      </w:r>
      <w:r>
        <w:tab/>
      </w:r>
      <w:r w:rsidR="009C643E">
        <w:t>Pavement Marking Tape</w:t>
      </w:r>
      <w:r w:rsidR="00F31FD8">
        <w:t>,</w:t>
      </w:r>
      <w:r w:rsidR="009C643E">
        <w:t xml:space="preserve"> Type IV</w:t>
      </w:r>
      <w:r w:rsidR="00F31FD8">
        <w:t xml:space="preserve"> </w:t>
      </w:r>
      <w:r w:rsidR="009C643E">
        <w:tab/>
        <w:t>1095.11”</w:t>
      </w:r>
    </w:p>
    <w:p w:rsidR="004F3490" w:rsidRDefault="004F3490" w:rsidP="000B10C2">
      <w:pPr>
        <w:jc w:val="both"/>
      </w:pPr>
    </w:p>
    <w:p w:rsidR="005E6D7C" w:rsidRDefault="005E6D7C" w:rsidP="000B10C2">
      <w:pPr>
        <w:jc w:val="both"/>
      </w:pPr>
      <w:r>
        <w:t>Revise the second paragraph of Article 703.05 of the Standard Specifications to read:</w:t>
      </w:r>
    </w:p>
    <w:p w:rsidR="005E6D7C" w:rsidRDefault="005E6D7C" w:rsidP="000B10C2">
      <w:pPr>
        <w:jc w:val="both"/>
      </w:pPr>
    </w:p>
    <w:p w:rsidR="005E6D7C" w:rsidRDefault="005E6D7C" w:rsidP="005E6D7C">
      <w:pPr>
        <w:tabs>
          <w:tab w:val="left" w:pos="360"/>
        </w:tabs>
        <w:ind w:firstLine="270"/>
        <w:jc w:val="both"/>
      </w:pPr>
      <w:r>
        <w:t>“</w:t>
      </w:r>
      <w:r>
        <w:tab/>
        <w:t>Type I marking tape or paint shall be used at the option of the Contractor, except paint shall not be applied to the final wearing surface unless authorized by the Engineer for late season applications where tape adhesion would be a problem.  Type III or Type IV marking tape shall be used on the final wearing surface when the temporary pavement marking will conflict with the permanent pavement marking such as on tapers, crossovers</w:t>
      </w:r>
      <w:r w:rsidR="0050603E">
        <w:t xml:space="preserve"> and lane shifts.”</w:t>
      </w:r>
    </w:p>
    <w:p w:rsidR="005E6D7C" w:rsidRDefault="005E6D7C" w:rsidP="000B10C2">
      <w:pPr>
        <w:jc w:val="both"/>
      </w:pPr>
    </w:p>
    <w:p w:rsidR="0050603E" w:rsidRDefault="0050603E" w:rsidP="000B10C2">
      <w:pPr>
        <w:jc w:val="both"/>
      </w:pPr>
      <w:r>
        <w:t xml:space="preserve">Revise </w:t>
      </w:r>
      <w:del w:id="7" w:author="elstontw" w:date="2016-11-02T14:26:00Z">
        <w:r w:rsidDel="009B1C92">
          <w:delText xml:space="preserve">the </w:delText>
        </w:r>
        <w:r w:rsidR="00351066" w:rsidDel="009B1C92">
          <w:delText xml:space="preserve">fourth </w:delText>
        </w:r>
        <w:r w:rsidDel="009B1C92">
          <w:delText xml:space="preserve">paragraph of </w:delText>
        </w:r>
      </w:del>
      <w:r>
        <w:t>Article 703.07 of the Standard Specifications to read:</w:t>
      </w:r>
    </w:p>
    <w:p w:rsidR="0050603E" w:rsidRDefault="0050603E" w:rsidP="000B10C2">
      <w:pPr>
        <w:jc w:val="both"/>
      </w:pPr>
    </w:p>
    <w:p w:rsidR="009B1C92" w:rsidRDefault="0050603E" w:rsidP="009B1C92">
      <w:pPr>
        <w:tabs>
          <w:tab w:val="left" w:pos="360"/>
          <w:tab w:val="left" w:pos="1170"/>
        </w:tabs>
        <w:ind w:firstLine="270"/>
        <w:jc w:val="both"/>
        <w:rPr>
          <w:ins w:id="8" w:author="elstontw" w:date="2016-11-02T14:30:00Z"/>
        </w:rPr>
      </w:pPr>
      <w:r>
        <w:rPr>
          <w:snapToGrid w:val="0"/>
        </w:rPr>
        <w:t>“</w:t>
      </w:r>
      <w:r>
        <w:rPr>
          <w:snapToGrid w:val="0"/>
        </w:rPr>
        <w:tab/>
      </w:r>
      <w:ins w:id="9" w:author="elstontw" w:date="2016-11-02T14:29:00Z">
        <w:r w:rsidR="009B1C92">
          <w:rPr>
            <w:b/>
          </w:rPr>
          <w:t>703.07</w:t>
        </w:r>
      </w:ins>
      <w:ins w:id="10" w:author="elstontw" w:date="2016-11-02T14:27:00Z">
        <w:r w:rsidR="009B1C92" w:rsidRPr="00783163">
          <w:rPr>
            <w:b/>
          </w:rPr>
          <w:tab/>
        </w:r>
      </w:ins>
      <w:ins w:id="11" w:author="elstontw" w:date="2016-11-02T14:30:00Z">
        <w:r w:rsidR="009B1C92">
          <w:rPr>
            <w:b/>
          </w:rPr>
          <w:t>Basis of Payment</w:t>
        </w:r>
      </w:ins>
      <w:ins w:id="12" w:author="elstontw" w:date="2016-11-02T14:27:00Z">
        <w:r w:rsidR="009B1C92">
          <w:rPr>
            <w:b/>
          </w:rPr>
          <w:t>.</w:t>
        </w:r>
        <w:r w:rsidR="009B1C92">
          <w:t xml:space="preserve">  </w:t>
        </w:r>
      </w:ins>
      <w:ins w:id="13" w:author="elstontw" w:date="2016-11-02T14:30:00Z">
        <w:r w:rsidR="009B1C92">
          <w:t>This work will be paid for as follows.</w:t>
        </w:r>
      </w:ins>
    </w:p>
    <w:p w:rsidR="009B1C92" w:rsidRDefault="009B1C92" w:rsidP="009B1C92">
      <w:pPr>
        <w:tabs>
          <w:tab w:val="left" w:pos="360"/>
          <w:tab w:val="left" w:pos="1170"/>
        </w:tabs>
        <w:ind w:left="720" w:hanging="360"/>
        <w:jc w:val="both"/>
        <w:rPr>
          <w:ins w:id="14" w:author="elstontw" w:date="2016-11-02T14:31:00Z"/>
        </w:rPr>
      </w:pPr>
    </w:p>
    <w:p w:rsidR="009B1C92" w:rsidRDefault="00D97216" w:rsidP="009B1C92">
      <w:pPr>
        <w:tabs>
          <w:tab w:val="left" w:pos="360"/>
          <w:tab w:val="left" w:pos="1170"/>
        </w:tabs>
        <w:ind w:left="720" w:hanging="360"/>
        <w:jc w:val="both"/>
        <w:rPr>
          <w:ins w:id="15" w:author="elstontw" w:date="2016-11-02T14:48:00Z"/>
        </w:rPr>
      </w:pPr>
      <w:ins w:id="16" w:author="elstontw" w:date="2017-03-24T12:44:00Z">
        <w:r>
          <w:t>(</w:t>
        </w:r>
      </w:ins>
      <w:ins w:id="17" w:author="elstontw" w:date="2016-11-02T14:31:00Z">
        <w:r w:rsidR="009B1C92">
          <w:t>a)</w:t>
        </w:r>
      </w:ins>
      <w:ins w:id="18" w:author="elstontw" w:date="2016-11-02T14:32:00Z">
        <w:r w:rsidR="009B1C92">
          <w:tab/>
          <w:t xml:space="preserve">Short Term Pavement Marking.  Short term pavement marking will </w:t>
        </w:r>
      </w:ins>
      <w:ins w:id="19" w:author="elstontw" w:date="2016-11-02T14:48:00Z">
        <w:r w:rsidR="00CB13F4">
          <w:t>be paid for at the contract unit price per foot (meter) for SHORT TERM PAVEMENT MARKING.  Removal of short term pavement markings will be paid for at the contract unit price per square foot (square meter) for SHORT TERM PAVEMENT MARKING REMOVAL.</w:t>
        </w:r>
      </w:ins>
    </w:p>
    <w:p w:rsidR="00CB13F4" w:rsidRDefault="00CB13F4" w:rsidP="009B1C92">
      <w:pPr>
        <w:tabs>
          <w:tab w:val="left" w:pos="360"/>
          <w:tab w:val="left" w:pos="1170"/>
        </w:tabs>
        <w:ind w:left="720" w:hanging="360"/>
        <w:jc w:val="both"/>
        <w:rPr>
          <w:ins w:id="20" w:author="elstontw" w:date="2016-11-02T14:51:00Z"/>
        </w:rPr>
      </w:pPr>
    </w:p>
    <w:p w:rsidR="000D43BD" w:rsidRDefault="00D97216" w:rsidP="00682794">
      <w:pPr>
        <w:tabs>
          <w:tab w:val="left" w:pos="360"/>
          <w:tab w:val="left" w:pos="1170"/>
        </w:tabs>
        <w:ind w:left="720" w:hanging="360"/>
        <w:jc w:val="both"/>
        <w:rPr>
          <w:ins w:id="21" w:author="elstontw" w:date="2016-11-02T15:41:00Z"/>
        </w:rPr>
      </w:pPr>
      <w:ins w:id="22" w:author="elstontw" w:date="2017-03-24T12:44:00Z">
        <w:r>
          <w:t>(</w:t>
        </w:r>
      </w:ins>
      <w:ins w:id="23" w:author="elstontw" w:date="2016-11-02T14:51:00Z">
        <w:r w:rsidR="00CB13F4">
          <w:t>b)</w:t>
        </w:r>
        <w:r w:rsidR="00CB13F4">
          <w:tab/>
          <w:t xml:space="preserve">Temporary Pavement Marking.  Where the Contractor has the option of material type, </w:t>
        </w:r>
      </w:ins>
      <w:ins w:id="24" w:author="elstontw" w:date="2016-11-14T14:22:00Z">
        <w:r w:rsidR="0072221E">
          <w:t>temporary pavement marking</w:t>
        </w:r>
      </w:ins>
      <w:ins w:id="25" w:author="elstontw" w:date="2016-11-02T14:51:00Z">
        <w:del w:id="26" w:author="brandmd" w:date="2016-11-03T16:22:00Z">
          <w:r w:rsidR="00CB13F4" w:rsidDel="00A6025B">
            <w:delText>this work</w:delText>
          </w:r>
        </w:del>
        <w:r w:rsidR="00CB13F4">
          <w:t xml:space="preserve"> will be paid for at the contract unit price per foot (meter) for TEMPORARY PAVEMENT MARKING of the line width specified, and at the contract unit price per square foot (square meter) for TEMPORARY </w:t>
        </w:r>
      </w:ins>
      <w:ins w:id="27" w:author="elstontw" w:date="2016-11-02T14:56:00Z">
        <w:r w:rsidR="00CB13F4">
          <w:t>PAVEMENT MARKING LETTERS AND SYMBOLS.</w:t>
        </w:r>
      </w:ins>
    </w:p>
    <w:p w:rsidR="003A7582" w:rsidRDefault="003A7582" w:rsidP="000D43BD">
      <w:pPr>
        <w:tabs>
          <w:tab w:val="left" w:pos="360"/>
          <w:tab w:val="left" w:pos="1170"/>
        </w:tabs>
        <w:ind w:left="720"/>
        <w:jc w:val="both"/>
        <w:rPr>
          <w:ins w:id="28" w:author="elstontw" w:date="2016-11-02T15:41:00Z"/>
        </w:rPr>
      </w:pPr>
    </w:p>
    <w:p w:rsidR="000D43BD" w:rsidRDefault="003A7582" w:rsidP="00682794">
      <w:pPr>
        <w:tabs>
          <w:tab w:val="left" w:pos="360"/>
          <w:tab w:val="left" w:pos="1170"/>
        </w:tabs>
        <w:ind w:left="720"/>
        <w:jc w:val="both"/>
        <w:rPr>
          <w:ins w:id="29" w:author="elstontw" w:date="2016-11-02T15:00:00Z"/>
          <w:snapToGrid w:val="0"/>
        </w:rPr>
      </w:pPr>
      <w:ins w:id="30" w:author="elstontw" w:date="2016-11-02T15:41:00Z">
        <w:r>
          <w:t xml:space="preserve">Where the Department </w:t>
        </w:r>
      </w:ins>
      <w:ins w:id="31" w:author="elstontw" w:date="2016-11-02T15:43:00Z">
        <w:r>
          <w:t>specifi</w:t>
        </w:r>
      </w:ins>
      <w:ins w:id="32" w:author="elstontw" w:date="2016-11-02T15:42:00Z">
        <w:r>
          <w:t xml:space="preserve">es </w:t>
        </w:r>
      </w:ins>
      <w:ins w:id="33" w:author="elstontw" w:date="2016-11-14T14:25:00Z">
        <w:r w:rsidR="0072221E">
          <w:t>the use of pavement marking tape</w:t>
        </w:r>
      </w:ins>
      <w:ins w:id="34" w:author="elstontw" w:date="2016-11-14T14:33:00Z">
        <w:r w:rsidR="002E012D">
          <w:t>,</w:t>
        </w:r>
      </w:ins>
      <w:del w:id="35" w:author="elstontw" w:date="2016-11-14T14:25:00Z">
        <w:r w:rsidR="0050603E" w:rsidDel="0072221E">
          <w:rPr>
            <w:snapToGrid w:val="0"/>
          </w:rPr>
          <w:delText xml:space="preserve">When Pavement Marking Tape, </w:delText>
        </w:r>
      </w:del>
      <w:ins w:id="36" w:author="elstontw" w:date="2016-11-03T09:42:00Z">
        <w:r w:rsidR="008F7CD9">
          <w:rPr>
            <w:snapToGrid w:val="0"/>
          </w:rPr>
          <w:t xml:space="preserve"> </w:t>
        </w:r>
      </w:ins>
      <w:ins w:id="37" w:author="elstontw" w:date="2016-12-12T13:30:00Z">
        <w:r w:rsidR="004E527F">
          <w:rPr>
            <w:snapToGrid w:val="0"/>
          </w:rPr>
          <w:t xml:space="preserve">the </w:t>
        </w:r>
      </w:ins>
      <w:r w:rsidR="0050603E">
        <w:rPr>
          <w:snapToGrid w:val="0"/>
        </w:rPr>
        <w:t xml:space="preserve">Type III or </w:t>
      </w:r>
      <w:del w:id="38" w:author="elstontw" w:date="2016-11-14T14:25:00Z">
        <w:r w:rsidR="0050603E" w:rsidDel="0072221E">
          <w:rPr>
            <w:snapToGrid w:val="0"/>
          </w:rPr>
          <w:delText xml:space="preserve">Pavement Marking </w:delText>
        </w:r>
      </w:del>
      <w:del w:id="39" w:author="elstontw" w:date="2016-11-14T14:26:00Z">
        <w:r w:rsidR="0050603E" w:rsidDel="0072221E">
          <w:rPr>
            <w:snapToGrid w:val="0"/>
          </w:rPr>
          <w:delText xml:space="preserve">Tape, </w:delText>
        </w:r>
      </w:del>
      <w:r w:rsidR="0050603E">
        <w:rPr>
          <w:snapToGrid w:val="0"/>
        </w:rPr>
        <w:t xml:space="preserve">Type IV </w:t>
      </w:r>
      <w:ins w:id="40" w:author="elstontw" w:date="2016-11-14T14:26:00Z">
        <w:r w:rsidR="0072221E">
          <w:rPr>
            <w:snapToGrid w:val="0"/>
          </w:rPr>
          <w:t>temporary pavement marking</w:t>
        </w:r>
      </w:ins>
      <w:del w:id="41" w:author="elstontw" w:date="2016-11-14T14:26:00Z">
        <w:r w:rsidR="0050603E" w:rsidDel="0072221E">
          <w:rPr>
            <w:snapToGrid w:val="0"/>
          </w:rPr>
          <w:delText>is specified in the contract</w:delText>
        </w:r>
      </w:del>
      <w:del w:id="42" w:author="elstontw" w:date="2016-11-14T14:27:00Z">
        <w:r w:rsidR="0050603E" w:rsidDel="0072221E">
          <w:rPr>
            <w:snapToGrid w:val="0"/>
          </w:rPr>
          <w:delText xml:space="preserve"> other than on a Standard, the work</w:delText>
        </w:r>
      </w:del>
      <w:r w:rsidR="0050603E">
        <w:rPr>
          <w:snapToGrid w:val="0"/>
        </w:rPr>
        <w:t xml:space="preserve"> will be paid for at the contract unit price per foot (meter) for PAVEMENT MARKING TAPE, TYPE III </w:t>
      </w:r>
      <w:r w:rsidR="003A28C1">
        <w:rPr>
          <w:snapToGrid w:val="0"/>
        </w:rPr>
        <w:t xml:space="preserve">or PAVEMENT MARKING TAPE, TYPE IV </w:t>
      </w:r>
      <w:r w:rsidR="0050603E">
        <w:rPr>
          <w:snapToGrid w:val="0"/>
        </w:rPr>
        <w:t>of the line width specified and at the contract unit price per square feet (square meter) for PAVEMENT MARKING TAPE, TYPE III - LETTERS AND SYMBOLS</w:t>
      </w:r>
      <w:r w:rsidR="003A28C1">
        <w:rPr>
          <w:snapToGrid w:val="0"/>
        </w:rPr>
        <w:t xml:space="preserve"> or PAVEMENT MARKING TAPE, TYPE IV – LETTERS AND SYMBOLS</w:t>
      </w:r>
      <w:r w:rsidR="0050603E">
        <w:rPr>
          <w:snapToGrid w:val="0"/>
        </w:rPr>
        <w:t>.</w:t>
      </w:r>
    </w:p>
    <w:p w:rsidR="000D43BD" w:rsidRDefault="000D43BD" w:rsidP="000D43BD">
      <w:pPr>
        <w:tabs>
          <w:tab w:val="left" w:pos="360"/>
          <w:tab w:val="left" w:pos="1170"/>
        </w:tabs>
        <w:ind w:left="720"/>
        <w:jc w:val="both"/>
        <w:rPr>
          <w:ins w:id="43" w:author="elstontw" w:date="2016-11-02T15:01:00Z"/>
          <w:snapToGrid w:val="0"/>
        </w:rPr>
      </w:pPr>
    </w:p>
    <w:p w:rsidR="002E012D" w:rsidRDefault="000D43BD" w:rsidP="000D43BD">
      <w:pPr>
        <w:tabs>
          <w:tab w:val="left" w:pos="360"/>
        </w:tabs>
        <w:ind w:left="720"/>
        <w:jc w:val="both"/>
        <w:rPr>
          <w:ins w:id="44" w:author="elstontw" w:date="2016-11-14T14:35:00Z"/>
          <w:snapToGrid w:val="0"/>
          <w:szCs w:val="18"/>
        </w:rPr>
      </w:pPr>
      <w:ins w:id="45" w:author="elstontw" w:date="2016-11-02T15:01:00Z">
        <w:r>
          <w:rPr>
            <w:snapToGrid w:val="0"/>
            <w:szCs w:val="18"/>
          </w:rPr>
          <w:t>Removal of temporary pavement markings will be paid for at the contract unit price per square foot (square meter) for TEMPORARY PAVEMENT MARKING REMOVAL.</w:t>
        </w:r>
      </w:ins>
    </w:p>
    <w:p w:rsidR="002E012D" w:rsidRDefault="002E012D" w:rsidP="000D43BD">
      <w:pPr>
        <w:tabs>
          <w:tab w:val="left" w:pos="360"/>
        </w:tabs>
        <w:ind w:left="720"/>
        <w:jc w:val="both"/>
        <w:rPr>
          <w:ins w:id="46" w:author="elstontw" w:date="2016-11-14T14:35:00Z"/>
          <w:snapToGrid w:val="0"/>
          <w:szCs w:val="18"/>
        </w:rPr>
      </w:pPr>
    </w:p>
    <w:p w:rsidR="0050603E" w:rsidRDefault="000D43BD" w:rsidP="000D43BD">
      <w:pPr>
        <w:tabs>
          <w:tab w:val="left" w:pos="360"/>
        </w:tabs>
        <w:ind w:left="720"/>
        <w:jc w:val="both"/>
      </w:pPr>
      <w:ins w:id="47" w:author="elstontw" w:date="2016-11-02T15:01:00Z">
        <w:r>
          <w:rPr>
            <w:snapToGrid w:val="0"/>
          </w:rPr>
          <w:lastRenderedPageBreak/>
          <w:t>When temporary pavement marking is shown on the Standard, the cost of the temporary pavement marking and its removal will be included in the cost of the Standard.</w:t>
        </w:r>
      </w:ins>
      <w:r w:rsidR="0050603E">
        <w:rPr>
          <w:snapToGrid w:val="0"/>
        </w:rPr>
        <w:t>”</w:t>
      </w:r>
    </w:p>
    <w:p w:rsidR="0050603E" w:rsidRDefault="0050603E" w:rsidP="000B10C2">
      <w:pPr>
        <w:jc w:val="both"/>
      </w:pPr>
    </w:p>
    <w:p w:rsidR="00A00EEF" w:rsidRDefault="00783163" w:rsidP="000B10C2">
      <w:pPr>
        <w:jc w:val="both"/>
      </w:pPr>
      <w:r>
        <w:t>Add the following to Section 1095 of the Standard Specifications:</w:t>
      </w:r>
    </w:p>
    <w:p w:rsidR="00783163" w:rsidRDefault="00783163" w:rsidP="000B10C2">
      <w:pPr>
        <w:jc w:val="both"/>
      </w:pPr>
    </w:p>
    <w:p w:rsidR="00783163" w:rsidRDefault="00783163" w:rsidP="00B04DEF">
      <w:pPr>
        <w:tabs>
          <w:tab w:val="left" w:pos="360"/>
          <w:tab w:val="left" w:pos="1260"/>
        </w:tabs>
        <w:ind w:firstLine="270"/>
        <w:jc w:val="both"/>
      </w:pPr>
      <w:r>
        <w:t>“</w:t>
      </w:r>
      <w:r>
        <w:tab/>
      </w:r>
      <w:r w:rsidRPr="00783163">
        <w:rPr>
          <w:b/>
        </w:rPr>
        <w:t>1095.</w:t>
      </w:r>
      <w:r w:rsidR="00EB4116">
        <w:rPr>
          <w:b/>
        </w:rPr>
        <w:t>11</w:t>
      </w:r>
      <w:r w:rsidRPr="00783163">
        <w:rPr>
          <w:b/>
        </w:rPr>
        <w:tab/>
        <w:t>Pavement Marking Tape</w:t>
      </w:r>
      <w:r w:rsidR="00F31FD8">
        <w:rPr>
          <w:b/>
        </w:rPr>
        <w:t>,</w:t>
      </w:r>
      <w:r w:rsidRPr="00783163">
        <w:rPr>
          <w:b/>
        </w:rPr>
        <w:t xml:space="preserve"> Type IV</w:t>
      </w:r>
      <w:r w:rsidR="003A28C1">
        <w:rPr>
          <w:b/>
        </w:rPr>
        <w:t>.</w:t>
      </w:r>
      <w:r>
        <w:t xml:space="preserve">  </w:t>
      </w:r>
      <w:r w:rsidR="003A28C1">
        <w:t xml:space="preserve">The temporary, preformed, patterned markings shall consist of a white or yellow tape </w:t>
      </w:r>
      <w:r w:rsidR="00B04DEF">
        <w:t>with wet retroreflective media incorporated to provide immediate and continuing retroreflection during both wet and dry conditions.  The tape shall be manufactured without the use of heavy metals including lead chromate pigments or other similar, lead-containing chemicals.</w:t>
      </w:r>
    </w:p>
    <w:p w:rsidR="00783163" w:rsidRDefault="00783163" w:rsidP="00783163">
      <w:pPr>
        <w:ind w:firstLine="360"/>
        <w:jc w:val="both"/>
      </w:pPr>
    </w:p>
    <w:p w:rsidR="00783163" w:rsidRDefault="00783163" w:rsidP="00783163">
      <w:pPr>
        <w:ind w:firstLine="360"/>
        <w:jc w:val="both"/>
      </w:pPr>
      <w:r>
        <w:t xml:space="preserve">The white and yellow </w:t>
      </w:r>
      <w:r w:rsidR="00F31FD8">
        <w:t>Type IV</w:t>
      </w:r>
      <w:r>
        <w:t xml:space="preserve"> marking tape shall meet the Type III </w:t>
      </w:r>
      <w:r w:rsidR="00F04471">
        <w:t>r</w:t>
      </w:r>
      <w:r>
        <w:t xml:space="preserve">equirements of </w:t>
      </w:r>
      <w:r w:rsidR="00F31FD8">
        <w:t>Article </w:t>
      </w:r>
      <w:r>
        <w:t>1095.06 and the following.</w:t>
      </w:r>
    </w:p>
    <w:p w:rsidR="00565322" w:rsidRDefault="00565322" w:rsidP="00783163">
      <w:pPr>
        <w:ind w:firstLine="360"/>
        <w:jc w:val="both"/>
      </w:pPr>
    </w:p>
    <w:p w:rsidR="00565322" w:rsidRDefault="00565322" w:rsidP="00565322">
      <w:pPr>
        <w:ind w:left="720" w:hanging="360"/>
        <w:jc w:val="both"/>
      </w:pPr>
      <w:r>
        <w:t>(a)</w:t>
      </w:r>
      <w:r>
        <w:tab/>
        <w:t>Composition.  The retroreflective pliant polymer pavement markings shall consist of a mixture of high-quality polymeric materials, pigments and glass beads distributed</w:t>
      </w:r>
      <w:r w:rsidR="000116CF">
        <w:t xml:space="preserve"> throughout its base cross-sectional area, with a layer of wet retroreflective media bonded to a durable polyurethane topcoat surface.  The patterned surface shall have approximately 40% </w:t>
      </w:r>
      <w:r w:rsidR="000116CF">
        <w:rPr>
          <w:rFonts w:cs="Arial"/>
        </w:rPr>
        <w:t>±</w:t>
      </w:r>
      <w:r w:rsidR="000116CF">
        <w:t xml:space="preserve"> 10% of the surface area raised and presenting a near vertical face to traffic from any direction.  The channels between the raised areas shall be substantially free of exposed beads or particles.</w:t>
      </w:r>
    </w:p>
    <w:p w:rsidR="000116CF" w:rsidRDefault="000116CF" w:rsidP="00565322">
      <w:pPr>
        <w:ind w:left="720" w:hanging="360"/>
        <w:jc w:val="both"/>
      </w:pPr>
    </w:p>
    <w:p w:rsidR="000116CF" w:rsidRDefault="000116CF" w:rsidP="00565322">
      <w:pPr>
        <w:ind w:left="720" w:hanging="360"/>
        <w:jc w:val="both"/>
      </w:pPr>
      <w:r>
        <w:t>(b)</w:t>
      </w:r>
      <w:r>
        <w:tab/>
        <w:t>Retrore</w:t>
      </w:r>
      <w:r w:rsidR="008E52BD">
        <w:t>f</w:t>
      </w:r>
      <w:r>
        <w:t xml:space="preserve">lectance.  </w:t>
      </w:r>
      <w:r w:rsidR="008E52BD">
        <w:t xml:space="preserve">The white and yellow markings shall </w:t>
      </w:r>
      <w:r w:rsidR="00AC213A">
        <w:t>meet the following for</w:t>
      </w:r>
      <w:r w:rsidR="008E52BD">
        <w:t xml:space="preserve"> initial </w:t>
      </w:r>
      <w:r w:rsidR="00AC213A">
        <w:t xml:space="preserve">dry and wet </w:t>
      </w:r>
      <w:r w:rsidR="008E52BD">
        <w:t>retroreflectance.</w:t>
      </w:r>
    </w:p>
    <w:p w:rsidR="008E52BD" w:rsidRDefault="008E52BD" w:rsidP="008E52BD">
      <w:pPr>
        <w:ind w:left="1080" w:hanging="360"/>
        <w:jc w:val="both"/>
      </w:pPr>
    </w:p>
    <w:p w:rsidR="008E52BD" w:rsidRDefault="008E52BD" w:rsidP="008E52BD">
      <w:pPr>
        <w:ind w:left="1080" w:hanging="360"/>
        <w:jc w:val="both"/>
      </w:pPr>
      <w:r>
        <w:t>(1)</w:t>
      </w:r>
      <w:r>
        <w:tab/>
        <w:t>Dry Retroreflectance.  Dry retroreflectance shall be measured under dry conditions according to ASTM D</w:t>
      </w:r>
      <w:r w:rsidR="002F2BA3">
        <w:t> </w:t>
      </w:r>
      <w:r>
        <w:t xml:space="preserve">4061 and </w:t>
      </w:r>
      <w:r w:rsidR="00AC213A">
        <w:t xml:space="preserve">meet the values </w:t>
      </w:r>
      <w:r>
        <w:t>described in Article 1095.06</w:t>
      </w:r>
      <w:r w:rsidR="00A74E25">
        <w:t xml:space="preserve"> for Type III tape</w:t>
      </w:r>
      <w:r>
        <w:t>.</w:t>
      </w:r>
    </w:p>
    <w:p w:rsidR="008E52BD" w:rsidRDefault="008E52BD" w:rsidP="008E52BD">
      <w:pPr>
        <w:ind w:left="1080" w:hanging="360"/>
        <w:jc w:val="both"/>
      </w:pPr>
    </w:p>
    <w:p w:rsidR="008E52BD" w:rsidRDefault="008E52BD" w:rsidP="008E52BD">
      <w:pPr>
        <w:ind w:left="1080" w:hanging="360"/>
        <w:jc w:val="both"/>
      </w:pPr>
      <w:r>
        <w:t>(2)</w:t>
      </w:r>
      <w:r>
        <w:tab/>
        <w:t xml:space="preserve">Wet Retroreflectance.  Wet retroreflectance shall be measured under </w:t>
      </w:r>
      <w:r w:rsidR="00A74E25">
        <w:t>wet conditions</w:t>
      </w:r>
      <w:r>
        <w:t xml:space="preserve"> according to ASTM E</w:t>
      </w:r>
      <w:r w:rsidR="002F2BA3">
        <w:t> </w:t>
      </w:r>
      <w:r>
        <w:t>2177</w:t>
      </w:r>
      <w:r w:rsidR="00A74E25">
        <w:t xml:space="preserve"> and meet the values shown in the following table</w:t>
      </w:r>
      <w:r>
        <w:t>.</w:t>
      </w:r>
    </w:p>
    <w:p w:rsidR="008E52BD" w:rsidRDefault="008E52BD" w:rsidP="008E52BD">
      <w:pPr>
        <w:ind w:left="1080" w:hanging="360"/>
        <w:jc w:val="both"/>
      </w:pPr>
    </w:p>
    <w:p w:rsidR="00F771C8" w:rsidRPr="00F771C8" w:rsidRDefault="00F771C8" w:rsidP="00F771C8">
      <w:pPr>
        <w:ind w:left="1080" w:hanging="360"/>
        <w:jc w:val="center"/>
        <w:rPr>
          <w:b/>
        </w:rPr>
      </w:pPr>
      <w:r w:rsidRPr="00F771C8">
        <w:rPr>
          <w:b/>
        </w:rPr>
        <w:t>Wet Retroreflectance, Initial R</w:t>
      </w:r>
      <w:r w:rsidRPr="00F771C8">
        <w:rPr>
          <w:b/>
          <w:vertAlign w:val="subscript"/>
        </w:rPr>
        <w:t>L</w:t>
      </w: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250"/>
      </w:tblGrid>
      <w:tr w:rsidR="008B354C" w:rsidRPr="00F80C15" w:rsidTr="00F80C15">
        <w:tc>
          <w:tcPr>
            <w:tcW w:w="1890" w:type="dxa"/>
          </w:tcPr>
          <w:p w:rsidR="008B354C" w:rsidRPr="00F80C15" w:rsidRDefault="00F771C8" w:rsidP="00F80C15">
            <w:pPr>
              <w:jc w:val="center"/>
              <w:rPr>
                <w:b/>
              </w:rPr>
            </w:pPr>
            <w:r w:rsidRPr="00F80C15">
              <w:rPr>
                <w:b/>
              </w:rPr>
              <w:t>Color</w:t>
            </w:r>
          </w:p>
        </w:tc>
        <w:tc>
          <w:tcPr>
            <w:tcW w:w="2250" w:type="dxa"/>
          </w:tcPr>
          <w:p w:rsidR="008B354C" w:rsidRPr="00F80C15" w:rsidRDefault="00F771C8" w:rsidP="00F80C15">
            <w:pPr>
              <w:jc w:val="center"/>
              <w:rPr>
                <w:b/>
              </w:rPr>
            </w:pPr>
            <w:r w:rsidRPr="00F80C15">
              <w:rPr>
                <w:b/>
              </w:rPr>
              <w:t>R</w:t>
            </w:r>
            <w:r w:rsidRPr="00F80C15">
              <w:rPr>
                <w:b/>
                <w:vertAlign w:val="subscript"/>
              </w:rPr>
              <w:t>L</w:t>
            </w:r>
            <w:r w:rsidRPr="00F80C15">
              <w:rPr>
                <w:b/>
              </w:rPr>
              <w:t xml:space="preserve"> 1.05/88.76</w:t>
            </w:r>
          </w:p>
        </w:tc>
      </w:tr>
      <w:tr w:rsidR="008B354C" w:rsidTr="00F80C15">
        <w:tc>
          <w:tcPr>
            <w:tcW w:w="1890" w:type="dxa"/>
          </w:tcPr>
          <w:p w:rsidR="008B354C" w:rsidRDefault="00F771C8" w:rsidP="00F80C15">
            <w:pPr>
              <w:jc w:val="center"/>
            </w:pPr>
            <w:r>
              <w:t>White</w:t>
            </w:r>
          </w:p>
        </w:tc>
        <w:tc>
          <w:tcPr>
            <w:tcW w:w="2250" w:type="dxa"/>
          </w:tcPr>
          <w:p w:rsidR="008B354C" w:rsidRDefault="00F771C8" w:rsidP="00F80C15">
            <w:pPr>
              <w:jc w:val="center"/>
            </w:pPr>
            <w:r>
              <w:t>300</w:t>
            </w:r>
          </w:p>
        </w:tc>
      </w:tr>
      <w:tr w:rsidR="008B354C" w:rsidTr="00F80C15">
        <w:tc>
          <w:tcPr>
            <w:tcW w:w="1890" w:type="dxa"/>
          </w:tcPr>
          <w:p w:rsidR="008B354C" w:rsidRDefault="00F771C8" w:rsidP="00F80C15">
            <w:pPr>
              <w:jc w:val="center"/>
            </w:pPr>
            <w:r>
              <w:t>Yellow</w:t>
            </w:r>
          </w:p>
        </w:tc>
        <w:tc>
          <w:tcPr>
            <w:tcW w:w="2250" w:type="dxa"/>
          </w:tcPr>
          <w:p w:rsidR="008B354C" w:rsidRDefault="00F771C8" w:rsidP="00F80C15">
            <w:pPr>
              <w:jc w:val="center"/>
            </w:pPr>
            <w:r>
              <w:t>200</w:t>
            </w:r>
          </w:p>
        </w:tc>
      </w:tr>
    </w:tbl>
    <w:p w:rsidR="000B10C2" w:rsidRDefault="000B10C2" w:rsidP="000B10C2">
      <w:pPr>
        <w:jc w:val="both"/>
      </w:pPr>
    </w:p>
    <w:p w:rsidR="000B10C2" w:rsidRDefault="002240F4" w:rsidP="002240F4">
      <w:pPr>
        <w:ind w:left="720" w:hanging="360"/>
        <w:jc w:val="both"/>
      </w:pPr>
      <w:r>
        <w:t>(c)</w:t>
      </w:r>
      <w:r>
        <w:tab/>
        <w:t>Color.  The material shall meet the following requirements for daylight reflectance and color, when tested, using a color spectrophotometer with 45 degrees circumferential/zero degree geometry, illuminant D65, and a two</w:t>
      </w:r>
      <w:r w:rsidR="0003158F">
        <w:t xml:space="preserve"> degree observer angle.  The color instrument shall measure the visible spectrum from 380 to 720 nm with a wavelength measurement interval and spectral bandpass of 10</w:t>
      </w:r>
      <w:r w:rsidR="00473540">
        <w:t> </w:t>
      </w:r>
      <w:r w:rsidR="0003158F">
        <w:t>nm.</w:t>
      </w:r>
    </w:p>
    <w:p w:rsidR="0003158F" w:rsidRDefault="0003158F" w:rsidP="002240F4">
      <w:pPr>
        <w:ind w:left="720" w:hanging="360"/>
        <w:jc w:val="both"/>
      </w:pPr>
    </w:p>
    <w:tbl>
      <w:tblPr>
        <w:tblW w:w="0" w:type="auto"/>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880"/>
      </w:tblGrid>
      <w:tr w:rsidR="0003158F" w:rsidRPr="00F80C15" w:rsidTr="00F80C15">
        <w:tc>
          <w:tcPr>
            <w:tcW w:w="1710" w:type="dxa"/>
          </w:tcPr>
          <w:p w:rsidR="0003158F" w:rsidRPr="00F80C15" w:rsidRDefault="0003158F" w:rsidP="00F80C15">
            <w:pPr>
              <w:jc w:val="center"/>
              <w:rPr>
                <w:b/>
              </w:rPr>
            </w:pPr>
            <w:r w:rsidRPr="00F80C15">
              <w:rPr>
                <w:b/>
              </w:rPr>
              <w:t>Color</w:t>
            </w:r>
          </w:p>
        </w:tc>
        <w:tc>
          <w:tcPr>
            <w:tcW w:w="2880" w:type="dxa"/>
          </w:tcPr>
          <w:p w:rsidR="0003158F" w:rsidRPr="00F80C15" w:rsidRDefault="0003158F" w:rsidP="00F80C15">
            <w:pPr>
              <w:jc w:val="center"/>
              <w:rPr>
                <w:b/>
              </w:rPr>
            </w:pPr>
            <w:r w:rsidRPr="00F80C15">
              <w:rPr>
                <w:b/>
              </w:rPr>
              <w:t>Daylight Reflectance %Y</w:t>
            </w:r>
          </w:p>
        </w:tc>
      </w:tr>
      <w:tr w:rsidR="0003158F" w:rsidTr="00F80C15">
        <w:tc>
          <w:tcPr>
            <w:tcW w:w="1710" w:type="dxa"/>
          </w:tcPr>
          <w:p w:rsidR="0003158F" w:rsidRDefault="0003158F" w:rsidP="00F80C15">
            <w:pPr>
              <w:jc w:val="center"/>
            </w:pPr>
            <w:r>
              <w:t>White</w:t>
            </w:r>
          </w:p>
        </w:tc>
        <w:tc>
          <w:tcPr>
            <w:tcW w:w="2880" w:type="dxa"/>
          </w:tcPr>
          <w:p w:rsidR="0003158F" w:rsidRDefault="0003158F" w:rsidP="00F80C15">
            <w:pPr>
              <w:jc w:val="center"/>
            </w:pPr>
            <w:r>
              <w:t>65 minimum</w:t>
            </w:r>
          </w:p>
        </w:tc>
      </w:tr>
      <w:tr w:rsidR="0003158F" w:rsidTr="00F80C15">
        <w:tc>
          <w:tcPr>
            <w:tcW w:w="1710" w:type="dxa"/>
          </w:tcPr>
          <w:p w:rsidR="0003158F" w:rsidRDefault="0003158F" w:rsidP="00F80C15">
            <w:pPr>
              <w:jc w:val="center"/>
            </w:pPr>
            <w:r>
              <w:t>*Yellow</w:t>
            </w:r>
          </w:p>
        </w:tc>
        <w:tc>
          <w:tcPr>
            <w:tcW w:w="2880" w:type="dxa"/>
          </w:tcPr>
          <w:p w:rsidR="0003158F" w:rsidRDefault="0003158F" w:rsidP="00F80C15">
            <w:pPr>
              <w:jc w:val="center"/>
            </w:pPr>
            <w:r>
              <w:t>36-59</w:t>
            </w:r>
          </w:p>
        </w:tc>
      </w:tr>
    </w:tbl>
    <w:p w:rsidR="00473540" w:rsidRDefault="00473540" w:rsidP="0003158F">
      <w:pPr>
        <w:ind w:left="720"/>
        <w:jc w:val="both"/>
      </w:pPr>
    </w:p>
    <w:p w:rsidR="0003158F" w:rsidRDefault="0003158F" w:rsidP="0003158F">
      <w:pPr>
        <w:ind w:left="720"/>
        <w:jc w:val="both"/>
      </w:pPr>
      <w:r>
        <w:t>*Shall match Federal 595 Color No. 33538 and the chroma</w:t>
      </w:r>
      <w:r w:rsidR="00913A76">
        <w:t>ticity limits as follows.</w:t>
      </w:r>
    </w:p>
    <w:p w:rsidR="00913A76" w:rsidRDefault="00913A76" w:rsidP="0003158F">
      <w:pPr>
        <w:ind w:left="7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771"/>
        <w:gridCol w:w="1771"/>
        <w:gridCol w:w="1771"/>
        <w:gridCol w:w="1772"/>
      </w:tblGrid>
      <w:tr w:rsidR="00913A76" w:rsidTr="00F80C15">
        <w:tc>
          <w:tcPr>
            <w:tcW w:w="1663" w:type="dxa"/>
          </w:tcPr>
          <w:p w:rsidR="00913A76" w:rsidRDefault="00913A76" w:rsidP="00F80C15">
            <w:pPr>
              <w:jc w:val="center"/>
            </w:pPr>
            <w:r>
              <w:t>x</w:t>
            </w:r>
          </w:p>
        </w:tc>
        <w:tc>
          <w:tcPr>
            <w:tcW w:w="1771" w:type="dxa"/>
          </w:tcPr>
          <w:p w:rsidR="00913A76" w:rsidRDefault="00913A76" w:rsidP="00F80C15">
            <w:pPr>
              <w:jc w:val="center"/>
            </w:pPr>
            <w:r>
              <w:t>0.490</w:t>
            </w:r>
          </w:p>
        </w:tc>
        <w:tc>
          <w:tcPr>
            <w:tcW w:w="1771" w:type="dxa"/>
          </w:tcPr>
          <w:p w:rsidR="00913A76" w:rsidRDefault="00913A76" w:rsidP="00F80C15">
            <w:pPr>
              <w:jc w:val="center"/>
            </w:pPr>
            <w:r>
              <w:t>0.475</w:t>
            </w:r>
          </w:p>
        </w:tc>
        <w:tc>
          <w:tcPr>
            <w:tcW w:w="1771" w:type="dxa"/>
          </w:tcPr>
          <w:p w:rsidR="00913A76" w:rsidRDefault="00913A76" w:rsidP="00F80C15">
            <w:pPr>
              <w:jc w:val="center"/>
            </w:pPr>
            <w:r>
              <w:t>0.485</w:t>
            </w:r>
          </w:p>
        </w:tc>
        <w:tc>
          <w:tcPr>
            <w:tcW w:w="1772" w:type="dxa"/>
          </w:tcPr>
          <w:p w:rsidR="00913A76" w:rsidRDefault="00913A76" w:rsidP="00F80C15">
            <w:pPr>
              <w:jc w:val="center"/>
            </w:pPr>
            <w:r>
              <w:t>0.530</w:t>
            </w:r>
          </w:p>
        </w:tc>
      </w:tr>
      <w:tr w:rsidR="00913A76" w:rsidTr="00F80C15">
        <w:tc>
          <w:tcPr>
            <w:tcW w:w="1663" w:type="dxa"/>
          </w:tcPr>
          <w:p w:rsidR="00913A76" w:rsidRDefault="00913A76" w:rsidP="00F80C15">
            <w:pPr>
              <w:jc w:val="center"/>
            </w:pPr>
            <w:r>
              <w:t>y</w:t>
            </w:r>
          </w:p>
        </w:tc>
        <w:tc>
          <w:tcPr>
            <w:tcW w:w="1771" w:type="dxa"/>
          </w:tcPr>
          <w:p w:rsidR="00913A76" w:rsidRDefault="00913A76" w:rsidP="00F80C15">
            <w:pPr>
              <w:jc w:val="center"/>
            </w:pPr>
            <w:r>
              <w:t>0.470</w:t>
            </w:r>
          </w:p>
        </w:tc>
        <w:tc>
          <w:tcPr>
            <w:tcW w:w="1771" w:type="dxa"/>
          </w:tcPr>
          <w:p w:rsidR="00913A76" w:rsidRDefault="00913A76" w:rsidP="00F80C15">
            <w:pPr>
              <w:jc w:val="center"/>
            </w:pPr>
            <w:r>
              <w:t>0.438</w:t>
            </w:r>
          </w:p>
        </w:tc>
        <w:tc>
          <w:tcPr>
            <w:tcW w:w="1771" w:type="dxa"/>
          </w:tcPr>
          <w:p w:rsidR="00913A76" w:rsidRDefault="00913A76" w:rsidP="00F80C15">
            <w:pPr>
              <w:jc w:val="center"/>
            </w:pPr>
            <w:r>
              <w:t>0.425</w:t>
            </w:r>
          </w:p>
        </w:tc>
        <w:tc>
          <w:tcPr>
            <w:tcW w:w="1772" w:type="dxa"/>
          </w:tcPr>
          <w:p w:rsidR="00913A76" w:rsidRDefault="00913A76" w:rsidP="00F80C15">
            <w:pPr>
              <w:jc w:val="center"/>
            </w:pPr>
            <w:r>
              <w:t>0.456</w:t>
            </w:r>
          </w:p>
        </w:tc>
      </w:tr>
    </w:tbl>
    <w:p w:rsidR="00913A76" w:rsidRDefault="00913A76" w:rsidP="0003158F">
      <w:pPr>
        <w:ind w:left="720"/>
        <w:jc w:val="both"/>
      </w:pPr>
    </w:p>
    <w:p w:rsidR="0003158F" w:rsidRDefault="00913A76" w:rsidP="002240F4">
      <w:pPr>
        <w:ind w:left="720" w:hanging="360"/>
        <w:jc w:val="both"/>
      </w:pPr>
      <w:r>
        <w:t>(d)</w:t>
      </w:r>
      <w:r>
        <w:tab/>
        <w:t>Skid Resistance.  The surface of the markings shall provide an average minimum skid resistance of 50 BPN when tested according to ASTM E</w:t>
      </w:r>
      <w:r w:rsidR="002F2BA3">
        <w:t> </w:t>
      </w:r>
      <w:r>
        <w:t>303.</w:t>
      </w:r>
    </w:p>
    <w:p w:rsidR="00913A76" w:rsidRDefault="00913A76" w:rsidP="002240F4">
      <w:pPr>
        <w:ind w:left="720" w:hanging="360"/>
        <w:jc w:val="both"/>
      </w:pPr>
    </w:p>
    <w:p w:rsidR="00913A76" w:rsidRDefault="00913A76" w:rsidP="002240F4">
      <w:pPr>
        <w:ind w:left="720" w:hanging="360"/>
        <w:jc w:val="both"/>
      </w:pPr>
      <w:r>
        <w:t>(e)</w:t>
      </w:r>
      <w:r>
        <w:tab/>
        <w:t xml:space="preserve">Sampling, Testing, Acceptance, and Certification.  Prior to approval and use of the </w:t>
      </w:r>
      <w:r w:rsidR="0033405F">
        <w:t xml:space="preserve">wet reflective, </w:t>
      </w:r>
      <w:r>
        <w:t>temporary</w:t>
      </w:r>
      <w:r w:rsidR="0033405F">
        <w:t>,</w:t>
      </w:r>
      <w:r>
        <w:t xml:space="preserve"> </w:t>
      </w:r>
      <w:r w:rsidR="0033405F">
        <w:t>removable</w:t>
      </w:r>
      <w:r>
        <w:t xml:space="preserve"> pavement marking </w:t>
      </w:r>
      <w:r w:rsidR="0033405F">
        <w:t>tape</w:t>
      </w:r>
      <w:r>
        <w:t xml:space="preserve">, the manufacturer shall submit a notarized certification from an independent laboratory, together with the results of all tests, stating that the material meets the requirements as set forth herein.  The certification test report shall state the lot tested, manufacturer’s </w:t>
      </w:r>
      <w:r w:rsidR="00F70551">
        <w:t>name, and date of manufacture.</w:t>
      </w:r>
    </w:p>
    <w:p w:rsidR="00F70551" w:rsidRDefault="00F70551" w:rsidP="00F70551">
      <w:pPr>
        <w:ind w:left="720"/>
        <w:jc w:val="both"/>
      </w:pPr>
    </w:p>
    <w:p w:rsidR="00F70551" w:rsidRDefault="00F70551" w:rsidP="00F70551">
      <w:pPr>
        <w:ind w:left="720"/>
        <w:jc w:val="both"/>
      </w:pPr>
      <w:r>
        <w:t>After approval by the Department, samples and certification by the manufacturer shall be submitted for each batch used.  The manufacturer shall submit a certification stating that the material meets the requirements as set forth herein and is essentially identical to the material sent for qualification.  The certification shall state the lot tested, manufacturer’s name, and date of manufacture.</w:t>
      </w:r>
    </w:p>
    <w:p w:rsidR="00F70551" w:rsidRDefault="00F70551" w:rsidP="00F70551">
      <w:pPr>
        <w:ind w:left="720"/>
        <w:jc w:val="both"/>
      </w:pPr>
    </w:p>
    <w:p w:rsidR="00926870" w:rsidRDefault="00F70551" w:rsidP="00A338D8">
      <w:pPr>
        <w:ind w:left="720"/>
        <w:jc w:val="both"/>
      </w:pPr>
      <w:r>
        <w:t>All costs of testing (other than tests conducted by the Department) shall be borne by the manufacturer.</w:t>
      </w:r>
      <w:r w:rsidR="0033405F">
        <w:t>”</w:t>
      </w:r>
    </w:p>
    <w:p w:rsidR="00A00EEF" w:rsidRDefault="00A00EEF" w:rsidP="00250CA3">
      <w:pPr>
        <w:jc w:val="both"/>
        <w:rPr>
          <w:szCs w:val="22"/>
        </w:rPr>
      </w:pPr>
    </w:p>
    <w:p w:rsidR="00A00EEF" w:rsidRPr="00E61D54" w:rsidRDefault="00A00EEF" w:rsidP="00250CA3">
      <w:pPr>
        <w:jc w:val="both"/>
        <w:rPr>
          <w:szCs w:val="22"/>
        </w:rPr>
      </w:pPr>
    </w:p>
    <w:p w:rsidR="00B81C7F" w:rsidRPr="00E61D54" w:rsidRDefault="00B81C7F" w:rsidP="00250CA3">
      <w:pPr>
        <w:jc w:val="both"/>
        <w:rPr>
          <w:szCs w:val="22"/>
        </w:rPr>
      </w:pPr>
      <w:r w:rsidRPr="00E61D54">
        <w:rPr>
          <w:szCs w:val="22"/>
        </w:rPr>
        <w:t>80</w:t>
      </w:r>
      <w:r w:rsidR="00A360AD" w:rsidRPr="00E61D54">
        <w:rPr>
          <w:szCs w:val="22"/>
        </w:rPr>
        <w:t>2</w:t>
      </w:r>
      <w:r w:rsidR="00B95F8A">
        <w:rPr>
          <w:szCs w:val="22"/>
        </w:rPr>
        <w:t>9</w:t>
      </w:r>
      <w:r w:rsidR="007B4260">
        <w:rPr>
          <w:szCs w:val="22"/>
        </w:rPr>
        <w:t>8</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20" w:rsidRDefault="007C4820">
      <w:r>
        <w:separator/>
      </w:r>
    </w:p>
  </w:endnote>
  <w:endnote w:type="continuationSeparator" w:id="0">
    <w:p w:rsidR="007C4820" w:rsidRDefault="007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20" w:rsidRDefault="007C4820">
      <w:r>
        <w:separator/>
      </w:r>
    </w:p>
  </w:footnote>
  <w:footnote w:type="continuationSeparator" w:id="0">
    <w:p w:rsidR="007C4820" w:rsidRDefault="007C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6976"/>
    <w:rsid w:val="000116CF"/>
    <w:rsid w:val="00011902"/>
    <w:rsid w:val="00015BA9"/>
    <w:rsid w:val="00022791"/>
    <w:rsid w:val="000246FB"/>
    <w:rsid w:val="0003158F"/>
    <w:rsid w:val="0004779D"/>
    <w:rsid w:val="00054106"/>
    <w:rsid w:val="00055F5B"/>
    <w:rsid w:val="0005759A"/>
    <w:rsid w:val="0007271A"/>
    <w:rsid w:val="00073324"/>
    <w:rsid w:val="00083903"/>
    <w:rsid w:val="00084DC0"/>
    <w:rsid w:val="00092BFC"/>
    <w:rsid w:val="00096C74"/>
    <w:rsid w:val="000A4466"/>
    <w:rsid w:val="000A6088"/>
    <w:rsid w:val="000A70EC"/>
    <w:rsid w:val="000B10C2"/>
    <w:rsid w:val="000B6FAB"/>
    <w:rsid w:val="000D1C87"/>
    <w:rsid w:val="000D43BD"/>
    <w:rsid w:val="000E27D6"/>
    <w:rsid w:val="00122C42"/>
    <w:rsid w:val="00124040"/>
    <w:rsid w:val="0013203E"/>
    <w:rsid w:val="00151015"/>
    <w:rsid w:val="0015246E"/>
    <w:rsid w:val="0015346A"/>
    <w:rsid w:val="00153A74"/>
    <w:rsid w:val="0016161A"/>
    <w:rsid w:val="00172E58"/>
    <w:rsid w:val="00173816"/>
    <w:rsid w:val="001839C1"/>
    <w:rsid w:val="001858BD"/>
    <w:rsid w:val="001A6205"/>
    <w:rsid w:val="001B6516"/>
    <w:rsid w:val="001C177C"/>
    <w:rsid w:val="001D09A2"/>
    <w:rsid w:val="001E617D"/>
    <w:rsid w:val="001F5E84"/>
    <w:rsid w:val="001F655C"/>
    <w:rsid w:val="00201A0D"/>
    <w:rsid w:val="00204208"/>
    <w:rsid w:val="002046BD"/>
    <w:rsid w:val="002066CE"/>
    <w:rsid w:val="0022141B"/>
    <w:rsid w:val="00222889"/>
    <w:rsid w:val="002240F4"/>
    <w:rsid w:val="002252E7"/>
    <w:rsid w:val="00231FA4"/>
    <w:rsid w:val="00240778"/>
    <w:rsid w:val="00245AB6"/>
    <w:rsid w:val="00250CA3"/>
    <w:rsid w:val="00252E71"/>
    <w:rsid w:val="00254AE7"/>
    <w:rsid w:val="00261480"/>
    <w:rsid w:val="002652BC"/>
    <w:rsid w:val="002839F7"/>
    <w:rsid w:val="00294FD3"/>
    <w:rsid w:val="002A2DBB"/>
    <w:rsid w:val="002A30A1"/>
    <w:rsid w:val="002B5A7C"/>
    <w:rsid w:val="002C1E05"/>
    <w:rsid w:val="002C6F79"/>
    <w:rsid w:val="002D4094"/>
    <w:rsid w:val="002E012D"/>
    <w:rsid w:val="002E1DA5"/>
    <w:rsid w:val="002E72C5"/>
    <w:rsid w:val="002F0C00"/>
    <w:rsid w:val="002F21A8"/>
    <w:rsid w:val="002F2BA3"/>
    <w:rsid w:val="0030335A"/>
    <w:rsid w:val="00303903"/>
    <w:rsid w:val="00307D5D"/>
    <w:rsid w:val="003241BC"/>
    <w:rsid w:val="0033405F"/>
    <w:rsid w:val="0034054F"/>
    <w:rsid w:val="00341DF4"/>
    <w:rsid w:val="00345F4C"/>
    <w:rsid w:val="00346F26"/>
    <w:rsid w:val="00351066"/>
    <w:rsid w:val="0035275C"/>
    <w:rsid w:val="00363693"/>
    <w:rsid w:val="003647F7"/>
    <w:rsid w:val="0037328A"/>
    <w:rsid w:val="00377265"/>
    <w:rsid w:val="003823CB"/>
    <w:rsid w:val="00386555"/>
    <w:rsid w:val="003A28C1"/>
    <w:rsid w:val="003A6BD6"/>
    <w:rsid w:val="003A7582"/>
    <w:rsid w:val="003D1E68"/>
    <w:rsid w:val="003E2FC5"/>
    <w:rsid w:val="003F1094"/>
    <w:rsid w:val="003F5559"/>
    <w:rsid w:val="0040323E"/>
    <w:rsid w:val="00416F70"/>
    <w:rsid w:val="00422918"/>
    <w:rsid w:val="004231A0"/>
    <w:rsid w:val="00423984"/>
    <w:rsid w:val="00426EC8"/>
    <w:rsid w:val="00433F9E"/>
    <w:rsid w:val="00435F32"/>
    <w:rsid w:val="00436B80"/>
    <w:rsid w:val="00446537"/>
    <w:rsid w:val="00461413"/>
    <w:rsid w:val="004666B3"/>
    <w:rsid w:val="00472240"/>
    <w:rsid w:val="00473462"/>
    <w:rsid w:val="00473540"/>
    <w:rsid w:val="00483112"/>
    <w:rsid w:val="00485684"/>
    <w:rsid w:val="00486B81"/>
    <w:rsid w:val="0049179F"/>
    <w:rsid w:val="00495707"/>
    <w:rsid w:val="004A2D2A"/>
    <w:rsid w:val="004B18C5"/>
    <w:rsid w:val="004C67A4"/>
    <w:rsid w:val="004E0D63"/>
    <w:rsid w:val="004E527F"/>
    <w:rsid w:val="004F3490"/>
    <w:rsid w:val="00500D04"/>
    <w:rsid w:val="0050603E"/>
    <w:rsid w:val="00514BE1"/>
    <w:rsid w:val="00515F73"/>
    <w:rsid w:val="00530F34"/>
    <w:rsid w:val="00544CBA"/>
    <w:rsid w:val="0054684A"/>
    <w:rsid w:val="00553937"/>
    <w:rsid w:val="005547EC"/>
    <w:rsid w:val="00555C21"/>
    <w:rsid w:val="005612C1"/>
    <w:rsid w:val="005624EC"/>
    <w:rsid w:val="00565322"/>
    <w:rsid w:val="00565C01"/>
    <w:rsid w:val="005A01D5"/>
    <w:rsid w:val="005A0216"/>
    <w:rsid w:val="005A6FE0"/>
    <w:rsid w:val="005E07DB"/>
    <w:rsid w:val="005E315F"/>
    <w:rsid w:val="005E6D7C"/>
    <w:rsid w:val="006134A0"/>
    <w:rsid w:val="00622ADA"/>
    <w:rsid w:val="0062425A"/>
    <w:rsid w:val="006333C3"/>
    <w:rsid w:val="00633E08"/>
    <w:rsid w:val="00654D17"/>
    <w:rsid w:val="0065543A"/>
    <w:rsid w:val="006555C7"/>
    <w:rsid w:val="00674479"/>
    <w:rsid w:val="00682794"/>
    <w:rsid w:val="00682EDD"/>
    <w:rsid w:val="006A2983"/>
    <w:rsid w:val="006B2AEC"/>
    <w:rsid w:val="006C67C3"/>
    <w:rsid w:val="006D2520"/>
    <w:rsid w:val="006F699F"/>
    <w:rsid w:val="00717541"/>
    <w:rsid w:val="00721634"/>
    <w:rsid w:val="0072221E"/>
    <w:rsid w:val="00727F5E"/>
    <w:rsid w:val="00740ABD"/>
    <w:rsid w:val="00741E02"/>
    <w:rsid w:val="00743203"/>
    <w:rsid w:val="007445AF"/>
    <w:rsid w:val="00754661"/>
    <w:rsid w:val="00760FCF"/>
    <w:rsid w:val="00771AB8"/>
    <w:rsid w:val="0077684E"/>
    <w:rsid w:val="00783163"/>
    <w:rsid w:val="00791B52"/>
    <w:rsid w:val="00797F5D"/>
    <w:rsid w:val="007A01F0"/>
    <w:rsid w:val="007A2779"/>
    <w:rsid w:val="007A7A92"/>
    <w:rsid w:val="007B241D"/>
    <w:rsid w:val="007B4260"/>
    <w:rsid w:val="007B4B7D"/>
    <w:rsid w:val="007B65E2"/>
    <w:rsid w:val="007C4820"/>
    <w:rsid w:val="007D082E"/>
    <w:rsid w:val="007D0949"/>
    <w:rsid w:val="007D152E"/>
    <w:rsid w:val="007D7268"/>
    <w:rsid w:val="007E2B56"/>
    <w:rsid w:val="007E36BE"/>
    <w:rsid w:val="007E4846"/>
    <w:rsid w:val="007E5F69"/>
    <w:rsid w:val="007F130D"/>
    <w:rsid w:val="007F1914"/>
    <w:rsid w:val="007F277B"/>
    <w:rsid w:val="007F6A11"/>
    <w:rsid w:val="007F785D"/>
    <w:rsid w:val="00803BE4"/>
    <w:rsid w:val="008044CD"/>
    <w:rsid w:val="008171D0"/>
    <w:rsid w:val="008206C2"/>
    <w:rsid w:val="0083253A"/>
    <w:rsid w:val="008354DE"/>
    <w:rsid w:val="00851BD7"/>
    <w:rsid w:val="00854D04"/>
    <w:rsid w:val="008616F7"/>
    <w:rsid w:val="00873763"/>
    <w:rsid w:val="00873832"/>
    <w:rsid w:val="008B354C"/>
    <w:rsid w:val="008B4D08"/>
    <w:rsid w:val="008D6FE2"/>
    <w:rsid w:val="008E52BD"/>
    <w:rsid w:val="008E6141"/>
    <w:rsid w:val="008F4469"/>
    <w:rsid w:val="008F7CD9"/>
    <w:rsid w:val="009007F2"/>
    <w:rsid w:val="00902FCB"/>
    <w:rsid w:val="00904B9B"/>
    <w:rsid w:val="00906F2B"/>
    <w:rsid w:val="00907DDF"/>
    <w:rsid w:val="00913A76"/>
    <w:rsid w:val="0092256E"/>
    <w:rsid w:val="00923214"/>
    <w:rsid w:val="00926870"/>
    <w:rsid w:val="009404FF"/>
    <w:rsid w:val="00951E65"/>
    <w:rsid w:val="0095259B"/>
    <w:rsid w:val="00965164"/>
    <w:rsid w:val="00992409"/>
    <w:rsid w:val="009B0C77"/>
    <w:rsid w:val="009B1C92"/>
    <w:rsid w:val="009C4CF3"/>
    <w:rsid w:val="009C5CD4"/>
    <w:rsid w:val="009C643E"/>
    <w:rsid w:val="009C7771"/>
    <w:rsid w:val="009D0D13"/>
    <w:rsid w:val="009D2EF7"/>
    <w:rsid w:val="009D62D6"/>
    <w:rsid w:val="009D6BF3"/>
    <w:rsid w:val="009E551D"/>
    <w:rsid w:val="009F16C4"/>
    <w:rsid w:val="00A00EEF"/>
    <w:rsid w:val="00A05E3B"/>
    <w:rsid w:val="00A20783"/>
    <w:rsid w:val="00A30454"/>
    <w:rsid w:val="00A32FBB"/>
    <w:rsid w:val="00A338D8"/>
    <w:rsid w:val="00A360AD"/>
    <w:rsid w:val="00A42569"/>
    <w:rsid w:val="00A529AC"/>
    <w:rsid w:val="00A55AB4"/>
    <w:rsid w:val="00A57E7E"/>
    <w:rsid w:val="00A6025B"/>
    <w:rsid w:val="00A6249D"/>
    <w:rsid w:val="00A64A98"/>
    <w:rsid w:val="00A656AE"/>
    <w:rsid w:val="00A65985"/>
    <w:rsid w:val="00A74E25"/>
    <w:rsid w:val="00A81A4A"/>
    <w:rsid w:val="00A8316C"/>
    <w:rsid w:val="00A91CE3"/>
    <w:rsid w:val="00A93DBF"/>
    <w:rsid w:val="00AC213A"/>
    <w:rsid w:val="00AC5F32"/>
    <w:rsid w:val="00AD2A12"/>
    <w:rsid w:val="00AD4DBF"/>
    <w:rsid w:val="00AD6033"/>
    <w:rsid w:val="00AD70E9"/>
    <w:rsid w:val="00AE2529"/>
    <w:rsid w:val="00AF525F"/>
    <w:rsid w:val="00B00E97"/>
    <w:rsid w:val="00B04DEF"/>
    <w:rsid w:val="00B0599E"/>
    <w:rsid w:val="00B1526F"/>
    <w:rsid w:val="00B23CC4"/>
    <w:rsid w:val="00B4093F"/>
    <w:rsid w:val="00B426E3"/>
    <w:rsid w:val="00B51B4A"/>
    <w:rsid w:val="00B74ADC"/>
    <w:rsid w:val="00B76FC9"/>
    <w:rsid w:val="00B81C7F"/>
    <w:rsid w:val="00B8210B"/>
    <w:rsid w:val="00B85293"/>
    <w:rsid w:val="00B951B1"/>
    <w:rsid w:val="00B95F8A"/>
    <w:rsid w:val="00B97426"/>
    <w:rsid w:val="00BA6CC0"/>
    <w:rsid w:val="00BA6D45"/>
    <w:rsid w:val="00BC2A9B"/>
    <w:rsid w:val="00BC5CB0"/>
    <w:rsid w:val="00BC7DB1"/>
    <w:rsid w:val="00BF10F9"/>
    <w:rsid w:val="00C1623F"/>
    <w:rsid w:val="00C16CAB"/>
    <w:rsid w:val="00C23206"/>
    <w:rsid w:val="00C23EBB"/>
    <w:rsid w:val="00C346A2"/>
    <w:rsid w:val="00C36F27"/>
    <w:rsid w:val="00C422D9"/>
    <w:rsid w:val="00C4777B"/>
    <w:rsid w:val="00C50A32"/>
    <w:rsid w:val="00C561A4"/>
    <w:rsid w:val="00C57CDC"/>
    <w:rsid w:val="00C632D6"/>
    <w:rsid w:val="00C65CA5"/>
    <w:rsid w:val="00C6762A"/>
    <w:rsid w:val="00C72DAD"/>
    <w:rsid w:val="00C800AD"/>
    <w:rsid w:val="00C9289F"/>
    <w:rsid w:val="00C92ED4"/>
    <w:rsid w:val="00C96839"/>
    <w:rsid w:val="00CA1055"/>
    <w:rsid w:val="00CA440E"/>
    <w:rsid w:val="00CB13F4"/>
    <w:rsid w:val="00CD375D"/>
    <w:rsid w:val="00CD455A"/>
    <w:rsid w:val="00CE101E"/>
    <w:rsid w:val="00CE2740"/>
    <w:rsid w:val="00CF0E86"/>
    <w:rsid w:val="00D17240"/>
    <w:rsid w:val="00D17820"/>
    <w:rsid w:val="00D17C30"/>
    <w:rsid w:val="00D20703"/>
    <w:rsid w:val="00D226C3"/>
    <w:rsid w:val="00D27328"/>
    <w:rsid w:val="00D27677"/>
    <w:rsid w:val="00D30B5C"/>
    <w:rsid w:val="00D43FA8"/>
    <w:rsid w:val="00D47EFF"/>
    <w:rsid w:val="00D50CA8"/>
    <w:rsid w:val="00D56889"/>
    <w:rsid w:val="00D629CC"/>
    <w:rsid w:val="00D66723"/>
    <w:rsid w:val="00D67478"/>
    <w:rsid w:val="00D734BA"/>
    <w:rsid w:val="00D742DA"/>
    <w:rsid w:val="00D832AF"/>
    <w:rsid w:val="00D8467E"/>
    <w:rsid w:val="00D84700"/>
    <w:rsid w:val="00D97216"/>
    <w:rsid w:val="00DA792A"/>
    <w:rsid w:val="00DB5506"/>
    <w:rsid w:val="00DC5520"/>
    <w:rsid w:val="00DC7522"/>
    <w:rsid w:val="00DE2A53"/>
    <w:rsid w:val="00E002BB"/>
    <w:rsid w:val="00E12040"/>
    <w:rsid w:val="00E14CFC"/>
    <w:rsid w:val="00E228CA"/>
    <w:rsid w:val="00E26E53"/>
    <w:rsid w:val="00E3355A"/>
    <w:rsid w:val="00E33DDE"/>
    <w:rsid w:val="00E3754F"/>
    <w:rsid w:val="00E432BF"/>
    <w:rsid w:val="00E61D54"/>
    <w:rsid w:val="00E64E83"/>
    <w:rsid w:val="00E67ACA"/>
    <w:rsid w:val="00E70345"/>
    <w:rsid w:val="00E73092"/>
    <w:rsid w:val="00E77B61"/>
    <w:rsid w:val="00E8682C"/>
    <w:rsid w:val="00E8787C"/>
    <w:rsid w:val="00E95B0F"/>
    <w:rsid w:val="00E97CC0"/>
    <w:rsid w:val="00EA4FC2"/>
    <w:rsid w:val="00EB034D"/>
    <w:rsid w:val="00EB4116"/>
    <w:rsid w:val="00EE0DD8"/>
    <w:rsid w:val="00EE3855"/>
    <w:rsid w:val="00EE5F15"/>
    <w:rsid w:val="00EE78EF"/>
    <w:rsid w:val="00EF134A"/>
    <w:rsid w:val="00EF2C3E"/>
    <w:rsid w:val="00F028B2"/>
    <w:rsid w:val="00F04471"/>
    <w:rsid w:val="00F063FD"/>
    <w:rsid w:val="00F069FE"/>
    <w:rsid w:val="00F31FD8"/>
    <w:rsid w:val="00F42535"/>
    <w:rsid w:val="00F42992"/>
    <w:rsid w:val="00F43A39"/>
    <w:rsid w:val="00F45D2E"/>
    <w:rsid w:val="00F47DC6"/>
    <w:rsid w:val="00F529DD"/>
    <w:rsid w:val="00F54D66"/>
    <w:rsid w:val="00F5629C"/>
    <w:rsid w:val="00F62A67"/>
    <w:rsid w:val="00F64BC4"/>
    <w:rsid w:val="00F66F70"/>
    <w:rsid w:val="00F70551"/>
    <w:rsid w:val="00F75901"/>
    <w:rsid w:val="00F771C8"/>
    <w:rsid w:val="00F80C15"/>
    <w:rsid w:val="00F85B22"/>
    <w:rsid w:val="00F86826"/>
    <w:rsid w:val="00F8692F"/>
    <w:rsid w:val="00FA1235"/>
    <w:rsid w:val="00FA7620"/>
    <w:rsid w:val="00FC75A0"/>
    <w:rsid w:val="00FE6735"/>
    <w:rsid w:val="00FE6C9B"/>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657795"/>
  <w15:chartTrackingRefBased/>
  <w15:docId w15:val="{7366F7C7-CBA7-4A1C-A82E-87CE3817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8B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ADMFS3N\DEPP\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A498-61F4-41DB-BDA9-7D9E684A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Temporary Pavement Marking</vt:lpstr>
    </vt:vector>
  </TitlesOfParts>
  <Company>IDOT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Pavement Marking</dc:title>
  <dc:subject>E 04/01/16  R 04/01/17</dc:subject>
  <dc:creator>BDE</dc:creator>
  <cp:keywords/>
  <dc:description>This special provision was originally titled Pavement Marking Tape Type IV.  It was revised April 1, 2017 to Temporary Pavement Marking to include the newly created pay item Temporary Pavement Marking Removal.</dc:description>
  <cp:lastModifiedBy>elstontw</cp:lastModifiedBy>
  <cp:revision>2</cp:revision>
  <cp:lastPrinted>2011-12-14T20:45:00Z</cp:lastPrinted>
  <dcterms:created xsi:type="dcterms:W3CDTF">2018-04-03T18:36:00Z</dcterms:created>
  <dcterms:modified xsi:type="dcterms:W3CDTF">2018-04-03T18:36:00Z</dcterms:modified>
</cp:coreProperties>
</file>