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B8" w:rsidRDefault="003B56B8" w:rsidP="003B56B8">
      <w:pPr>
        <w:tabs>
          <w:tab w:val="left" w:pos="1152"/>
        </w:tabs>
        <w:spacing w:before="120" w:line="324" w:lineRule="auto"/>
      </w:pPr>
      <w:r>
        <w:tab/>
        <w:t>Regional Engineers</w:t>
      </w:r>
    </w:p>
    <w:p w:rsidR="003B56B8" w:rsidRDefault="003B56B8" w:rsidP="003B56B8">
      <w:pPr>
        <w:tabs>
          <w:tab w:val="left" w:pos="1152"/>
        </w:tabs>
        <w:spacing w:before="120" w:line="324" w:lineRule="auto"/>
      </w:pPr>
      <w:r>
        <w:tab/>
      </w:r>
      <w:r w:rsidR="00230501">
        <w:rPr>
          <w:rFonts w:cs="Arial"/>
          <w:szCs w:val="22"/>
        </w:rPr>
        <w:t>Omer M. Osman</w:t>
      </w:r>
    </w:p>
    <w:p w:rsidR="003B56B8" w:rsidRDefault="003B56B8" w:rsidP="000F782B">
      <w:pPr>
        <w:pStyle w:val="BodyTextIndent2"/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0F782B">
        <w:t xml:space="preserve">Longitudinal </w:t>
      </w:r>
      <w:r w:rsidR="001C4333">
        <w:t>Joint and Crack</w:t>
      </w:r>
      <w:r w:rsidR="000F782B">
        <w:t xml:space="preserve"> Patching</w:t>
      </w:r>
    </w:p>
    <w:p w:rsidR="003B56B8" w:rsidRDefault="003B56B8" w:rsidP="003B56B8">
      <w:pPr>
        <w:tabs>
          <w:tab w:val="left" w:pos="1152"/>
        </w:tabs>
        <w:spacing w:before="120" w:line="324" w:lineRule="auto"/>
      </w:pPr>
      <w:r>
        <w:tab/>
      </w:r>
      <w:r w:rsidR="00DC405F">
        <w:t>January 8, 2016</w:t>
      </w:r>
    </w:p>
    <w:p w:rsidR="003B56B8" w:rsidRDefault="003B56B8" w:rsidP="003B56B8"/>
    <w:p w:rsidR="003B56B8" w:rsidRPr="000A4CBE" w:rsidRDefault="003B56B8" w:rsidP="003B56B8"/>
    <w:p w:rsidR="00812908" w:rsidRPr="000A4CBE" w:rsidRDefault="003B56B8" w:rsidP="00230501">
      <w:pPr>
        <w:rPr>
          <w:rFonts w:cs="Arial"/>
        </w:rPr>
      </w:pPr>
      <w:r w:rsidRPr="000A4CBE">
        <w:t xml:space="preserve">This special provision was developed by the Bureau of </w:t>
      </w:r>
      <w:r w:rsidR="000F782B">
        <w:t>Construction</w:t>
      </w:r>
      <w:r w:rsidR="00041DD4">
        <w:t>, at the request of Industry, to standardize the work of repairing longitudinal joints and cracks with a partial depth patch</w:t>
      </w:r>
      <w:r w:rsidR="00812908" w:rsidRPr="000A4CBE">
        <w:rPr>
          <w:rFonts w:cs="Arial"/>
        </w:rPr>
        <w:t>.</w:t>
      </w:r>
      <w:r w:rsidR="000E22B5">
        <w:rPr>
          <w:rFonts w:cs="Arial"/>
        </w:rPr>
        <w:t xml:space="preserve">  </w:t>
      </w:r>
      <w:r w:rsidR="000E22B5">
        <w:t>This special provision has been revised to fit with the 2016 Standard Specifications.</w:t>
      </w:r>
    </w:p>
    <w:p w:rsidR="001C6E02" w:rsidRPr="000A4CBE" w:rsidRDefault="001C6E02" w:rsidP="001C6E02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="003B56B8" w:rsidRPr="000A4CBE" w:rsidRDefault="003B56B8" w:rsidP="003B56B8">
      <w:r w:rsidRPr="000A4CBE">
        <w:t>This special provision should be inserted into contracts</w:t>
      </w:r>
      <w:r w:rsidR="002D19D8">
        <w:t xml:space="preserve"> involving </w:t>
      </w:r>
      <w:r w:rsidR="000F782B">
        <w:t>longitudinal partial depth patching</w:t>
      </w:r>
      <w:r w:rsidRPr="000A4CBE">
        <w:t>.</w:t>
      </w:r>
    </w:p>
    <w:p w:rsidR="003B56B8" w:rsidRPr="000A4CBE" w:rsidRDefault="003B56B8" w:rsidP="003B56B8"/>
    <w:p w:rsidR="003B56B8" w:rsidRPr="000A4CBE" w:rsidRDefault="003B56B8" w:rsidP="003B56B8">
      <w:r w:rsidRPr="000A4CBE">
        <w:t>The districts should include the BDE Check Sheet marked with the applicable special provisions for t</w:t>
      </w:r>
      <w:bookmarkStart w:id="0" w:name="_GoBack"/>
      <w:bookmarkEnd w:id="0"/>
      <w:r w:rsidRPr="000A4CBE">
        <w:t xml:space="preserve">he </w:t>
      </w:r>
      <w:r w:rsidR="00DC405F">
        <w:t xml:space="preserve">April 22, 2016 </w:t>
      </w:r>
      <w:r w:rsidRPr="000A4CBE">
        <w:t xml:space="preserve">and subsequent lettings.  The Project </w:t>
      </w:r>
      <w:r w:rsidR="0074299E">
        <w:t>Coordination</w:t>
      </w:r>
      <w:r w:rsidRPr="000A4CBE">
        <w:t xml:space="preserve"> and Implementation Section will include a copy in the contract.</w:t>
      </w:r>
    </w:p>
    <w:p w:rsidR="003B56B8" w:rsidRPr="000A4CBE" w:rsidRDefault="003B56B8" w:rsidP="003B56B8"/>
    <w:p w:rsidR="003B56B8" w:rsidRDefault="003B56B8" w:rsidP="003B56B8">
      <w:r>
        <w:t xml:space="preserve">This special provision will be available on the transfer directory </w:t>
      </w:r>
      <w:r w:rsidR="005E4D77">
        <w:br/>
      </w:r>
      <w:r w:rsidR="00DC405F">
        <w:t>January 8, 2016</w:t>
      </w:r>
      <w:r>
        <w:t>.</w:t>
      </w:r>
    </w:p>
    <w:p w:rsidR="003B56B8" w:rsidRDefault="003B56B8" w:rsidP="003B56B8"/>
    <w:p w:rsidR="003B56B8" w:rsidRDefault="003B56B8" w:rsidP="003B56B8"/>
    <w:p w:rsidR="003B56B8" w:rsidRDefault="003B56B8" w:rsidP="003B56B8">
      <w:r>
        <w:t>80</w:t>
      </w:r>
      <w:r w:rsidR="00230501">
        <w:t>3</w:t>
      </w:r>
      <w:r w:rsidR="00F26717">
        <w:t>36</w:t>
      </w:r>
      <w:r>
        <w:t>m</w:t>
      </w:r>
    </w:p>
    <w:p w:rsidR="003B56B8" w:rsidRDefault="003B56B8" w:rsidP="003B56B8"/>
    <w:p w:rsidR="003B56B8" w:rsidRDefault="003B56B8" w:rsidP="003B56B8">
      <w:pPr>
        <w:sectPr w:rsidR="003B56B8" w:rsidSect="003B56B8">
          <w:pgSz w:w="12240" w:h="15840" w:code="1"/>
          <w:pgMar w:top="2592" w:right="1800" w:bottom="720" w:left="2736" w:header="720" w:footer="720" w:gutter="0"/>
          <w:cols w:space="720"/>
        </w:sectPr>
      </w:pPr>
    </w:p>
    <w:p w:rsidR="00225AFB" w:rsidRDefault="000F782B">
      <w:pPr>
        <w:pStyle w:val="Heading1"/>
      </w:pPr>
      <w:r>
        <w:lastRenderedPageBreak/>
        <w:t xml:space="preserve">longitudinal </w:t>
      </w:r>
      <w:r w:rsidR="001C4333">
        <w:t>joint and crack</w:t>
      </w:r>
      <w:r>
        <w:t xml:space="preserve"> patching</w:t>
      </w:r>
      <w:r w:rsidR="00225AFB">
        <w:t xml:space="preserve"> (BDE)</w:t>
      </w:r>
    </w:p>
    <w:p w:rsidR="00225AFB" w:rsidRPr="001E6379" w:rsidRDefault="00225AFB">
      <w:pPr>
        <w:rPr>
          <w:szCs w:val="22"/>
        </w:rPr>
      </w:pPr>
    </w:p>
    <w:p w:rsidR="00225AFB" w:rsidRDefault="00225AFB">
      <w:r>
        <w:t xml:space="preserve">Effective:  </w:t>
      </w:r>
      <w:r w:rsidR="006750A4">
        <w:t>April 1</w:t>
      </w:r>
      <w:r w:rsidR="00512B41">
        <w:t>, 201</w:t>
      </w:r>
      <w:r w:rsidR="00230501">
        <w:t>4</w:t>
      </w:r>
    </w:p>
    <w:p w:rsidR="006D3E17" w:rsidRDefault="006D3E17">
      <w:ins w:id="1" w:author="elstontw" w:date="2015-11-02T08:48:00Z">
        <w:r>
          <w:t>Revised:  April 1, 2016</w:t>
        </w:r>
      </w:ins>
    </w:p>
    <w:p w:rsidR="00225AFB" w:rsidRPr="000F782B" w:rsidRDefault="00225AFB">
      <w:pPr>
        <w:rPr>
          <w:szCs w:val="22"/>
        </w:rPr>
      </w:pPr>
    </w:p>
    <w:p w:rsidR="000F782B" w:rsidRPr="000F782B" w:rsidRDefault="00A50468" w:rsidP="00A50468">
      <w:pPr>
        <w:rPr>
          <w:snapToGrid w:val="0"/>
          <w:szCs w:val="22"/>
        </w:rPr>
      </w:pPr>
      <w:r w:rsidRPr="00785F90">
        <w:rPr>
          <w:snapToGrid w:val="0"/>
          <w:szCs w:val="22"/>
          <w:u w:val="single"/>
        </w:rPr>
        <w:t>Description</w:t>
      </w:r>
      <w:r>
        <w:rPr>
          <w:snapToGrid w:val="0"/>
          <w:szCs w:val="22"/>
        </w:rPr>
        <w:t>.  This work shall consist of partial depth removal of the existing portland cement concrete pavement</w:t>
      </w:r>
      <w:r w:rsidR="00AC1BDE">
        <w:rPr>
          <w:snapToGrid w:val="0"/>
          <w:szCs w:val="22"/>
        </w:rPr>
        <w:t xml:space="preserve"> or</w:t>
      </w:r>
      <w:r>
        <w:rPr>
          <w:snapToGrid w:val="0"/>
          <w:szCs w:val="22"/>
        </w:rPr>
        <w:t xml:space="preserve"> hot-mix asphalt (HMA) pavement </w:t>
      </w:r>
      <w:r w:rsidR="00F170C1">
        <w:rPr>
          <w:snapToGrid w:val="0"/>
          <w:szCs w:val="22"/>
        </w:rPr>
        <w:t>and replacement with HMA.</w:t>
      </w:r>
    </w:p>
    <w:p w:rsidR="000F782B" w:rsidRPr="000F782B" w:rsidRDefault="000F782B" w:rsidP="00512B41">
      <w:pPr>
        <w:tabs>
          <w:tab w:val="left" w:pos="360"/>
        </w:tabs>
        <w:rPr>
          <w:snapToGrid w:val="0"/>
          <w:szCs w:val="22"/>
        </w:rPr>
      </w:pPr>
    </w:p>
    <w:p w:rsidR="000F782B" w:rsidRDefault="00F170C1" w:rsidP="00512B41">
      <w:pPr>
        <w:tabs>
          <w:tab w:val="left" w:pos="360"/>
        </w:tabs>
        <w:rPr>
          <w:snapToGrid w:val="0"/>
          <w:szCs w:val="22"/>
        </w:rPr>
      </w:pPr>
      <w:r w:rsidRPr="00785F90">
        <w:rPr>
          <w:snapToGrid w:val="0"/>
          <w:szCs w:val="22"/>
          <w:u w:val="single"/>
        </w:rPr>
        <w:t>Materials</w:t>
      </w:r>
      <w:r>
        <w:rPr>
          <w:snapToGrid w:val="0"/>
          <w:szCs w:val="22"/>
        </w:rPr>
        <w:t>.  Materials shall be according to the following Articles/Sections of the Standard Specifications.</w:t>
      </w:r>
    </w:p>
    <w:p w:rsidR="00F170C1" w:rsidRDefault="00F170C1" w:rsidP="00512B41">
      <w:pPr>
        <w:tabs>
          <w:tab w:val="left" w:pos="360"/>
        </w:tabs>
        <w:rPr>
          <w:snapToGrid w:val="0"/>
          <w:szCs w:val="22"/>
        </w:rPr>
      </w:pPr>
    </w:p>
    <w:p w:rsidR="00785F90" w:rsidRDefault="00785F90" w:rsidP="00785F90">
      <w:pPr>
        <w:tabs>
          <w:tab w:val="right" w:pos="9360"/>
        </w:tabs>
        <w:ind w:firstLine="1166"/>
        <w:rPr>
          <w:snapToGrid w:val="0"/>
          <w:szCs w:val="22"/>
        </w:rPr>
      </w:pPr>
      <w:r>
        <w:rPr>
          <w:snapToGrid w:val="0"/>
          <w:szCs w:val="22"/>
        </w:rPr>
        <w:t>Item</w:t>
      </w:r>
      <w:r>
        <w:rPr>
          <w:snapToGrid w:val="0"/>
          <w:szCs w:val="22"/>
        </w:rPr>
        <w:tab/>
        <w:t>Article/Section</w:t>
      </w:r>
    </w:p>
    <w:p w:rsidR="00785F90" w:rsidRDefault="00AA2755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 w:rsidRPr="000F782B">
        <w:rPr>
          <w:snapToGrid w:val="0"/>
          <w:szCs w:val="22"/>
        </w:rPr>
        <w:t>(</w:t>
      </w:r>
      <w:r w:rsidR="00785F90">
        <w:rPr>
          <w:snapToGrid w:val="0"/>
          <w:szCs w:val="22"/>
        </w:rPr>
        <w:t>a</w:t>
      </w:r>
      <w:r w:rsidRPr="000F782B">
        <w:rPr>
          <w:snapToGrid w:val="0"/>
          <w:szCs w:val="22"/>
        </w:rPr>
        <w:t>)</w:t>
      </w:r>
      <w:r w:rsidRPr="000F782B">
        <w:rPr>
          <w:snapToGrid w:val="0"/>
          <w:szCs w:val="22"/>
        </w:rPr>
        <w:tab/>
      </w:r>
      <w:r w:rsidR="00785F90">
        <w:rPr>
          <w:snapToGrid w:val="0"/>
          <w:szCs w:val="22"/>
        </w:rPr>
        <w:t xml:space="preserve">Bituminous Material for </w:t>
      </w:r>
      <w:del w:id="2" w:author="elstontw" w:date="2015-11-02T08:49:00Z">
        <w:r w:rsidR="00785F90" w:rsidDel="006D3E17">
          <w:rPr>
            <w:snapToGrid w:val="0"/>
            <w:szCs w:val="22"/>
          </w:rPr>
          <w:delText xml:space="preserve">Prime </w:delText>
        </w:r>
      </w:del>
      <w:ins w:id="3" w:author="elstontw" w:date="2015-11-02T08:49:00Z">
        <w:r w:rsidR="006D3E17">
          <w:rPr>
            <w:snapToGrid w:val="0"/>
            <w:szCs w:val="22"/>
          </w:rPr>
          <w:t xml:space="preserve">Tack </w:t>
        </w:r>
      </w:ins>
      <w:r w:rsidR="00785F90">
        <w:rPr>
          <w:snapToGrid w:val="0"/>
          <w:szCs w:val="22"/>
        </w:rPr>
        <w:t>Coat</w:t>
      </w:r>
      <w:r w:rsidR="00B4525A" w:rsidRPr="000F782B">
        <w:rPr>
          <w:snapToGrid w:val="0"/>
          <w:szCs w:val="22"/>
        </w:rPr>
        <w:t xml:space="preserve"> </w:t>
      </w:r>
      <w:r w:rsidR="00B4525A" w:rsidRPr="000F782B">
        <w:rPr>
          <w:snapToGrid w:val="0"/>
          <w:szCs w:val="22"/>
        </w:rPr>
        <w:tab/>
      </w:r>
      <w:r w:rsidR="00785F90">
        <w:rPr>
          <w:snapToGrid w:val="0"/>
          <w:szCs w:val="22"/>
        </w:rPr>
        <w:t>406.02</w:t>
      </w:r>
    </w:p>
    <w:p w:rsidR="00785F90" w:rsidRPr="00785F90" w:rsidRDefault="00785F9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(b)</w:t>
      </w:r>
      <w:r>
        <w:rPr>
          <w:snapToGrid w:val="0"/>
          <w:szCs w:val="22"/>
        </w:rPr>
        <w:tab/>
        <w:t xml:space="preserve">Hot-Mix Asphalt (Note 1) </w:t>
      </w:r>
      <w:r>
        <w:rPr>
          <w:snapToGrid w:val="0"/>
          <w:szCs w:val="22"/>
        </w:rPr>
        <w:tab/>
        <w:t>1030</w:t>
      </w:r>
    </w:p>
    <w:p w:rsidR="006A1F61" w:rsidRDefault="006A1F61" w:rsidP="002306F0">
      <w:pPr>
        <w:ind w:left="720"/>
        <w:rPr>
          <w:szCs w:val="22"/>
        </w:rPr>
      </w:pPr>
    </w:p>
    <w:p w:rsidR="00785F90" w:rsidRDefault="00785F90" w:rsidP="002306F0">
      <w:pPr>
        <w:ind w:left="720"/>
        <w:rPr>
          <w:szCs w:val="22"/>
        </w:rPr>
      </w:pPr>
      <w:r>
        <w:rPr>
          <w:szCs w:val="22"/>
        </w:rPr>
        <w:t xml:space="preserve">Note 1.  </w:t>
      </w:r>
      <w:r w:rsidR="002B6F1A">
        <w:rPr>
          <w:rFonts w:cs="Arial"/>
          <w:szCs w:val="22"/>
        </w:rPr>
        <w:t xml:space="preserve">If the patch is going to be resurfaced, the </w:t>
      </w:r>
      <w:r w:rsidR="002B6F1A" w:rsidRPr="00CD2988">
        <w:rPr>
          <w:rFonts w:cs="Arial"/>
          <w:szCs w:val="22"/>
        </w:rPr>
        <w:t xml:space="preserve">HMA for partial depth patches shall be a surface mixture of the same type as the proposed resurfacing or </w:t>
      </w:r>
      <w:r w:rsidR="002B6F1A">
        <w:rPr>
          <w:rFonts w:cs="Arial"/>
          <w:szCs w:val="22"/>
        </w:rPr>
        <w:t>as approved by the Engineer.  If the patch is not going to be resurfaced, the mix shall be as shown on the plans.</w:t>
      </w:r>
    </w:p>
    <w:p w:rsidR="00785F90" w:rsidRPr="000F782B" w:rsidRDefault="00785F90" w:rsidP="002306F0">
      <w:pPr>
        <w:ind w:left="720"/>
        <w:rPr>
          <w:szCs w:val="22"/>
        </w:rPr>
      </w:pPr>
    </w:p>
    <w:p w:rsidR="00785F90" w:rsidRDefault="00785F90" w:rsidP="00785F90">
      <w:pPr>
        <w:tabs>
          <w:tab w:val="left" w:pos="360"/>
        </w:tabs>
        <w:rPr>
          <w:snapToGrid w:val="0"/>
          <w:szCs w:val="22"/>
        </w:rPr>
      </w:pPr>
      <w:r w:rsidRPr="00785F90">
        <w:rPr>
          <w:snapToGrid w:val="0"/>
          <w:szCs w:val="22"/>
          <w:u w:val="single"/>
        </w:rPr>
        <w:t>Equipment</w:t>
      </w:r>
      <w:r>
        <w:rPr>
          <w:snapToGrid w:val="0"/>
          <w:szCs w:val="22"/>
        </w:rPr>
        <w:t>.  Equipment shall be according to the following Articles/Sections of the Standard Specifications.</w:t>
      </w:r>
    </w:p>
    <w:p w:rsidR="00785F90" w:rsidRDefault="00785F90" w:rsidP="00785F90">
      <w:pPr>
        <w:tabs>
          <w:tab w:val="left" w:pos="360"/>
        </w:tabs>
        <w:rPr>
          <w:snapToGrid w:val="0"/>
          <w:szCs w:val="22"/>
        </w:rPr>
      </w:pPr>
    </w:p>
    <w:p w:rsidR="00785F90" w:rsidRDefault="00785F90" w:rsidP="00785F90">
      <w:pPr>
        <w:tabs>
          <w:tab w:val="right" w:pos="9360"/>
        </w:tabs>
        <w:ind w:firstLine="1166"/>
        <w:rPr>
          <w:snapToGrid w:val="0"/>
          <w:szCs w:val="22"/>
        </w:rPr>
      </w:pPr>
      <w:r>
        <w:rPr>
          <w:snapToGrid w:val="0"/>
          <w:szCs w:val="22"/>
        </w:rPr>
        <w:t>Item</w:t>
      </w:r>
      <w:r>
        <w:rPr>
          <w:snapToGrid w:val="0"/>
          <w:szCs w:val="22"/>
        </w:rPr>
        <w:tab/>
        <w:t>Article/Section</w:t>
      </w:r>
    </w:p>
    <w:p w:rsidR="00785F90" w:rsidRDefault="00785F9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 w:rsidRPr="000F782B">
        <w:rPr>
          <w:snapToGrid w:val="0"/>
          <w:szCs w:val="22"/>
        </w:rPr>
        <w:t>(</w:t>
      </w:r>
      <w:r>
        <w:rPr>
          <w:snapToGrid w:val="0"/>
          <w:szCs w:val="22"/>
        </w:rPr>
        <w:t>a</w:t>
      </w:r>
      <w:r w:rsidRPr="000F782B">
        <w:rPr>
          <w:snapToGrid w:val="0"/>
          <w:szCs w:val="22"/>
        </w:rPr>
        <w:t>)</w:t>
      </w:r>
      <w:r w:rsidRPr="000F782B">
        <w:rPr>
          <w:snapToGrid w:val="0"/>
          <w:szCs w:val="22"/>
        </w:rPr>
        <w:tab/>
      </w:r>
      <w:r>
        <w:rPr>
          <w:snapToGrid w:val="0"/>
          <w:szCs w:val="22"/>
        </w:rPr>
        <w:t>Self-Propelled Milling Machine</w:t>
      </w:r>
      <w:r w:rsidRPr="000F782B">
        <w:rPr>
          <w:snapToGrid w:val="0"/>
          <w:szCs w:val="22"/>
        </w:rPr>
        <w:t xml:space="preserve"> </w:t>
      </w:r>
      <w:r w:rsidRPr="000F782B">
        <w:rPr>
          <w:snapToGrid w:val="0"/>
          <w:szCs w:val="22"/>
        </w:rPr>
        <w:tab/>
      </w:r>
      <w:r>
        <w:rPr>
          <w:snapToGrid w:val="0"/>
          <w:szCs w:val="22"/>
        </w:rPr>
        <w:t>1101.16</w:t>
      </w:r>
    </w:p>
    <w:p w:rsidR="00785F90" w:rsidRDefault="00785F9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(b)</w:t>
      </w:r>
      <w:r>
        <w:rPr>
          <w:snapToGrid w:val="0"/>
          <w:szCs w:val="22"/>
        </w:rPr>
        <w:tab/>
        <w:t xml:space="preserve">Concrete Saw </w:t>
      </w:r>
      <w:r>
        <w:rPr>
          <w:snapToGrid w:val="0"/>
          <w:szCs w:val="22"/>
        </w:rPr>
        <w:tab/>
        <w:t>442.03(</w:t>
      </w:r>
      <w:del w:id="4" w:author="elstontw" w:date="2015-11-02T08:49:00Z">
        <w:r w:rsidDel="006D3E17">
          <w:rPr>
            <w:snapToGrid w:val="0"/>
            <w:szCs w:val="22"/>
          </w:rPr>
          <w:delText>f</w:delText>
        </w:r>
      </w:del>
      <w:ins w:id="5" w:author="elstontw" w:date="2015-11-02T08:49:00Z">
        <w:r w:rsidR="006D3E17">
          <w:rPr>
            <w:snapToGrid w:val="0"/>
            <w:szCs w:val="22"/>
          </w:rPr>
          <w:t>d</w:t>
        </w:r>
      </w:ins>
      <w:r>
        <w:rPr>
          <w:snapToGrid w:val="0"/>
          <w:szCs w:val="22"/>
        </w:rPr>
        <w:t>)</w:t>
      </w:r>
    </w:p>
    <w:p w:rsidR="00785F90" w:rsidRDefault="00785F9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(c)</w:t>
      </w:r>
      <w:r>
        <w:rPr>
          <w:snapToGrid w:val="0"/>
          <w:szCs w:val="22"/>
        </w:rPr>
        <w:tab/>
      </w:r>
      <w:r w:rsidR="000D0C70">
        <w:rPr>
          <w:snapToGrid w:val="0"/>
          <w:szCs w:val="22"/>
        </w:rPr>
        <w:t xml:space="preserve">Wheel Saw </w:t>
      </w:r>
      <w:r w:rsidR="000D0C70">
        <w:rPr>
          <w:snapToGrid w:val="0"/>
          <w:szCs w:val="22"/>
        </w:rPr>
        <w:tab/>
        <w:t>442.03(</w:t>
      </w:r>
      <w:del w:id="6" w:author="elstontw" w:date="2015-11-02T08:49:00Z">
        <w:r w:rsidR="000D0C70" w:rsidDel="006D3E17">
          <w:rPr>
            <w:snapToGrid w:val="0"/>
            <w:szCs w:val="22"/>
          </w:rPr>
          <w:delText>g</w:delText>
        </w:r>
      </w:del>
      <w:ins w:id="7" w:author="elstontw" w:date="2015-11-02T08:49:00Z">
        <w:r w:rsidR="006D3E17">
          <w:rPr>
            <w:snapToGrid w:val="0"/>
            <w:szCs w:val="22"/>
          </w:rPr>
          <w:t>e</w:t>
        </w:r>
      </w:ins>
      <w:r w:rsidR="000D0C70">
        <w:rPr>
          <w:snapToGrid w:val="0"/>
          <w:szCs w:val="22"/>
        </w:rPr>
        <w:t>)</w:t>
      </w:r>
    </w:p>
    <w:p w:rsidR="000D0C70" w:rsidRDefault="000D0C7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(d)</w:t>
      </w:r>
      <w:r>
        <w:rPr>
          <w:snapToGrid w:val="0"/>
          <w:szCs w:val="22"/>
        </w:rPr>
        <w:tab/>
        <w:t xml:space="preserve">Rollers </w:t>
      </w:r>
      <w:r>
        <w:rPr>
          <w:snapToGrid w:val="0"/>
          <w:szCs w:val="22"/>
        </w:rPr>
        <w:tab/>
        <w:t>442.03</w:t>
      </w:r>
    </w:p>
    <w:p w:rsidR="000D0C70" w:rsidRDefault="000D0C7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(e)</w:t>
      </w:r>
      <w:r>
        <w:rPr>
          <w:snapToGrid w:val="0"/>
          <w:szCs w:val="22"/>
        </w:rPr>
        <w:tab/>
        <w:t xml:space="preserve">Mechanical Sweeper </w:t>
      </w:r>
      <w:r>
        <w:rPr>
          <w:snapToGrid w:val="0"/>
          <w:szCs w:val="22"/>
        </w:rPr>
        <w:tab/>
        <w:t>1101.03</w:t>
      </w:r>
    </w:p>
    <w:p w:rsidR="000D0C70" w:rsidRPr="00785F90" w:rsidRDefault="000D0C70" w:rsidP="00785F90">
      <w:pPr>
        <w:tabs>
          <w:tab w:val="right" w:leader="dot" w:pos="9360"/>
        </w:tabs>
        <w:ind w:left="720" w:hanging="360"/>
        <w:rPr>
          <w:snapToGrid w:val="0"/>
          <w:szCs w:val="22"/>
        </w:rPr>
      </w:pPr>
      <w:r>
        <w:rPr>
          <w:snapToGrid w:val="0"/>
          <w:szCs w:val="22"/>
        </w:rPr>
        <w:t>(f)</w:t>
      </w:r>
      <w:r>
        <w:rPr>
          <w:snapToGrid w:val="0"/>
          <w:szCs w:val="22"/>
        </w:rPr>
        <w:tab/>
        <w:t>Air Equipment (Note 1)</w:t>
      </w:r>
      <w:del w:id="8" w:author="elstontw" w:date="2015-11-02T08:49:00Z">
        <w:r w:rsidDel="006D3E17">
          <w:rPr>
            <w:snapToGrid w:val="0"/>
            <w:szCs w:val="22"/>
          </w:rPr>
          <w:delText xml:space="preserve"> </w:delText>
        </w:r>
        <w:r w:rsidDel="006D3E17">
          <w:rPr>
            <w:snapToGrid w:val="0"/>
            <w:szCs w:val="22"/>
          </w:rPr>
          <w:tab/>
          <w:delText>1101.03</w:delText>
        </w:r>
      </w:del>
    </w:p>
    <w:p w:rsidR="00785F90" w:rsidRDefault="00785F90" w:rsidP="00785F90">
      <w:pPr>
        <w:ind w:left="720"/>
        <w:rPr>
          <w:szCs w:val="22"/>
        </w:rPr>
      </w:pPr>
    </w:p>
    <w:p w:rsidR="00626CD7" w:rsidRDefault="00785F90" w:rsidP="000D0C70">
      <w:pPr>
        <w:ind w:left="360"/>
        <w:rPr>
          <w:szCs w:val="22"/>
        </w:rPr>
      </w:pPr>
      <w:r>
        <w:rPr>
          <w:szCs w:val="22"/>
        </w:rPr>
        <w:t xml:space="preserve">Note 1.  The </w:t>
      </w:r>
      <w:r w:rsidR="000D0C70">
        <w:rPr>
          <w:szCs w:val="22"/>
        </w:rPr>
        <w:t>air equipment shall be capable of supplying compressed air at a minimum pressure 100 psi (690 kPa) and shall have sufficient flow rate to remove all disturbed pavement debris.  The equipment shall also be according to ASTM D 4285.</w:t>
      </w:r>
    </w:p>
    <w:p w:rsidR="000D0C70" w:rsidRDefault="000D0C70" w:rsidP="000D0C70">
      <w:pPr>
        <w:ind w:left="360"/>
        <w:rPr>
          <w:szCs w:val="22"/>
        </w:rPr>
      </w:pPr>
    </w:p>
    <w:p w:rsidR="000D0C70" w:rsidRPr="000D0C70" w:rsidRDefault="00277A02" w:rsidP="000D0C70">
      <w:pPr>
        <w:ind w:left="360"/>
        <w:jc w:val="center"/>
        <w:rPr>
          <w:szCs w:val="22"/>
          <w:u w:val="single"/>
        </w:rPr>
      </w:pPr>
      <w:r>
        <w:rPr>
          <w:szCs w:val="22"/>
          <w:u w:val="single"/>
        </w:rPr>
        <w:t>CONSTRUCTION REQUIREMENTS</w:t>
      </w:r>
    </w:p>
    <w:p w:rsidR="00DC4546" w:rsidRDefault="00DC4546">
      <w:pPr>
        <w:rPr>
          <w:szCs w:val="22"/>
        </w:rPr>
      </w:pPr>
    </w:p>
    <w:p w:rsidR="000D0C70" w:rsidRDefault="000D0C70">
      <w:pPr>
        <w:rPr>
          <w:szCs w:val="22"/>
        </w:rPr>
      </w:pPr>
      <w:r>
        <w:rPr>
          <w:szCs w:val="22"/>
        </w:rPr>
        <w:t xml:space="preserve">General.  </w:t>
      </w:r>
      <w:r w:rsidR="00277A02">
        <w:rPr>
          <w:szCs w:val="22"/>
        </w:rPr>
        <w:t xml:space="preserve">The patch width shall be 2 ft (600 mm), the length shall be a minimum of 10 ft (3 m), and the depth </w:t>
      </w:r>
      <w:r w:rsidR="00AC1BDE">
        <w:rPr>
          <w:szCs w:val="22"/>
        </w:rPr>
        <w:t xml:space="preserve">as </w:t>
      </w:r>
      <w:r w:rsidR="00277A02">
        <w:rPr>
          <w:szCs w:val="22"/>
        </w:rPr>
        <w:t>shown on the plans.</w:t>
      </w:r>
    </w:p>
    <w:p w:rsidR="000D0C70" w:rsidRDefault="000D0C70">
      <w:pPr>
        <w:rPr>
          <w:szCs w:val="22"/>
        </w:rPr>
      </w:pPr>
    </w:p>
    <w:p w:rsidR="000856D1" w:rsidRDefault="00277A02">
      <w:pPr>
        <w:rPr>
          <w:szCs w:val="22"/>
        </w:rPr>
      </w:pPr>
      <w:r w:rsidRPr="00277A02">
        <w:rPr>
          <w:szCs w:val="22"/>
          <w:u w:val="single"/>
        </w:rPr>
        <w:t>Partial Depth Removal</w:t>
      </w:r>
      <w:r>
        <w:rPr>
          <w:szCs w:val="22"/>
        </w:rPr>
        <w:t xml:space="preserve">.  </w:t>
      </w:r>
      <w:r w:rsidR="00A41C9D">
        <w:rPr>
          <w:szCs w:val="22"/>
        </w:rPr>
        <w:t xml:space="preserve">Partial depth removal of the pavement shall be accomplished by the use of a milling machine and/or </w:t>
      </w:r>
      <w:r w:rsidR="003C04AB">
        <w:rPr>
          <w:szCs w:val="22"/>
        </w:rPr>
        <w:t xml:space="preserve">the </w:t>
      </w:r>
      <w:r w:rsidR="00A41C9D">
        <w:rPr>
          <w:szCs w:val="22"/>
        </w:rPr>
        <w:t xml:space="preserve">wheel saw.  </w:t>
      </w:r>
      <w:r w:rsidR="000856D1">
        <w:rPr>
          <w:szCs w:val="22"/>
        </w:rPr>
        <w:t>T</w:t>
      </w:r>
      <w:r w:rsidR="00A41C9D">
        <w:rPr>
          <w:szCs w:val="22"/>
        </w:rPr>
        <w:t xml:space="preserve">he patch area </w:t>
      </w:r>
      <w:r w:rsidR="000856D1">
        <w:rPr>
          <w:szCs w:val="22"/>
        </w:rPr>
        <w:t xml:space="preserve">shall be cleaned </w:t>
      </w:r>
      <w:r w:rsidR="00A41C9D">
        <w:rPr>
          <w:szCs w:val="22"/>
        </w:rPr>
        <w:t>by air equipment or mechanical sweeper and all disturbed pavement debris and any loose</w:t>
      </w:r>
      <w:r w:rsidR="00F250B6">
        <w:rPr>
          <w:szCs w:val="22"/>
        </w:rPr>
        <w:t xml:space="preserve"> or unsound concrete</w:t>
      </w:r>
      <w:r w:rsidR="000856D1">
        <w:rPr>
          <w:szCs w:val="22"/>
        </w:rPr>
        <w:t xml:space="preserve"> shall be removed</w:t>
      </w:r>
      <w:r w:rsidR="00F250B6">
        <w:rPr>
          <w:szCs w:val="22"/>
        </w:rPr>
        <w:t xml:space="preserve">.  </w:t>
      </w:r>
      <w:r w:rsidR="000856D1">
        <w:rPr>
          <w:szCs w:val="22"/>
        </w:rPr>
        <w:t>Materials resulting from the removal shall be disposed of according to Article 202.03 of the Standard Specifications.</w:t>
      </w:r>
    </w:p>
    <w:p w:rsidR="000856D1" w:rsidRDefault="000856D1">
      <w:pPr>
        <w:rPr>
          <w:szCs w:val="22"/>
        </w:rPr>
      </w:pPr>
    </w:p>
    <w:p w:rsidR="000D0C70" w:rsidRDefault="00F250B6">
      <w:pPr>
        <w:rPr>
          <w:szCs w:val="22"/>
        </w:rPr>
      </w:pPr>
      <w:r>
        <w:rPr>
          <w:szCs w:val="22"/>
        </w:rPr>
        <w:lastRenderedPageBreak/>
        <w:t xml:space="preserve">Exposed reinforcement shall be removed back to the point where the steel is in contact with sound </w:t>
      </w:r>
      <w:r w:rsidR="007F27C4">
        <w:rPr>
          <w:szCs w:val="22"/>
        </w:rPr>
        <w:t>concrete</w:t>
      </w:r>
      <w:r>
        <w:rPr>
          <w:szCs w:val="22"/>
        </w:rPr>
        <w:t xml:space="preserve">.  Where high steel is encountered, the depth of </w:t>
      </w:r>
      <w:r w:rsidR="000856D1">
        <w:rPr>
          <w:szCs w:val="22"/>
        </w:rPr>
        <w:t>the patch</w:t>
      </w:r>
      <w:r>
        <w:rPr>
          <w:szCs w:val="22"/>
        </w:rPr>
        <w:t xml:space="preserve"> may be reduced as directed by the Engineer.</w:t>
      </w:r>
    </w:p>
    <w:p w:rsidR="00F250B6" w:rsidRDefault="00F250B6">
      <w:pPr>
        <w:rPr>
          <w:szCs w:val="22"/>
        </w:rPr>
      </w:pPr>
    </w:p>
    <w:p w:rsidR="00F250B6" w:rsidRDefault="000856D1">
      <w:pPr>
        <w:rPr>
          <w:szCs w:val="22"/>
        </w:rPr>
      </w:pPr>
      <w:r w:rsidRPr="000856D1">
        <w:rPr>
          <w:szCs w:val="22"/>
          <w:u w:val="single"/>
        </w:rPr>
        <w:t>Replacement with HMA</w:t>
      </w:r>
      <w:r>
        <w:rPr>
          <w:szCs w:val="22"/>
        </w:rPr>
        <w:t xml:space="preserve">.  </w:t>
      </w:r>
      <w:r w:rsidR="00F250B6">
        <w:rPr>
          <w:szCs w:val="22"/>
        </w:rPr>
        <w:t xml:space="preserve">Bituminous </w:t>
      </w:r>
      <w:del w:id="9" w:author="elstontw" w:date="2015-11-02T08:50:00Z">
        <w:r w:rsidR="00F250B6" w:rsidDel="006D3E17">
          <w:rPr>
            <w:szCs w:val="22"/>
          </w:rPr>
          <w:delText xml:space="preserve">prime </w:delText>
        </w:r>
      </w:del>
      <w:ins w:id="10" w:author="elstontw" w:date="2015-11-02T08:50:00Z">
        <w:r w:rsidR="006D3E17">
          <w:rPr>
            <w:szCs w:val="22"/>
          </w:rPr>
          <w:t xml:space="preserve">tack </w:t>
        </w:r>
      </w:ins>
      <w:r w:rsidR="00F250B6">
        <w:rPr>
          <w:szCs w:val="22"/>
        </w:rPr>
        <w:t>coat shall be applied to the exposed pavement according to Article 406.05(b) of the Standard Specifications.</w:t>
      </w:r>
    </w:p>
    <w:p w:rsidR="00F250B6" w:rsidRDefault="00F250B6">
      <w:pPr>
        <w:rPr>
          <w:szCs w:val="22"/>
        </w:rPr>
      </w:pPr>
    </w:p>
    <w:p w:rsidR="00F250B6" w:rsidRDefault="00F250B6">
      <w:pPr>
        <w:rPr>
          <w:szCs w:val="22"/>
        </w:rPr>
      </w:pPr>
      <w:r>
        <w:rPr>
          <w:szCs w:val="22"/>
        </w:rPr>
        <w:t>The prepared patch shall be filled with HMA surface course with a maximum lift thickness of 3 in. (75 mm).  Where more than one lift is needed, the top lift shall be a minimum of 2 in. (50 mm) thick.  The HMA mixtures and density control limits shall conform to Article 1030 of the Standard Specifications.</w:t>
      </w:r>
    </w:p>
    <w:p w:rsidR="00F250B6" w:rsidRDefault="00F250B6">
      <w:pPr>
        <w:rPr>
          <w:szCs w:val="22"/>
        </w:rPr>
      </w:pPr>
    </w:p>
    <w:p w:rsidR="00F250B6" w:rsidRDefault="000856D1">
      <w:pPr>
        <w:rPr>
          <w:szCs w:val="22"/>
        </w:rPr>
      </w:pPr>
      <w:r w:rsidRPr="000856D1">
        <w:rPr>
          <w:szCs w:val="22"/>
          <w:u w:val="single"/>
        </w:rPr>
        <w:t>Patch Maintenance</w:t>
      </w:r>
      <w:r>
        <w:rPr>
          <w:szCs w:val="22"/>
        </w:rPr>
        <w:t xml:space="preserve">.  </w:t>
      </w:r>
      <w:r w:rsidR="00F250B6">
        <w:rPr>
          <w:szCs w:val="22"/>
        </w:rPr>
        <w:t>Patches opened to traffic which are high or become rough by rutting, shoving, or heaving shall be corrected by trimming off high areas and/or filling depressions.  Filled areas shall be rolled again.</w:t>
      </w:r>
    </w:p>
    <w:p w:rsidR="00F250B6" w:rsidRDefault="00F250B6">
      <w:pPr>
        <w:rPr>
          <w:szCs w:val="22"/>
        </w:rPr>
      </w:pPr>
    </w:p>
    <w:p w:rsidR="00F250B6" w:rsidRDefault="00F250B6">
      <w:pPr>
        <w:rPr>
          <w:szCs w:val="22"/>
        </w:rPr>
      </w:pPr>
      <w:r w:rsidRPr="00234876">
        <w:rPr>
          <w:szCs w:val="22"/>
          <w:u w:val="single"/>
        </w:rPr>
        <w:t>Method of Measurement</w:t>
      </w:r>
      <w:r>
        <w:rPr>
          <w:szCs w:val="22"/>
        </w:rPr>
        <w:t>.  Partial depth removal of the pavement will be measured for payment in feet (meters) along the center of the removed pavement.</w:t>
      </w:r>
    </w:p>
    <w:p w:rsidR="00F250B6" w:rsidRDefault="00F250B6">
      <w:pPr>
        <w:rPr>
          <w:szCs w:val="22"/>
        </w:rPr>
      </w:pPr>
    </w:p>
    <w:p w:rsidR="00F250B6" w:rsidRDefault="00F250B6">
      <w:pPr>
        <w:rPr>
          <w:szCs w:val="22"/>
        </w:rPr>
      </w:pPr>
      <w:r>
        <w:rPr>
          <w:szCs w:val="22"/>
        </w:rPr>
        <w:t>HMA for longitudinal partial depth patching will be measured for payment in tons (metric tons) according to Article 406.13 of the Standard Specifications.</w:t>
      </w:r>
    </w:p>
    <w:p w:rsidR="00234876" w:rsidRDefault="00234876">
      <w:pPr>
        <w:rPr>
          <w:szCs w:val="22"/>
        </w:rPr>
      </w:pPr>
    </w:p>
    <w:p w:rsidR="00234876" w:rsidRDefault="00234876">
      <w:pPr>
        <w:rPr>
          <w:szCs w:val="22"/>
        </w:rPr>
      </w:pPr>
      <w:r w:rsidRPr="0088173C">
        <w:rPr>
          <w:szCs w:val="22"/>
          <w:u w:val="single"/>
        </w:rPr>
        <w:t>Basis of Payment</w:t>
      </w:r>
      <w:r>
        <w:rPr>
          <w:szCs w:val="22"/>
        </w:rPr>
        <w:t xml:space="preserve">.  Partial depth removal of the pavement will be paid for at the contract unit price per foot (meter) for LONGITUDINAL PARTIAL DEPTH REMOVAL, of the thickness </w:t>
      </w:r>
      <w:r w:rsidR="0088173C">
        <w:rPr>
          <w:szCs w:val="22"/>
        </w:rPr>
        <w:t>specified</w:t>
      </w:r>
      <w:r>
        <w:rPr>
          <w:szCs w:val="22"/>
        </w:rPr>
        <w:t>.</w:t>
      </w:r>
    </w:p>
    <w:p w:rsidR="00234876" w:rsidRDefault="00234876">
      <w:pPr>
        <w:rPr>
          <w:szCs w:val="22"/>
        </w:rPr>
      </w:pPr>
    </w:p>
    <w:p w:rsidR="00234876" w:rsidRDefault="00234876">
      <w:pPr>
        <w:rPr>
          <w:szCs w:val="22"/>
        </w:rPr>
      </w:pPr>
      <w:r>
        <w:rPr>
          <w:szCs w:val="22"/>
        </w:rPr>
        <w:t>HMA for longitudinal partial depth patching will be paid for at the contract unit price for ton (metric ton) for LONGITUDINAL PARTIAL DEPTH PATCHING.</w:t>
      </w:r>
    </w:p>
    <w:p w:rsidR="000D0C70" w:rsidRPr="000F782B" w:rsidRDefault="000D0C70">
      <w:pPr>
        <w:rPr>
          <w:szCs w:val="22"/>
        </w:rPr>
      </w:pPr>
    </w:p>
    <w:p w:rsidR="001E6379" w:rsidRDefault="001E6379"/>
    <w:p w:rsidR="00225AFB" w:rsidRDefault="00225AFB">
      <w:r>
        <w:t>80</w:t>
      </w:r>
      <w:r w:rsidR="00230501">
        <w:t>3</w:t>
      </w:r>
      <w:r w:rsidR="00F26717">
        <w:t>36</w:t>
      </w:r>
    </w:p>
    <w:sectPr w:rsidR="00225AFB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FB" w:rsidRDefault="00C434FB">
      <w:r>
        <w:separator/>
      </w:r>
    </w:p>
  </w:endnote>
  <w:endnote w:type="continuationSeparator" w:id="0">
    <w:p w:rsidR="00C434FB" w:rsidRDefault="00C4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FB" w:rsidRDefault="00C434FB">
      <w:r>
        <w:separator/>
      </w:r>
    </w:p>
  </w:footnote>
  <w:footnote w:type="continuationSeparator" w:id="0">
    <w:p w:rsidR="00C434FB" w:rsidRDefault="00C4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B33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980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4375FE"/>
    <w:multiLevelType w:val="hybridMultilevel"/>
    <w:tmpl w:val="45C28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122"/>
    <w:rsid w:val="000247D6"/>
    <w:rsid w:val="00041DD4"/>
    <w:rsid w:val="00051122"/>
    <w:rsid w:val="000856D1"/>
    <w:rsid w:val="000A4CBE"/>
    <w:rsid w:val="000A730F"/>
    <w:rsid w:val="000B1BD0"/>
    <w:rsid w:val="000D0C70"/>
    <w:rsid w:val="000D3081"/>
    <w:rsid w:val="000E22B5"/>
    <w:rsid w:val="000F782B"/>
    <w:rsid w:val="00113446"/>
    <w:rsid w:val="00125440"/>
    <w:rsid w:val="00157224"/>
    <w:rsid w:val="00162BBE"/>
    <w:rsid w:val="00193E4C"/>
    <w:rsid w:val="0019791D"/>
    <w:rsid w:val="001A1858"/>
    <w:rsid w:val="001A708B"/>
    <w:rsid w:val="001B54F1"/>
    <w:rsid w:val="001C4333"/>
    <w:rsid w:val="001C6E02"/>
    <w:rsid w:val="001D2C05"/>
    <w:rsid w:val="001E4763"/>
    <w:rsid w:val="001E6379"/>
    <w:rsid w:val="001F3430"/>
    <w:rsid w:val="002156AD"/>
    <w:rsid w:val="00225AFB"/>
    <w:rsid w:val="00230501"/>
    <w:rsid w:val="002306F0"/>
    <w:rsid w:val="00234876"/>
    <w:rsid w:val="0025110C"/>
    <w:rsid w:val="00277A02"/>
    <w:rsid w:val="0029051D"/>
    <w:rsid w:val="0029656F"/>
    <w:rsid w:val="002B6F1A"/>
    <w:rsid w:val="002D19D8"/>
    <w:rsid w:val="002E4157"/>
    <w:rsid w:val="002E54A6"/>
    <w:rsid w:val="00312269"/>
    <w:rsid w:val="00321B22"/>
    <w:rsid w:val="00327D2A"/>
    <w:rsid w:val="003406E4"/>
    <w:rsid w:val="003A4140"/>
    <w:rsid w:val="003B56B8"/>
    <w:rsid w:val="003C04AB"/>
    <w:rsid w:val="003E7A8A"/>
    <w:rsid w:val="00403248"/>
    <w:rsid w:val="00420F17"/>
    <w:rsid w:val="00451672"/>
    <w:rsid w:val="00474061"/>
    <w:rsid w:val="00474219"/>
    <w:rsid w:val="00474C92"/>
    <w:rsid w:val="004772D8"/>
    <w:rsid w:val="0049650E"/>
    <w:rsid w:val="00497F1E"/>
    <w:rsid w:val="004B0381"/>
    <w:rsid w:val="004B4F4F"/>
    <w:rsid w:val="004C5093"/>
    <w:rsid w:val="00512B41"/>
    <w:rsid w:val="00515326"/>
    <w:rsid w:val="00530138"/>
    <w:rsid w:val="005331F8"/>
    <w:rsid w:val="0053397A"/>
    <w:rsid w:val="005502F0"/>
    <w:rsid w:val="00553CAB"/>
    <w:rsid w:val="00593942"/>
    <w:rsid w:val="0059498B"/>
    <w:rsid w:val="005E4D77"/>
    <w:rsid w:val="005F14D6"/>
    <w:rsid w:val="00626CD7"/>
    <w:rsid w:val="006750A4"/>
    <w:rsid w:val="00681C6F"/>
    <w:rsid w:val="00691425"/>
    <w:rsid w:val="006A1F61"/>
    <w:rsid w:val="006C4003"/>
    <w:rsid w:val="006D3E17"/>
    <w:rsid w:val="006F4BE9"/>
    <w:rsid w:val="006F597D"/>
    <w:rsid w:val="006F6066"/>
    <w:rsid w:val="00712866"/>
    <w:rsid w:val="00714618"/>
    <w:rsid w:val="00715FDF"/>
    <w:rsid w:val="0074299E"/>
    <w:rsid w:val="007522D4"/>
    <w:rsid w:val="00785F90"/>
    <w:rsid w:val="007C37E4"/>
    <w:rsid w:val="007F27C4"/>
    <w:rsid w:val="00812908"/>
    <w:rsid w:val="00813B9A"/>
    <w:rsid w:val="0084723C"/>
    <w:rsid w:val="0086430C"/>
    <w:rsid w:val="00871DA8"/>
    <w:rsid w:val="0088173C"/>
    <w:rsid w:val="008D7797"/>
    <w:rsid w:val="008E69B8"/>
    <w:rsid w:val="009007FA"/>
    <w:rsid w:val="00924374"/>
    <w:rsid w:val="00947543"/>
    <w:rsid w:val="0096145C"/>
    <w:rsid w:val="00962E26"/>
    <w:rsid w:val="009758B2"/>
    <w:rsid w:val="009A1261"/>
    <w:rsid w:val="00A41C9D"/>
    <w:rsid w:val="00A50468"/>
    <w:rsid w:val="00A752E1"/>
    <w:rsid w:val="00A96D61"/>
    <w:rsid w:val="00AA2755"/>
    <w:rsid w:val="00AA7D47"/>
    <w:rsid w:val="00AC1BDE"/>
    <w:rsid w:val="00B02D95"/>
    <w:rsid w:val="00B06D88"/>
    <w:rsid w:val="00B4525A"/>
    <w:rsid w:val="00B510FE"/>
    <w:rsid w:val="00B61108"/>
    <w:rsid w:val="00B72DA7"/>
    <w:rsid w:val="00BA10B1"/>
    <w:rsid w:val="00BC140E"/>
    <w:rsid w:val="00C35C09"/>
    <w:rsid w:val="00C434FB"/>
    <w:rsid w:val="00C45AF6"/>
    <w:rsid w:val="00CF3F75"/>
    <w:rsid w:val="00D34783"/>
    <w:rsid w:val="00D64361"/>
    <w:rsid w:val="00D649EA"/>
    <w:rsid w:val="00D857D6"/>
    <w:rsid w:val="00DA3046"/>
    <w:rsid w:val="00DB361C"/>
    <w:rsid w:val="00DB5E71"/>
    <w:rsid w:val="00DC405F"/>
    <w:rsid w:val="00DC4546"/>
    <w:rsid w:val="00DC6A97"/>
    <w:rsid w:val="00DD76E2"/>
    <w:rsid w:val="00DF582F"/>
    <w:rsid w:val="00DF6D67"/>
    <w:rsid w:val="00E07D94"/>
    <w:rsid w:val="00E13D77"/>
    <w:rsid w:val="00E45437"/>
    <w:rsid w:val="00EC7B1B"/>
    <w:rsid w:val="00F170C1"/>
    <w:rsid w:val="00F22C91"/>
    <w:rsid w:val="00F2432F"/>
    <w:rsid w:val="00F250B6"/>
    <w:rsid w:val="00F26717"/>
    <w:rsid w:val="00F7324F"/>
    <w:rsid w:val="00F80AFC"/>
    <w:rsid w:val="00FA0E99"/>
    <w:rsid w:val="00FC61F8"/>
    <w:rsid w:val="00FD11B3"/>
    <w:rsid w:val="00FD61CD"/>
    <w:rsid w:val="00FE5CD2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29EC0A"/>
  <w15:chartTrackingRefBased/>
  <w15:docId w15:val="{55895E0A-11FC-41A7-B201-262E355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1792" w:hanging="108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112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12B41"/>
    <w:rPr>
      <w:sz w:val="18"/>
      <w:szCs w:val="18"/>
    </w:rPr>
  </w:style>
  <w:style w:type="character" w:customStyle="1" w:styleId="CommentTextChar">
    <w:name w:val="Comment Text Char"/>
    <w:link w:val="CommentText"/>
    <w:rsid w:val="00512B41"/>
    <w:rPr>
      <w:rFonts w:ascii="Arial" w:hAnsi="Arial"/>
      <w:sz w:val="18"/>
      <w:szCs w:val="18"/>
    </w:rPr>
  </w:style>
  <w:style w:type="character" w:styleId="CommentReference">
    <w:name w:val="annotation reference"/>
    <w:rsid w:val="00512B41"/>
    <w:rPr>
      <w:sz w:val="16"/>
      <w:szCs w:val="16"/>
    </w:rPr>
  </w:style>
  <w:style w:type="character" w:styleId="HTMLCode">
    <w:name w:val="HTML Code"/>
    <w:uiPriority w:val="99"/>
    <w:unhideWhenUsed/>
    <w:rsid w:val="00FA0E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2908"/>
    <w:pPr>
      <w:ind w:left="720"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dmfs3n\DEPP\GEN\WPDOCS\Specifications\BDESPECS\Working\Dist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6C6F-8B33-4798-874A-B97F53B4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Distspec.dot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Longitudinal Joint and Crack Patching</vt:lpstr>
    </vt:vector>
  </TitlesOfParts>
  <Company>IDOT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Joint and Crack Patching</dc:title>
  <dc:subject>E 04/01/14  R 04/01/16</dc:subject>
  <dc:creator>BDE</dc:creator>
  <cp:keywords/>
  <dc:description/>
  <cp:lastModifiedBy>elstontw</cp:lastModifiedBy>
  <cp:revision>2</cp:revision>
  <cp:lastPrinted>2011-11-28T20:23:00Z</cp:lastPrinted>
  <dcterms:created xsi:type="dcterms:W3CDTF">2018-04-03T19:30:00Z</dcterms:created>
  <dcterms:modified xsi:type="dcterms:W3CDTF">2018-04-03T19:30:00Z</dcterms:modified>
</cp:coreProperties>
</file>