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1CA8" w14:textId="77777777" w:rsidR="002839F7" w:rsidRDefault="002839F7" w:rsidP="002839F7">
      <w:pPr>
        <w:tabs>
          <w:tab w:val="left" w:pos="1152"/>
        </w:tabs>
        <w:spacing w:before="120" w:line="324" w:lineRule="auto"/>
      </w:pPr>
      <w:r>
        <w:tab/>
      </w:r>
      <w:r w:rsidR="00436B80">
        <w:t>Regional</w:t>
      </w:r>
      <w:r>
        <w:t xml:space="preserve"> Engineers</w:t>
      </w:r>
    </w:p>
    <w:p w14:paraId="10E31534" w14:textId="77777777" w:rsidR="002839F7" w:rsidRDefault="002839F7" w:rsidP="002952B0">
      <w:pPr>
        <w:tabs>
          <w:tab w:val="left" w:pos="1152"/>
        </w:tabs>
        <w:spacing w:before="120" w:line="324" w:lineRule="auto"/>
      </w:pPr>
      <w:r>
        <w:tab/>
      </w:r>
      <w:r w:rsidR="0097086B">
        <w:rPr>
          <w:rFonts w:cs="Arial"/>
          <w:szCs w:val="22"/>
        </w:rPr>
        <w:t>Jack A. Elston</w:t>
      </w:r>
    </w:p>
    <w:p w14:paraId="72B119E5" w14:textId="77777777" w:rsidR="002839F7" w:rsidRDefault="002839F7" w:rsidP="001A56EC">
      <w:pPr>
        <w:tabs>
          <w:tab w:val="left" w:pos="1152"/>
        </w:tabs>
        <w:spacing w:before="120"/>
        <w:ind w:left="1166" w:hanging="1166"/>
      </w:pPr>
      <w:r>
        <w:tab/>
        <w:t xml:space="preserve">Special Provision for </w:t>
      </w:r>
      <w:r w:rsidR="001A56EC">
        <w:t>Portland Cement Concrete Bridge Deck Curing</w:t>
      </w:r>
    </w:p>
    <w:p w14:paraId="0F3B5444" w14:textId="77777777" w:rsidR="002839F7" w:rsidRDefault="002839F7" w:rsidP="002839F7">
      <w:pPr>
        <w:tabs>
          <w:tab w:val="left" w:pos="1152"/>
        </w:tabs>
        <w:spacing w:before="120" w:line="324" w:lineRule="auto"/>
      </w:pPr>
      <w:r>
        <w:tab/>
      </w:r>
      <w:r w:rsidR="0097086B">
        <w:t>July 26, 2019</w:t>
      </w:r>
    </w:p>
    <w:p w14:paraId="721C61BB" w14:textId="77777777" w:rsidR="002839F7" w:rsidRDefault="002839F7" w:rsidP="002839F7">
      <w:pPr>
        <w:jc w:val="both"/>
      </w:pPr>
    </w:p>
    <w:p w14:paraId="45DE4981" w14:textId="77777777" w:rsidR="002839F7" w:rsidRDefault="002839F7" w:rsidP="002839F7">
      <w:pPr>
        <w:jc w:val="both"/>
      </w:pPr>
    </w:p>
    <w:p w14:paraId="7BB6BC64" w14:textId="77777777" w:rsidR="002839F7" w:rsidRDefault="002839F7" w:rsidP="002839F7">
      <w:pPr>
        <w:jc w:val="both"/>
      </w:pPr>
    </w:p>
    <w:p w14:paraId="2C664310" w14:textId="79AC92FA" w:rsidR="006D6983" w:rsidRDefault="00254AE7" w:rsidP="00E63388">
      <w:r>
        <w:t xml:space="preserve">This special provision was developed </w:t>
      </w:r>
      <w:r w:rsidR="00051CC0">
        <w:t xml:space="preserve">to implement recommendations </w:t>
      </w:r>
      <w:bookmarkStart w:id="0" w:name="_GoBack"/>
      <w:bookmarkEnd w:id="0"/>
      <w:r w:rsidR="00051CC0">
        <w:t xml:space="preserve">approved by the Illinois Highway Development Council regarding use of </w:t>
      </w:r>
      <w:r w:rsidR="00EE1C07">
        <w:t>c</w:t>
      </w:r>
      <w:r w:rsidR="00051CC0">
        <w:t xml:space="preserve">ellulose </w:t>
      </w:r>
      <w:r w:rsidR="00EE1C07">
        <w:t>p</w:t>
      </w:r>
      <w:r w:rsidR="00051CC0">
        <w:t xml:space="preserve">olyethylene </w:t>
      </w:r>
      <w:r w:rsidR="00932C19">
        <w:rPr>
          <w:snapToGrid w:val="0"/>
        </w:rPr>
        <w:t xml:space="preserve">and synthetic fiber with polymer polyethylene </w:t>
      </w:r>
      <w:r w:rsidR="00EE1C07">
        <w:t>b</w:t>
      </w:r>
      <w:r w:rsidR="00051CC0">
        <w:t>lanket</w:t>
      </w:r>
      <w:r w:rsidR="00932C19">
        <w:t>s</w:t>
      </w:r>
      <w:r w:rsidR="00051CC0">
        <w:t xml:space="preserve"> as an alternative curing method for </w:t>
      </w:r>
      <w:r w:rsidR="00EE1C07">
        <w:t>p</w:t>
      </w:r>
      <w:r w:rsidR="00051CC0">
        <w:t xml:space="preserve">ortland </w:t>
      </w:r>
      <w:r w:rsidR="00EE1C07">
        <w:t>c</w:t>
      </w:r>
      <w:r w:rsidR="00051CC0">
        <w:t xml:space="preserve">ement </w:t>
      </w:r>
      <w:r w:rsidR="00EE1C07">
        <w:t>c</w:t>
      </w:r>
      <w:r w:rsidR="00051CC0">
        <w:t xml:space="preserve">oncrete </w:t>
      </w:r>
      <w:r w:rsidR="00EE1C07">
        <w:t>b</w:t>
      </w:r>
      <w:r w:rsidR="00051CC0">
        <w:t xml:space="preserve">ridge </w:t>
      </w:r>
      <w:r w:rsidR="00EE1C07">
        <w:t>d</w:t>
      </w:r>
      <w:r w:rsidR="00051CC0">
        <w:t>ecks.</w:t>
      </w:r>
    </w:p>
    <w:p w14:paraId="6A2784AB" w14:textId="77777777" w:rsidR="006D6983" w:rsidRDefault="006D6983" w:rsidP="00E63388"/>
    <w:p w14:paraId="09197562" w14:textId="1AEB5A21" w:rsidR="00EE4B47" w:rsidRDefault="00B97DDF" w:rsidP="00EE4B47">
      <w:r>
        <w:t>This special provision has been revised to</w:t>
      </w:r>
      <w:r w:rsidR="004D2AF7">
        <w:t xml:space="preserve"> </w:t>
      </w:r>
      <w:r w:rsidR="007A7794" w:rsidRPr="00932C19">
        <w:t>clarify</w:t>
      </w:r>
      <w:r w:rsidR="0009317D" w:rsidRPr="00932C19">
        <w:t xml:space="preserve"> </w:t>
      </w:r>
      <w:r w:rsidR="000A7CDB" w:rsidRPr="00932C19">
        <w:t xml:space="preserve">the </w:t>
      </w:r>
      <w:proofErr w:type="gramStart"/>
      <w:r w:rsidR="000A7CDB" w:rsidRPr="00932C19">
        <w:t xml:space="preserve">aforementioned </w:t>
      </w:r>
      <w:r w:rsidR="0009317D" w:rsidRPr="00932C19">
        <w:rPr>
          <w:snapToGrid w:val="0"/>
        </w:rPr>
        <w:t>blankets</w:t>
      </w:r>
      <w:proofErr w:type="gramEnd"/>
      <w:r w:rsidR="0009317D" w:rsidRPr="00932C19">
        <w:rPr>
          <w:snapToGrid w:val="0"/>
        </w:rPr>
        <w:t xml:space="preserve"> </w:t>
      </w:r>
      <w:r w:rsidR="00932C19">
        <w:rPr>
          <w:snapToGrid w:val="0"/>
        </w:rPr>
        <w:t>may be</w:t>
      </w:r>
      <w:r w:rsidR="009207CE" w:rsidRPr="00932C19">
        <w:rPr>
          <w:snapToGrid w:val="0"/>
        </w:rPr>
        <w:t xml:space="preserve"> use</w:t>
      </w:r>
      <w:r w:rsidR="00932C19">
        <w:rPr>
          <w:snapToGrid w:val="0"/>
        </w:rPr>
        <w:t>d</w:t>
      </w:r>
      <w:r w:rsidR="009207CE" w:rsidRPr="00932C19">
        <w:rPr>
          <w:snapToGrid w:val="0"/>
        </w:rPr>
        <w:t xml:space="preserve"> on horizontal concrete </w:t>
      </w:r>
      <w:r w:rsidR="00932C19">
        <w:rPr>
          <w:snapToGrid w:val="0"/>
        </w:rPr>
        <w:t xml:space="preserve">superstructure </w:t>
      </w:r>
      <w:r w:rsidR="009207CE" w:rsidRPr="00932C19">
        <w:rPr>
          <w:snapToGrid w:val="0"/>
        </w:rPr>
        <w:t>surfaces</w:t>
      </w:r>
      <w:r w:rsidR="00B5154D" w:rsidRPr="00932C19">
        <w:rPr>
          <w:snapToGrid w:val="0"/>
        </w:rPr>
        <w:t xml:space="preserve"> (</w:t>
      </w:r>
      <w:r w:rsidR="008672BB" w:rsidRPr="00932C19">
        <w:rPr>
          <w:snapToGrid w:val="0"/>
        </w:rPr>
        <w:t>i.</w:t>
      </w:r>
      <w:r w:rsidR="00B5154D" w:rsidRPr="00932C19">
        <w:rPr>
          <w:snapToGrid w:val="0"/>
        </w:rPr>
        <w:t>e.</w:t>
      </w:r>
      <w:r w:rsidR="008672BB" w:rsidRPr="00932C19">
        <w:rPr>
          <w:snapToGrid w:val="0"/>
        </w:rPr>
        <w:t xml:space="preserve"> bridge </w:t>
      </w:r>
      <w:r w:rsidR="00B5154D" w:rsidRPr="00932C19">
        <w:rPr>
          <w:snapToGrid w:val="0"/>
        </w:rPr>
        <w:t>deck</w:t>
      </w:r>
      <w:r w:rsidR="008672BB" w:rsidRPr="00932C19">
        <w:rPr>
          <w:snapToGrid w:val="0"/>
        </w:rPr>
        <w:t>s</w:t>
      </w:r>
      <w:r w:rsidR="00B5154D" w:rsidRPr="00932C19">
        <w:rPr>
          <w:snapToGrid w:val="0"/>
        </w:rPr>
        <w:t xml:space="preserve">, </w:t>
      </w:r>
      <w:r w:rsidR="008672BB" w:rsidRPr="00932C19">
        <w:rPr>
          <w:snapToGrid w:val="0"/>
        </w:rPr>
        <w:t>medians, sidewalks and approach slabs</w:t>
      </w:r>
      <w:r w:rsidR="00B5154D" w:rsidRPr="00932C19">
        <w:rPr>
          <w:snapToGrid w:val="0"/>
        </w:rPr>
        <w:t>)</w:t>
      </w:r>
      <w:r w:rsidR="00932C19">
        <w:rPr>
          <w:snapToGrid w:val="0"/>
        </w:rPr>
        <w:t>.</w:t>
      </w:r>
    </w:p>
    <w:p w14:paraId="30B8DB3D" w14:textId="77777777" w:rsidR="00D832AF" w:rsidRDefault="00D832AF" w:rsidP="00E63388"/>
    <w:p w14:paraId="3EBF7433" w14:textId="3D7A8EFE" w:rsidR="00EE78EF" w:rsidRDefault="005B3060" w:rsidP="00E63388">
      <w:pPr>
        <w:rPr>
          <w:snapToGrid w:val="0"/>
        </w:rPr>
      </w:pPr>
      <w:r>
        <w:t>This special provision should be inserted in</w:t>
      </w:r>
      <w:r w:rsidR="00051CC0">
        <w:t xml:space="preserve">to </w:t>
      </w:r>
      <w:r w:rsidR="008355C9">
        <w:t xml:space="preserve">contracts </w:t>
      </w:r>
      <w:r w:rsidR="00EB0944">
        <w:t>requiring</w:t>
      </w:r>
      <w:r w:rsidR="00D1603D">
        <w:t xml:space="preserve"> concrete superstructure</w:t>
      </w:r>
      <w:r>
        <w:t>.</w:t>
      </w:r>
    </w:p>
    <w:p w14:paraId="51D9957A" w14:textId="77777777" w:rsidR="00F85B22" w:rsidRDefault="00F85B22" w:rsidP="00E63388"/>
    <w:p w14:paraId="23485811" w14:textId="77777777" w:rsidR="002839F7" w:rsidRDefault="002839F7" w:rsidP="00E63388">
      <w:r>
        <w:t xml:space="preserve">The districts should include the BDE Check Sheet marked with the applicable special provisions for the </w:t>
      </w:r>
      <w:r w:rsidR="00767FE0">
        <w:t xml:space="preserve">November </w:t>
      </w:r>
      <w:r w:rsidR="0097086B">
        <w:t>8</w:t>
      </w:r>
      <w:r w:rsidR="00474465">
        <w:t>, 201</w:t>
      </w:r>
      <w:r w:rsidR="0097086B">
        <w:t>9</w:t>
      </w:r>
      <w:r w:rsidR="00474465">
        <w:t xml:space="preserve"> </w:t>
      </w:r>
      <w:r>
        <w:t xml:space="preserve">and subsequent lettings.  The Project </w:t>
      </w:r>
      <w:r w:rsidR="000C5A1E">
        <w:t>Coordination</w:t>
      </w:r>
      <w:r>
        <w:t xml:space="preserve"> and Implementation Section will include </w:t>
      </w:r>
      <w:r w:rsidR="00436B80">
        <w:t>a</w:t>
      </w:r>
      <w:r>
        <w:t xml:space="preserve"> copy in the contract.</w:t>
      </w:r>
    </w:p>
    <w:p w14:paraId="2967497C" w14:textId="77777777" w:rsidR="002839F7" w:rsidRDefault="002839F7" w:rsidP="00E63388"/>
    <w:p w14:paraId="7A7AF48F" w14:textId="77777777" w:rsidR="002839F7" w:rsidRDefault="002839F7" w:rsidP="00E63388">
      <w:r>
        <w:t xml:space="preserve">This special provision will be available on the transfer directory </w:t>
      </w:r>
      <w:r w:rsidR="0097086B">
        <w:t>July 26, 2019</w:t>
      </w:r>
      <w:r>
        <w:t>.</w:t>
      </w:r>
    </w:p>
    <w:p w14:paraId="5A04FBF9" w14:textId="77777777" w:rsidR="002839F7" w:rsidRDefault="002839F7" w:rsidP="002839F7">
      <w:pPr>
        <w:jc w:val="both"/>
      </w:pPr>
    </w:p>
    <w:p w14:paraId="0C435A33" w14:textId="77777777" w:rsidR="002839F7" w:rsidRDefault="002839F7" w:rsidP="002839F7">
      <w:pPr>
        <w:jc w:val="both"/>
      </w:pPr>
    </w:p>
    <w:p w14:paraId="0EE808BC" w14:textId="77777777" w:rsidR="002839F7" w:rsidRDefault="002839F7" w:rsidP="002839F7">
      <w:pPr>
        <w:jc w:val="both"/>
      </w:pPr>
      <w:r>
        <w:t>80</w:t>
      </w:r>
      <w:r w:rsidR="00012699">
        <w:t>3</w:t>
      </w:r>
      <w:r w:rsidR="00FB517B">
        <w:t>59</w:t>
      </w:r>
      <w:r>
        <w:t>m</w:t>
      </w:r>
    </w:p>
    <w:p w14:paraId="76A3BC3B" w14:textId="77777777" w:rsidR="002839F7" w:rsidRPr="002839F7" w:rsidRDefault="002839F7" w:rsidP="002839F7"/>
    <w:p w14:paraId="02791C86" w14:textId="77777777" w:rsidR="002839F7" w:rsidRDefault="002839F7" w:rsidP="002839F7"/>
    <w:p w14:paraId="7B47E22B"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0FBC933F" w14:textId="77777777" w:rsidR="00B81C7F" w:rsidRDefault="00051CC0">
      <w:pPr>
        <w:pStyle w:val="Heading1"/>
      </w:pPr>
      <w:r>
        <w:lastRenderedPageBreak/>
        <w:t>portland cement concrete bridge deck curing</w:t>
      </w:r>
      <w:r w:rsidR="007F277B">
        <w:t xml:space="preserve"> </w:t>
      </w:r>
      <w:r w:rsidR="00DE2A53">
        <w:t>(bde)</w:t>
      </w:r>
    </w:p>
    <w:p w14:paraId="50699999" w14:textId="77777777" w:rsidR="00B81C7F" w:rsidRDefault="00B81C7F">
      <w:pPr>
        <w:jc w:val="both"/>
      </w:pPr>
    </w:p>
    <w:p w14:paraId="7E3667E2" w14:textId="77777777" w:rsidR="00BF7838" w:rsidRDefault="00B81C7F">
      <w:pPr>
        <w:jc w:val="both"/>
      </w:pPr>
      <w:r>
        <w:t xml:space="preserve">Effective:  </w:t>
      </w:r>
      <w:r w:rsidR="00BF7838">
        <w:t>April 1, 2015</w:t>
      </w:r>
    </w:p>
    <w:p w14:paraId="083C3920" w14:textId="77777777" w:rsidR="00B97DDF" w:rsidRDefault="00B97DDF">
      <w:pPr>
        <w:jc w:val="both"/>
      </w:pPr>
      <w:r>
        <w:t xml:space="preserve">Revised:  </w:t>
      </w:r>
      <w:del w:id="1" w:author="Kelley, Allysia" w:date="2019-06-06T11:39:00Z">
        <w:r w:rsidR="00767FE0" w:rsidDel="00820B7F">
          <w:delText>November 1, 2017</w:delText>
        </w:r>
      </w:del>
      <w:ins w:id="2" w:author="Kelley, Allysia" w:date="2019-06-06T11:39:00Z">
        <w:r w:rsidR="00820B7F">
          <w:t>November 1, 2019</w:t>
        </w:r>
      </w:ins>
    </w:p>
    <w:p w14:paraId="09682305" w14:textId="77777777" w:rsidR="00BF7838" w:rsidRDefault="00BF7838">
      <w:pPr>
        <w:jc w:val="both"/>
      </w:pPr>
    </w:p>
    <w:p w14:paraId="7B14389A" w14:textId="180304D9" w:rsidR="00F60BE4" w:rsidRPr="00F60BE4" w:rsidRDefault="00B2674A" w:rsidP="00F60BE4">
      <w:pPr>
        <w:jc w:val="both"/>
        <w:rPr>
          <w:rFonts w:cs="Arial"/>
        </w:rPr>
      </w:pPr>
      <w:r>
        <w:rPr>
          <w:rFonts w:cs="Arial"/>
        </w:rPr>
        <w:t>Revise</w:t>
      </w:r>
      <w:r w:rsidRPr="00F60BE4">
        <w:rPr>
          <w:rFonts w:cs="Arial"/>
        </w:rPr>
        <w:t xml:space="preserve"> </w:t>
      </w:r>
      <w:r w:rsidR="00F60BE4" w:rsidRPr="00F60BE4">
        <w:rPr>
          <w:rFonts w:cs="Arial"/>
        </w:rPr>
        <w:t xml:space="preserve">the </w:t>
      </w:r>
      <w:r>
        <w:rPr>
          <w:rFonts w:cs="Arial"/>
        </w:rPr>
        <w:t xml:space="preserve">following </w:t>
      </w:r>
      <w:ins w:id="3" w:author="Kelley, Allysia" w:date="2019-06-10T08:45:00Z">
        <w:r w:rsidR="00661E1F">
          <w:rPr>
            <w:rFonts w:cs="Arial"/>
          </w:rPr>
          <w:t>three</w:t>
        </w:r>
      </w:ins>
      <w:del w:id="4" w:author="Kelley, Allysia" w:date="2019-06-10T08:45:00Z">
        <w:r w:rsidR="00333CF2" w:rsidDel="00661E1F">
          <w:rPr>
            <w:rFonts w:cs="Arial"/>
          </w:rPr>
          <w:delText>two</w:delText>
        </w:r>
      </w:del>
      <w:r w:rsidR="00333CF2">
        <w:rPr>
          <w:rFonts w:cs="Arial"/>
        </w:rPr>
        <w:t xml:space="preserve"> </w:t>
      </w:r>
      <w:r>
        <w:rPr>
          <w:rFonts w:cs="Arial"/>
        </w:rPr>
        <w:t>entr</w:t>
      </w:r>
      <w:r w:rsidR="00333CF2">
        <w:rPr>
          <w:rFonts w:cs="Arial"/>
        </w:rPr>
        <w:t>ies</w:t>
      </w:r>
      <w:r>
        <w:rPr>
          <w:rFonts w:cs="Arial"/>
        </w:rPr>
        <w:t xml:space="preserve"> </w:t>
      </w:r>
      <w:del w:id="5" w:author="Kelley, Allysia" w:date="2019-07-02T10:14:00Z">
        <w:r w:rsidDel="006B284B">
          <w:rPr>
            <w:rFonts w:cs="Arial"/>
          </w:rPr>
          <w:delText xml:space="preserve">in the </w:delText>
        </w:r>
        <w:r w:rsidR="00F60BE4" w:rsidRPr="00F60BE4" w:rsidDel="006B284B">
          <w:rPr>
            <w:rFonts w:cs="Arial"/>
          </w:rPr>
          <w:delText>table</w:delText>
        </w:r>
      </w:del>
      <w:ins w:id="6" w:author="Kelley, Allysia" w:date="2019-07-02T10:14:00Z">
        <w:r w:rsidR="006B284B">
          <w:rPr>
            <w:rFonts w:cs="Arial"/>
          </w:rPr>
          <w:t xml:space="preserve">and add the following footnote to the </w:t>
        </w:r>
        <w:r w:rsidR="006B284B">
          <w:rPr>
            <w:snapToGrid w:val="0"/>
          </w:rPr>
          <w:t>Index Table of Curing and Protection of Concrete Construction</w:t>
        </w:r>
      </w:ins>
      <w:r w:rsidR="00F60BE4" w:rsidRPr="00F60BE4">
        <w:rPr>
          <w:rFonts w:cs="Arial"/>
        </w:rPr>
        <w:t xml:space="preserve"> in Article 1020.13 </w:t>
      </w:r>
      <w:r w:rsidR="00F60BE4">
        <w:rPr>
          <w:rFonts w:cs="Arial"/>
        </w:rPr>
        <w:t xml:space="preserve">of the </w:t>
      </w:r>
      <w:r w:rsidR="00B97DDF">
        <w:rPr>
          <w:rFonts w:cs="Arial"/>
        </w:rPr>
        <w:t xml:space="preserve">Standard </w:t>
      </w:r>
      <w:r w:rsidR="00F60BE4">
        <w:rPr>
          <w:rFonts w:cs="Arial"/>
        </w:rPr>
        <w:t>Specifications</w:t>
      </w:r>
      <w:del w:id="7" w:author="Kelley, Allysia" w:date="2019-07-02T10:15:00Z">
        <w:r w:rsidR="00F60BE4" w:rsidDel="006B284B">
          <w:rPr>
            <w:rFonts w:cs="Arial"/>
          </w:rPr>
          <w:delText xml:space="preserve"> </w:delText>
        </w:r>
        <w:r w:rsidDel="006B284B">
          <w:rPr>
            <w:rFonts w:cs="Arial"/>
          </w:rPr>
          <w:delText>to read</w:delText>
        </w:r>
      </w:del>
      <w:r w:rsidR="00F60BE4" w:rsidRPr="00F60BE4">
        <w:rPr>
          <w:rFonts w:cs="Arial"/>
        </w:rPr>
        <w:t>:</w:t>
      </w:r>
    </w:p>
    <w:p w14:paraId="51CC5837" w14:textId="77777777" w:rsidR="00F60BE4" w:rsidRPr="00F60BE4" w:rsidRDefault="00F60BE4" w:rsidP="00F60BE4">
      <w:pPr>
        <w:autoSpaceDE w:val="0"/>
        <w:autoSpaceDN w:val="0"/>
        <w:adjustRightInd w:val="0"/>
        <w:ind w:right="-20"/>
        <w:jc w:val="both"/>
        <w:rPr>
          <w:rFonts w:cs="Arial"/>
        </w:rPr>
      </w:pPr>
    </w:p>
    <w:tbl>
      <w:tblPr>
        <w:tblW w:w="9440" w:type="dxa"/>
        <w:tblInd w:w="5" w:type="dxa"/>
        <w:tblLayout w:type="fixed"/>
        <w:tblCellMar>
          <w:left w:w="0" w:type="dxa"/>
          <w:right w:w="0" w:type="dxa"/>
        </w:tblCellMar>
        <w:tblLook w:val="0000" w:firstRow="0" w:lastRow="0" w:firstColumn="0" w:lastColumn="0" w:noHBand="0" w:noVBand="0"/>
      </w:tblPr>
      <w:tblGrid>
        <w:gridCol w:w="3292"/>
        <w:gridCol w:w="2974"/>
        <w:gridCol w:w="1104"/>
        <w:gridCol w:w="2070"/>
      </w:tblGrid>
      <w:tr w:rsidR="00F60BE4" w:rsidRPr="00F60BE4" w14:paraId="54605DAA" w14:textId="77777777" w:rsidTr="00157FDD">
        <w:trPr>
          <w:trHeight w:val="288"/>
        </w:trPr>
        <w:tc>
          <w:tcPr>
            <w:tcW w:w="9440" w:type="dxa"/>
            <w:gridSpan w:val="4"/>
            <w:tcBorders>
              <w:top w:val="single" w:sz="4" w:space="0" w:color="auto"/>
              <w:left w:val="single" w:sz="4" w:space="0" w:color="auto"/>
              <w:bottom w:val="single" w:sz="4" w:space="0" w:color="auto"/>
              <w:right w:val="single" w:sz="4" w:space="0" w:color="auto"/>
            </w:tcBorders>
          </w:tcPr>
          <w:p w14:paraId="276121F4" w14:textId="77777777" w:rsidR="00F60BE4" w:rsidRPr="00F60BE4" w:rsidRDefault="00F60BE4" w:rsidP="00F60BE4">
            <w:pPr>
              <w:spacing w:before="60" w:after="60"/>
              <w:jc w:val="center"/>
              <w:rPr>
                <w:rFonts w:cs="Arial"/>
                <w:snapToGrid w:val="0"/>
                <w:szCs w:val="22"/>
              </w:rPr>
            </w:pPr>
            <w:r w:rsidRPr="00F60BE4">
              <w:rPr>
                <w:rFonts w:cs="Arial"/>
                <w:snapToGrid w:val="0"/>
                <w:szCs w:val="22"/>
              </w:rPr>
              <w:t>“INDEX TABLE OF CURING AND PROTECTION OF CONCRETE CONSTRUCTION</w:t>
            </w:r>
          </w:p>
        </w:tc>
      </w:tr>
      <w:tr w:rsidR="00F60BE4" w:rsidRPr="00F60BE4" w14:paraId="76E028E9" w14:textId="77777777" w:rsidTr="00157FDD">
        <w:tc>
          <w:tcPr>
            <w:tcW w:w="3292" w:type="dxa"/>
            <w:tcBorders>
              <w:top w:val="single" w:sz="4" w:space="0" w:color="auto"/>
              <w:left w:val="single" w:sz="4" w:space="0" w:color="auto"/>
              <w:right w:val="single" w:sz="4" w:space="0" w:color="auto"/>
            </w:tcBorders>
            <w:vAlign w:val="center"/>
          </w:tcPr>
          <w:p w14:paraId="0FF61C4D" w14:textId="77777777" w:rsidR="00F60BE4" w:rsidRPr="00F60BE4" w:rsidRDefault="00F60BE4" w:rsidP="00F60BE4">
            <w:pPr>
              <w:jc w:val="center"/>
              <w:rPr>
                <w:rFonts w:cs="Arial"/>
                <w:snapToGrid w:val="0"/>
                <w:szCs w:val="22"/>
              </w:rPr>
            </w:pPr>
            <w:r w:rsidRPr="00F60BE4">
              <w:rPr>
                <w:rFonts w:cs="Arial"/>
                <w:snapToGrid w:val="0"/>
                <w:szCs w:val="22"/>
              </w:rPr>
              <w:t>TYPE OF CONSTRUCTION</w:t>
            </w:r>
          </w:p>
        </w:tc>
        <w:tc>
          <w:tcPr>
            <w:tcW w:w="2974" w:type="dxa"/>
            <w:tcBorders>
              <w:top w:val="single" w:sz="4" w:space="0" w:color="auto"/>
              <w:left w:val="single" w:sz="4" w:space="0" w:color="auto"/>
              <w:bottom w:val="single" w:sz="4" w:space="0" w:color="auto"/>
              <w:right w:val="single" w:sz="4" w:space="0" w:color="auto"/>
            </w:tcBorders>
            <w:vAlign w:val="center"/>
          </w:tcPr>
          <w:p w14:paraId="6FA86BC5" w14:textId="77777777" w:rsidR="00F60BE4" w:rsidRPr="00F60BE4" w:rsidRDefault="00F60BE4" w:rsidP="00F60BE4">
            <w:pPr>
              <w:jc w:val="center"/>
              <w:rPr>
                <w:rFonts w:cs="Arial"/>
                <w:snapToGrid w:val="0"/>
              </w:rPr>
            </w:pPr>
            <w:r w:rsidRPr="00F60BE4">
              <w:rPr>
                <w:rFonts w:cs="Arial"/>
                <w:snapToGrid w:val="0"/>
                <w:szCs w:val="22"/>
              </w:rPr>
              <w:t>CURING</w:t>
            </w:r>
          </w:p>
          <w:p w14:paraId="2B3B4E71" w14:textId="77777777" w:rsidR="00F60BE4" w:rsidRPr="00F60BE4" w:rsidRDefault="00F60BE4" w:rsidP="00F60BE4">
            <w:pPr>
              <w:jc w:val="center"/>
              <w:rPr>
                <w:rFonts w:cs="Arial"/>
                <w:snapToGrid w:val="0"/>
                <w:szCs w:val="22"/>
              </w:rPr>
            </w:pPr>
            <w:r w:rsidRPr="00F60BE4">
              <w:rPr>
                <w:rFonts w:cs="Arial"/>
                <w:snapToGrid w:val="0"/>
                <w:szCs w:val="22"/>
              </w:rPr>
              <w:t>METHODS</w:t>
            </w:r>
          </w:p>
        </w:tc>
        <w:tc>
          <w:tcPr>
            <w:tcW w:w="1104" w:type="dxa"/>
            <w:tcBorders>
              <w:top w:val="single" w:sz="4" w:space="0" w:color="auto"/>
              <w:left w:val="single" w:sz="4" w:space="0" w:color="auto"/>
              <w:bottom w:val="single" w:sz="4" w:space="0" w:color="auto"/>
              <w:right w:val="single" w:sz="4" w:space="0" w:color="auto"/>
            </w:tcBorders>
            <w:vAlign w:val="center"/>
          </w:tcPr>
          <w:p w14:paraId="1D3D11DB" w14:textId="77777777" w:rsidR="00F60BE4" w:rsidRPr="00F60BE4" w:rsidRDefault="00F60BE4" w:rsidP="00F60BE4">
            <w:pPr>
              <w:jc w:val="center"/>
              <w:rPr>
                <w:rFonts w:cs="Arial"/>
                <w:snapToGrid w:val="0"/>
                <w:szCs w:val="22"/>
              </w:rPr>
            </w:pPr>
            <w:r w:rsidRPr="00F60BE4">
              <w:rPr>
                <w:rFonts w:cs="Arial"/>
                <w:snapToGrid w:val="0"/>
                <w:szCs w:val="22"/>
              </w:rPr>
              <w:t>CURING</w:t>
            </w:r>
            <w:r w:rsidRPr="00F60BE4">
              <w:rPr>
                <w:rFonts w:cs="Arial"/>
                <w:snapToGrid w:val="0"/>
              </w:rPr>
              <w:t xml:space="preserve"> </w:t>
            </w:r>
            <w:r w:rsidRPr="00F60BE4">
              <w:rPr>
                <w:rFonts w:cs="Arial"/>
                <w:snapToGrid w:val="0"/>
                <w:szCs w:val="22"/>
              </w:rPr>
              <w:t>PERIOD</w:t>
            </w:r>
            <w:r w:rsidRPr="00F60BE4">
              <w:rPr>
                <w:rFonts w:cs="Arial"/>
                <w:snapToGrid w:val="0"/>
              </w:rPr>
              <w:t xml:space="preserve"> </w:t>
            </w:r>
            <w:r w:rsidRPr="00F60BE4">
              <w:rPr>
                <w:rFonts w:cs="Arial"/>
                <w:snapToGrid w:val="0"/>
                <w:szCs w:val="22"/>
              </w:rPr>
              <w:t>DAYS</w:t>
            </w:r>
          </w:p>
        </w:tc>
        <w:tc>
          <w:tcPr>
            <w:tcW w:w="2070" w:type="dxa"/>
            <w:tcBorders>
              <w:top w:val="single" w:sz="4" w:space="0" w:color="auto"/>
              <w:left w:val="single" w:sz="4" w:space="0" w:color="auto"/>
              <w:right w:val="single" w:sz="4" w:space="0" w:color="auto"/>
            </w:tcBorders>
            <w:vAlign w:val="center"/>
          </w:tcPr>
          <w:p w14:paraId="4AE2B901" w14:textId="77777777" w:rsidR="00F60BE4" w:rsidRPr="00F60BE4" w:rsidRDefault="00F60BE4" w:rsidP="00F60BE4">
            <w:pPr>
              <w:jc w:val="center"/>
              <w:rPr>
                <w:rFonts w:cs="Arial"/>
                <w:snapToGrid w:val="0"/>
                <w:szCs w:val="22"/>
              </w:rPr>
            </w:pPr>
            <w:r w:rsidRPr="00F60BE4">
              <w:rPr>
                <w:rFonts w:cs="Arial"/>
                <w:snapToGrid w:val="0"/>
                <w:szCs w:val="22"/>
              </w:rPr>
              <w:t>LOW AIR</w:t>
            </w:r>
            <w:r w:rsidRPr="00F60BE4">
              <w:rPr>
                <w:rFonts w:cs="Arial"/>
                <w:snapToGrid w:val="0"/>
              </w:rPr>
              <w:t xml:space="preserve"> </w:t>
            </w:r>
            <w:r w:rsidRPr="00F60BE4">
              <w:rPr>
                <w:rFonts w:cs="Arial"/>
                <w:snapToGrid w:val="0"/>
                <w:szCs w:val="22"/>
              </w:rPr>
              <w:t>TEMPERATURE</w:t>
            </w:r>
            <w:r w:rsidRPr="00F60BE4">
              <w:rPr>
                <w:rFonts w:cs="Arial"/>
                <w:snapToGrid w:val="0"/>
              </w:rPr>
              <w:t xml:space="preserve"> </w:t>
            </w:r>
            <w:r w:rsidRPr="00F60BE4">
              <w:rPr>
                <w:rFonts w:cs="Arial"/>
                <w:snapToGrid w:val="0"/>
                <w:szCs w:val="22"/>
              </w:rPr>
              <w:t>PROTECTION</w:t>
            </w:r>
            <w:r w:rsidRPr="00F60BE4">
              <w:rPr>
                <w:rFonts w:cs="Arial"/>
                <w:snapToGrid w:val="0"/>
              </w:rPr>
              <w:t xml:space="preserve"> </w:t>
            </w:r>
            <w:r w:rsidRPr="00F60BE4">
              <w:rPr>
                <w:rFonts w:cs="Arial"/>
                <w:snapToGrid w:val="0"/>
                <w:szCs w:val="22"/>
              </w:rPr>
              <w:t>METHODS</w:t>
            </w:r>
          </w:p>
        </w:tc>
      </w:tr>
      <w:tr w:rsidR="000E724D" w:rsidRPr="00F60BE4" w14:paraId="03F2C1A7" w14:textId="77777777" w:rsidTr="00157FDD">
        <w:tc>
          <w:tcPr>
            <w:tcW w:w="3292" w:type="dxa"/>
            <w:tcBorders>
              <w:top w:val="single" w:sz="4" w:space="0" w:color="auto"/>
              <w:left w:val="single" w:sz="4" w:space="0" w:color="auto"/>
              <w:right w:val="single" w:sz="4" w:space="0" w:color="auto"/>
            </w:tcBorders>
            <w:vAlign w:val="center"/>
          </w:tcPr>
          <w:p w14:paraId="7ED56CBB" w14:textId="5C5ADFC6" w:rsidR="000E724D" w:rsidRPr="00F60BE4" w:rsidRDefault="000E724D" w:rsidP="00AB35C4">
            <w:pPr>
              <w:ind w:firstLine="75"/>
              <w:rPr>
                <w:rFonts w:cs="Arial"/>
                <w:snapToGrid w:val="0"/>
                <w:szCs w:val="22"/>
              </w:rPr>
            </w:pPr>
            <w:ins w:id="8" w:author="Kelley, Allysia" w:date="2019-06-07T15:35:00Z">
              <w:r>
                <w:rPr>
                  <w:rFonts w:cs="Arial"/>
                  <w:snapToGrid w:val="0"/>
                  <w:szCs w:val="22"/>
                </w:rPr>
                <w:t>Superstructure (</w:t>
              </w:r>
            </w:ins>
            <w:ins w:id="9" w:author="Kelley, Allysia" w:date="2019-06-10T09:30:00Z">
              <w:r w:rsidR="00D46BC7">
                <w:rPr>
                  <w:rFonts w:cs="Arial"/>
                  <w:snapToGrid w:val="0"/>
                  <w:szCs w:val="22"/>
                </w:rPr>
                <w:t>e</w:t>
              </w:r>
            </w:ins>
            <w:ins w:id="10" w:author="Kelley, Allysia" w:date="2019-06-07T15:35:00Z">
              <w:r>
                <w:rPr>
                  <w:rFonts w:cs="Arial"/>
                  <w:snapToGrid w:val="0"/>
                  <w:szCs w:val="22"/>
                </w:rPr>
                <w:t xml:space="preserve">xcept </w:t>
              </w:r>
            </w:ins>
            <w:ins w:id="11" w:author="Kelley, Allysia" w:date="2019-06-10T09:30:00Z">
              <w:r w:rsidR="00D46BC7">
                <w:rPr>
                  <w:rFonts w:cs="Arial"/>
                  <w:snapToGrid w:val="0"/>
                  <w:szCs w:val="22"/>
                </w:rPr>
                <w:t>d</w:t>
              </w:r>
            </w:ins>
            <w:ins w:id="12" w:author="Kelley, Allysia" w:date="2019-06-07T15:35:00Z">
              <w:r>
                <w:rPr>
                  <w:rFonts w:cs="Arial"/>
                  <w:snapToGrid w:val="0"/>
                  <w:szCs w:val="22"/>
                </w:rPr>
                <w:t>eck)</w:t>
              </w:r>
            </w:ins>
          </w:p>
        </w:tc>
        <w:tc>
          <w:tcPr>
            <w:tcW w:w="2974" w:type="dxa"/>
            <w:tcBorders>
              <w:top w:val="single" w:sz="4" w:space="0" w:color="auto"/>
              <w:left w:val="single" w:sz="4" w:space="0" w:color="auto"/>
              <w:bottom w:val="single" w:sz="4" w:space="0" w:color="auto"/>
              <w:right w:val="single" w:sz="4" w:space="0" w:color="auto"/>
            </w:tcBorders>
            <w:vAlign w:val="center"/>
          </w:tcPr>
          <w:p w14:paraId="5CB933E6" w14:textId="0C6F1522" w:rsidR="000E724D" w:rsidRPr="00AB54D6" w:rsidRDefault="00AB54D6" w:rsidP="00AB54D6">
            <w:pPr>
              <w:ind w:firstLine="76"/>
              <w:rPr>
                <w:rFonts w:cs="Arial"/>
                <w:snapToGrid w:val="0"/>
                <w:szCs w:val="22"/>
                <w:vertAlign w:val="superscript"/>
              </w:rPr>
            </w:pPr>
            <w:ins w:id="13" w:author="Kelley, Allysia" w:date="2019-06-10T08:27:00Z">
              <w:r>
                <w:rPr>
                  <w:rFonts w:cs="Arial"/>
                  <w:snapToGrid w:val="0"/>
                  <w:szCs w:val="22"/>
                </w:rPr>
                <w:t>1020.13(a)(1)(2)(3)</w:t>
              </w:r>
            </w:ins>
            <w:ins w:id="14" w:author="Kelley, Allysia" w:date="2019-06-10T08:28:00Z">
              <w:r>
                <w:rPr>
                  <w:rFonts w:cs="Arial"/>
                  <w:snapToGrid w:val="0"/>
                  <w:szCs w:val="22"/>
                </w:rPr>
                <w:t>(5)</w:t>
              </w:r>
            </w:ins>
            <w:ins w:id="15" w:author="Kelley, Allysia" w:date="2019-06-10T08:27:00Z">
              <w:r>
                <w:rPr>
                  <w:rFonts w:cs="Arial"/>
                  <w:snapToGrid w:val="0"/>
                  <w:szCs w:val="22"/>
                </w:rPr>
                <w:t>(6)</w:t>
              </w:r>
            </w:ins>
            <w:ins w:id="16" w:author="Kelley, Allysia" w:date="2019-06-10T08:29:00Z">
              <w:r w:rsidRPr="007972BF">
                <w:rPr>
                  <w:rFonts w:cs="Arial"/>
                  <w:snapToGrid w:val="0"/>
                  <w:szCs w:val="22"/>
                </w:rPr>
                <w:t xml:space="preserve"> </w:t>
              </w:r>
              <w:r>
                <w:rPr>
                  <w:rFonts w:cs="Arial"/>
                  <w:snapToGrid w:val="0"/>
                  <w:szCs w:val="22"/>
                  <w:vertAlign w:val="superscript"/>
                </w:rPr>
                <w:t>8/</w:t>
              </w:r>
            </w:ins>
            <w:ins w:id="17" w:author="Kelley, Allysia" w:date="2019-06-10T08:35:00Z">
              <w:r w:rsidR="00157FDD">
                <w:rPr>
                  <w:rFonts w:cs="Arial"/>
                  <w:snapToGrid w:val="0"/>
                  <w:szCs w:val="22"/>
                  <w:vertAlign w:val="superscript"/>
                </w:rPr>
                <w:t xml:space="preserve"> 19/</w:t>
              </w:r>
            </w:ins>
          </w:p>
        </w:tc>
        <w:tc>
          <w:tcPr>
            <w:tcW w:w="1104" w:type="dxa"/>
            <w:tcBorders>
              <w:top w:val="single" w:sz="4" w:space="0" w:color="auto"/>
              <w:left w:val="single" w:sz="4" w:space="0" w:color="auto"/>
              <w:bottom w:val="single" w:sz="4" w:space="0" w:color="auto"/>
              <w:right w:val="single" w:sz="4" w:space="0" w:color="auto"/>
            </w:tcBorders>
            <w:vAlign w:val="center"/>
          </w:tcPr>
          <w:p w14:paraId="4808E309" w14:textId="68938FB3" w:rsidR="000E724D" w:rsidRPr="00F60BE4" w:rsidRDefault="007972BF" w:rsidP="00F60BE4">
            <w:pPr>
              <w:jc w:val="center"/>
              <w:rPr>
                <w:rFonts w:cs="Arial"/>
                <w:snapToGrid w:val="0"/>
                <w:szCs w:val="22"/>
              </w:rPr>
            </w:pPr>
            <w:ins w:id="18" w:author="Kelley, Allysia" w:date="2019-06-10T08:30:00Z">
              <w:r>
                <w:rPr>
                  <w:rFonts w:cs="Arial"/>
                  <w:snapToGrid w:val="0"/>
                  <w:szCs w:val="22"/>
                </w:rPr>
                <w:t>7</w:t>
              </w:r>
            </w:ins>
          </w:p>
        </w:tc>
        <w:tc>
          <w:tcPr>
            <w:tcW w:w="2070" w:type="dxa"/>
            <w:tcBorders>
              <w:top w:val="single" w:sz="4" w:space="0" w:color="auto"/>
              <w:left w:val="single" w:sz="4" w:space="0" w:color="auto"/>
              <w:right w:val="single" w:sz="4" w:space="0" w:color="auto"/>
            </w:tcBorders>
            <w:vAlign w:val="center"/>
          </w:tcPr>
          <w:p w14:paraId="17FA9A00" w14:textId="29E6161C" w:rsidR="000E724D" w:rsidRPr="00F60BE4" w:rsidRDefault="007972BF" w:rsidP="007972BF">
            <w:pPr>
              <w:ind w:firstLine="76"/>
              <w:rPr>
                <w:rFonts w:cs="Arial"/>
                <w:snapToGrid w:val="0"/>
                <w:szCs w:val="22"/>
              </w:rPr>
            </w:pPr>
            <w:ins w:id="19" w:author="Kelley, Allysia" w:date="2019-06-10T08:31:00Z">
              <w:r w:rsidRPr="00F60BE4">
                <w:rPr>
                  <w:rFonts w:cs="Arial"/>
                  <w:snapToGrid w:val="0"/>
                  <w:szCs w:val="22"/>
                </w:rPr>
                <w:t>1020.13(d)(1)(2)</w:t>
              </w:r>
            </w:ins>
          </w:p>
        </w:tc>
      </w:tr>
      <w:tr w:rsidR="001F0181" w:rsidRPr="00F60BE4" w14:paraId="146D29F9" w14:textId="77777777" w:rsidTr="00157FDD">
        <w:tc>
          <w:tcPr>
            <w:tcW w:w="3292" w:type="dxa"/>
            <w:tcBorders>
              <w:top w:val="single" w:sz="4" w:space="0" w:color="auto"/>
              <w:left w:val="single" w:sz="4" w:space="0" w:color="auto"/>
              <w:bottom w:val="single" w:sz="4" w:space="0" w:color="auto"/>
              <w:right w:val="single" w:sz="4" w:space="0" w:color="auto"/>
            </w:tcBorders>
          </w:tcPr>
          <w:p w14:paraId="108E72C6" w14:textId="77777777" w:rsidR="001F0181" w:rsidRPr="00F60BE4" w:rsidRDefault="001F0181" w:rsidP="00AB35C4">
            <w:pPr>
              <w:spacing w:before="40"/>
              <w:ind w:firstLine="75"/>
              <w:rPr>
                <w:rFonts w:cs="Arial"/>
                <w:snapToGrid w:val="0"/>
                <w:szCs w:val="22"/>
              </w:rPr>
            </w:pPr>
            <w:r>
              <w:rPr>
                <w:rFonts w:cs="Arial"/>
                <w:snapToGrid w:val="0"/>
                <w:szCs w:val="22"/>
              </w:rPr>
              <w:t>Superstructure (Approach Slab)</w:t>
            </w:r>
          </w:p>
        </w:tc>
        <w:tc>
          <w:tcPr>
            <w:tcW w:w="2974" w:type="dxa"/>
            <w:tcBorders>
              <w:top w:val="single" w:sz="4" w:space="0" w:color="auto"/>
              <w:left w:val="single" w:sz="4" w:space="0" w:color="auto"/>
              <w:bottom w:val="single" w:sz="4" w:space="0" w:color="auto"/>
              <w:right w:val="single" w:sz="4" w:space="0" w:color="auto"/>
            </w:tcBorders>
            <w:vAlign w:val="center"/>
          </w:tcPr>
          <w:p w14:paraId="43D5E0C8" w14:textId="77777777" w:rsidR="001F0181" w:rsidRPr="00F60BE4" w:rsidRDefault="001F0181" w:rsidP="00BF164C">
            <w:pPr>
              <w:spacing w:before="40"/>
              <w:ind w:left="90"/>
              <w:rPr>
                <w:rFonts w:cs="Arial"/>
                <w:snapToGrid w:val="0"/>
                <w:szCs w:val="22"/>
              </w:rPr>
            </w:pPr>
            <w:r w:rsidRPr="00F60BE4">
              <w:rPr>
                <w:rFonts w:cs="Arial"/>
                <w:snapToGrid w:val="0"/>
                <w:szCs w:val="22"/>
              </w:rPr>
              <w:t>1020.13(a)(5)(6)</w:t>
            </w:r>
            <w:r>
              <w:rPr>
                <w:rFonts w:cs="Arial"/>
                <w:snapToGrid w:val="0"/>
                <w:szCs w:val="22"/>
              </w:rPr>
              <w:t xml:space="preserve"> </w:t>
            </w:r>
            <w:r w:rsidRPr="00DF3571">
              <w:rPr>
                <w:rFonts w:cs="Arial"/>
                <w:snapToGrid w:val="0"/>
                <w:szCs w:val="22"/>
                <w:vertAlign w:val="superscript"/>
              </w:rPr>
              <w:t>19/</w:t>
            </w:r>
          </w:p>
        </w:tc>
        <w:tc>
          <w:tcPr>
            <w:tcW w:w="1104" w:type="dxa"/>
            <w:tcBorders>
              <w:top w:val="single" w:sz="4" w:space="0" w:color="auto"/>
              <w:left w:val="single" w:sz="4" w:space="0" w:color="auto"/>
              <w:bottom w:val="single" w:sz="4" w:space="0" w:color="auto"/>
              <w:right w:val="single" w:sz="4" w:space="0" w:color="auto"/>
            </w:tcBorders>
            <w:vAlign w:val="center"/>
          </w:tcPr>
          <w:p w14:paraId="7F1D441A" w14:textId="77777777" w:rsidR="001F0181" w:rsidRPr="00F60BE4" w:rsidRDefault="001F0181" w:rsidP="00F60BE4">
            <w:pPr>
              <w:spacing w:before="40"/>
              <w:jc w:val="center"/>
              <w:rPr>
                <w:rFonts w:cs="Arial"/>
                <w:snapToGrid w:val="0"/>
                <w:szCs w:val="22"/>
              </w:rPr>
            </w:pPr>
            <w:r>
              <w:rPr>
                <w:rFonts w:cs="Arial"/>
                <w:snapToGrid w:val="0"/>
                <w:szCs w:val="22"/>
              </w:rPr>
              <w:t>3</w:t>
            </w:r>
          </w:p>
        </w:tc>
        <w:tc>
          <w:tcPr>
            <w:tcW w:w="2070" w:type="dxa"/>
            <w:tcBorders>
              <w:top w:val="single" w:sz="4" w:space="0" w:color="auto"/>
              <w:left w:val="single" w:sz="4" w:space="0" w:color="auto"/>
              <w:bottom w:val="single" w:sz="4" w:space="0" w:color="auto"/>
              <w:right w:val="single" w:sz="4" w:space="0" w:color="auto"/>
            </w:tcBorders>
            <w:vAlign w:val="center"/>
          </w:tcPr>
          <w:p w14:paraId="20CA856B" w14:textId="77777777" w:rsidR="001F0181" w:rsidRPr="00F60BE4" w:rsidRDefault="001F0181" w:rsidP="00BF164C">
            <w:pPr>
              <w:spacing w:before="40"/>
              <w:ind w:left="90"/>
              <w:rPr>
                <w:rFonts w:cs="Arial"/>
                <w:snapToGrid w:val="0"/>
                <w:szCs w:val="22"/>
              </w:rPr>
            </w:pPr>
            <w:r w:rsidRPr="00F60BE4">
              <w:rPr>
                <w:rFonts w:cs="Arial"/>
                <w:snapToGrid w:val="0"/>
                <w:szCs w:val="22"/>
              </w:rPr>
              <w:t xml:space="preserve">1020.13(d)(1)(2) </w:t>
            </w:r>
            <w:r w:rsidRPr="00F60BE4">
              <w:rPr>
                <w:rFonts w:cs="Arial"/>
                <w:snapToGrid w:val="0"/>
                <w:szCs w:val="22"/>
                <w:vertAlign w:val="superscript"/>
              </w:rPr>
              <w:t>17/</w:t>
            </w:r>
          </w:p>
        </w:tc>
      </w:tr>
      <w:tr w:rsidR="00F60BE4" w:rsidRPr="00F60BE4" w14:paraId="103482AA" w14:textId="77777777" w:rsidTr="00157FDD">
        <w:tc>
          <w:tcPr>
            <w:tcW w:w="3292" w:type="dxa"/>
            <w:tcBorders>
              <w:top w:val="single" w:sz="4" w:space="0" w:color="auto"/>
              <w:left w:val="single" w:sz="4" w:space="0" w:color="auto"/>
              <w:bottom w:val="single" w:sz="4" w:space="0" w:color="auto"/>
              <w:right w:val="single" w:sz="4" w:space="0" w:color="auto"/>
            </w:tcBorders>
          </w:tcPr>
          <w:p w14:paraId="3AEFEF9A" w14:textId="77777777" w:rsidR="00F60BE4" w:rsidRPr="00F60BE4" w:rsidRDefault="00F60BE4" w:rsidP="00AB35C4">
            <w:pPr>
              <w:spacing w:before="40"/>
              <w:ind w:firstLine="75"/>
              <w:rPr>
                <w:rFonts w:cs="Arial"/>
                <w:snapToGrid w:val="0"/>
                <w:szCs w:val="22"/>
              </w:rPr>
            </w:pPr>
            <w:r w:rsidRPr="00F60BE4">
              <w:rPr>
                <w:rFonts w:cs="Arial"/>
                <w:snapToGrid w:val="0"/>
                <w:szCs w:val="22"/>
              </w:rPr>
              <w:t>Deck</w:t>
            </w:r>
          </w:p>
        </w:tc>
        <w:tc>
          <w:tcPr>
            <w:tcW w:w="2974" w:type="dxa"/>
            <w:tcBorders>
              <w:top w:val="single" w:sz="4" w:space="0" w:color="auto"/>
              <w:left w:val="single" w:sz="4" w:space="0" w:color="auto"/>
              <w:bottom w:val="single" w:sz="4" w:space="0" w:color="auto"/>
              <w:right w:val="single" w:sz="4" w:space="0" w:color="auto"/>
            </w:tcBorders>
            <w:vAlign w:val="center"/>
          </w:tcPr>
          <w:p w14:paraId="21C7BEFD" w14:textId="77777777" w:rsidR="00F60BE4" w:rsidRPr="00F60BE4" w:rsidRDefault="00F60BE4" w:rsidP="00BF164C">
            <w:pPr>
              <w:spacing w:before="40"/>
              <w:ind w:left="90"/>
              <w:rPr>
                <w:rFonts w:cs="Arial"/>
                <w:snapToGrid w:val="0"/>
                <w:szCs w:val="22"/>
              </w:rPr>
            </w:pPr>
            <w:r w:rsidRPr="00F60BE4">
              <w:rPr>
                <w:rFonts w:cs="Arial"/>
                <w:snapToGrid w:val="0"/>
                <w:szCs w:val="22"/>
              </w:rPr>
              <w:t>1020.13(a)(5)(6)</w:t>
            </w:r>
            <w:r w:rsidR="0085000D">
              <w:rPr>
                <w:rFonts w:cs="Arial"/>
                <w:snapToGrid w:val="0"/>
                <w:szCs w:val="22"/>
              </w:rPr>
              <w:t xml:space="preserve"> </w:t>
            </w:r>
            <w:r w:rsidR="0085000D" w:rsidRPr="00DF3571">
              <w:rPr>
                <w:rFonts w:cs="Arial"/>
                <w:snapToGrid w:val="0"/>
                <w:szCs w:val="22"/>
                <w:vertAlign w:val="superscript"/>
              </w:rPr>
              <w:t>19/</w:t>
            </w:r>
          </w:p>
        </w:tc>
        <w:tc>
          <w:tcPr>
            <w:tcW w:w="1104" w:type="dxa"/>
            <w:tcBorders>
              <w:top w:val="single" w:sz="4" w:space="0" w:color="auto"/>
              <w:left w:val="single" w:sz="4" w:space="0" w:color="auto"/>
              <w:bottom w:val="single" w:sz="4" w:space="0" w:color="auto"/>
              <w:right w:val="single" w:sz="4" w:space="0" w:color="auto"/>
            </w:tcBorders>
            <w:vAlign w:val="center"/>
          </w:tcPr>
          <w:p w14:paraId="06F6B3CD" w14:textId="77777777" w:rsidR="00F60BE4" w:rsidRPr="00F60BE4" w:rsidRDefault="00F60BE4" w:rsidP="00F60BE4">
            <w:pPr>
              <w:spacing w:before="40"/>
              <w:jc w:val="center"/>
              <w:rPr>
                <w:rFonts w:cs="Arial"/>
                <w:snapToGrid w:val="0"/>
                <w:szCs w:val="22"/>
              </w:rPr>
            </w:pPr>
            <w:r w:rsidRPr="00F60BE4">
              <w:rPr>
                <w:rFonts w:cs="Arial"/>
                <w:snapToGrid w:val="0"/>
                <w:szCs w:val="22"/>
              </w:rPr>
              <w:t>7</w:t>
            </w:r>
          </w:p>
        </w:tc>
        <w:tc>
          <w:tcPr>
            <w:tcW w:w="2070" w:type="dxa"/>
            <w:tcBorders>
              <w:top w:val="single" w:sz="4" w:space="0" w:color="auto"/>
              <w:left w:val="single" w:sz="4" w:space="0" w:color="auto"/>
              <w:bottom w:val="single" w:sz="4" w:space="0" w:color="auto"/>
              <w:right w:val="single" w:sz="4" w:space="0" w:color="auto"/>
            </w:tcBorders>
            <w:vAlign w:val="center"/>
          </w:tcPr>
          <w:p w14:paraId="415C6251" w14:textId="2D82E9D8" w:rsidR="00F60BE4" w:rsidRPr="00790F6B" w:rsidRDefault="00F60BE4" w:rsidP="00BF164C">
            <w:pPr>
              <w:spacing w:before="40"/>
              <w:ind w:left="90"/>
              <w:rPr>
                <w:rFonts w:cs="Arial"/>
                <w:snapToGrid w:val="0"/>
                <w:szCs w:val="22"/>
              </w:rPr>
            </w:pPr>
            <w:r w:rsidRPr="00F60BE4">
              <w:rPr>
                <w:rFonts w:cs="Arial"/>
                <w:snapToGrid w:val="0"/>
                <w:szCs w:val="22"/>
              </w:rPr>
              <w:t xml:space="preserve">1020.13(d)(1)(2) </w:t>
            </w:r>
            <w:r w:rsidRPr="00F60BE4">
              <w:rPr>
                <w:rFonts w:cs="Arial"/>
                <w:snapToGrid w:val="0"/>
                <w:szCs w:val="22"/>
                <w:vertAlign w:val="superscript"/>
              </w:rPr>
              <w:t>17</w:t>
            </w:r>
            <w:r w:rsidR="00790F6B">
              <w:rPr>
                <w:rFonts w:cs="Arial"/>
                <w:snapToGrid w:val="0"/>
                <w:szCs w:val="22"/>
                <w:vertAlign w:val="superscript"/>
              </w:rPr>
              <w:t>/</w:t>
            </w:r>
          </w:p>
        </w:tc>
      </w:tr>
    </w:tbl>
    <w:p w14:paraId="498560F0" w14:textId="46DDA63D" w:rsidR="00F60BE4" w:rsidRPr="00F60BE4" w:rsidDel="006B284B" w:rsidRDefault="00F60BE4" w:rsidP="00F60BE4">
      <w:pPr>
        <w:tabs>
          <w:tab w:val="left" w:pos="360"/>
        </w:tabs>
        <w:jc w:val="both"/>
        <w:rPr>
          <w:del w:id="20" w:author="Kelley, Allysia" w:date="2019-07-02T10:15:00Z"/>
          <w:snapToGrid w:val="0"/>
        </w:rPr>
      </w:pPr>
    </w:p>
    <w:p w14:paraId="1CE4C556" w14:textId="27686169" w:rsidR="00F60BE4" w:rsidRPr="00F60BE4" w:rsidDel="006B284B" w:rsidRDefault="00F60BE4" w:rsidP="00F60BE4">
      <w:pPr>
        <w:tabs>
          <w:tab w:val="left" w:pos="360"/>
        </w:tabs>
        <w:jc w:val="both"/>
        <w:rPr>
          <w:del w:id="21" w:author="Kelley, Allysia" w:date="2019-07-02T10:15:00Z"/>
          <w:snapToGrid w:val="0"/>
        </w:rPr>
      </w:pPr>
      <w:del w:id="22" w:author="Kelley, Allysia" w:date="2019-07-02T10:15:00Z">
        <w:r w:rsidRPr="00F60BE4" w:rsidDel="006B284B">
          <w:rPr>
            <w:snapToGrid w:val="0"/>
          </w:rPr>
          <w:delText xml:space="preserve">Add the </w:delText>
        </w:r>
        <w:r w:rsidR="0085000D" w:rsidDel="006B284B">
          <w:rPr>
            <w:snapToGrid w:val="0"/>
          </w:rPr>
          <w:delText>following footnote</w:delText>
        </w:r>
        <w:r w:rsidRPr="00F60BE4" w:rsidDel="006B284B">
          <w:rPr>
            <w:snapToGrid w:val="0"/>
          </w:rPr>
          <w:delText xml:space="preserve"> to the end of </w:delText>
        </w:r>
        <w:r w:rsidR="0085000D" w:rsidDel="006B284B">
          <w:rPr>
            <w:snapToGrid w:val="0"/>
          </w:rPr>
          <w:delText>the Index Table of Curing and Protection of Concrete Construction</w:delText>
        </w:r>
        <w:r w:rsidRPr="00F60BE4" w:rsidDel="006B284B">
          <w:rPr>
            <w:snapToGrid w:val="0"/>
          </w:rPr>
          <w:delText xml:space="preserve"> </w:delText>
        </w:r>
        <w:r w:rsidR="00DD1DFE" w:rsidDel="006B284B">
          <w:rPr>
            <w:snapToGrid w:val="0"/>
          </w:rPr>
          <w:delText>in</w:delText>
        </w:r>
        <w:r w:rsidR="00DD1DFE" w:rsidRPr="00F60BE4" w:rsidDel="006B284B">
          <w:rPr>
            <w:snapToGrid w:val="0"/>
          </w:rPr>
          <w:delText xml:space="preserve"> </w:delText>
        </w:r>
        <w:r w:rsidRPr="00F60BE4" w:rsidDel="006B284B">
          <w:rPr>
            <w:snapToGrid w:val="0"/>
          </w:rPr>
          <w:delText xml:space="preserve">Article 1020.13 of the </w:delText>
        </w:r>
        <w:r w:rsidR="00B97DDF" w:rsidDel="006B284B">
          <w:rPr>
            <w:snapToGrid w:val="0"/>
          </w:rPr>
          <w:delText>Standard</w:delText>
        </w:r>
        <w:r w:rsidR="00B97DDF" w:rsidRPr="00F60BE4" w:rsidDel="006B284B">
          <w:rPr>
            <w:snapToGrid w:val="0"/>
          </w:rPr>
          <w:delText xml:space="preserve"> </w:delText>
        </w:r>
        <w:r w:rsidRPr="00F60BE4" w:rsidDel="006B284B">
          <w:rPr>
            <w:snapToGrid w:val="0"/>
          </w:rPr>
          <w:delText>Specifications:</w:delText>
        </w:r>
      </w:del>
    </w:p>
    <w:p w14:paraId="0F73282C" w14:textId="77777777" w:rsidR="00F60BE4" w:rsidRPr="006B284B" w:rsidRDefault="00F60BE4" w:rsidP="00F60BE4">
      <w:pPr>
        <w:tabs>
          <w:tab w:val="left" w:pos="360"/>
        </w:tabs>
        <w:jc w:val="both"/>
        <w:rPr>
          <w:snapToGrid w:val="0"/>
          <w:szCs w:val="22"/>
        </w:rPr>
      </w:pPr>
    </w:p>
    <w:p w14:paraId="4FD8CEBD" w14:textId="537CF688" w:rsidR="00F60BE4" w:rsidRPr="00F60BE4" w:rsidRDefault="0085000D" w:rsidP="006B284B">
      <w:pPr>
        <w:tabs>
          <w:tab w:val="left" w:pos="720"/>
          <w:tab w:val="right" w:leader="dot" w:pos="9360"/>
        </w:tabs>
        <w:ind w:left="1080" w:hanging="360"/>
        <w:jc w:val="both"/>
      </w:pPr>
      <w:r>
        <w:rPr>
          <w:snapToGrid w:val="0"/>
        </w:rPr>
        <w:t>19/</w:t>
      </w:r>
      <w:r>
        <w:rPr>
          <w:snapToGrid w:val="0"/>
        </w:rPr>
        <w:tab/>
      </w:r>
      <w:r w:rsidR="00F60BE4" w:rsidRPr="00F60BE4">
        <w:rPr>
          <w:snapToGrid w:val="0"/>
        </w:rPr>
        <w:t xml:space="preserve">The </w:t>
      </w:r>
      <w:r w:rsidR="00B93415">
        <w:rPr>
          <w:snapToGrid w:val="0"/>
        </w:rPr>
        <w:t>c</w:t>
      </w:r>
      <w:r w:rsidR="00F60BE4" w:rsidRPr="00F60BE4">
        <w:rPr>
          <w:snapToGrid w:val="0"/>
        </w:rPr>
        <w:t xml:space="preserve">ellulose </w:t>
      </w:r>
      <w:r w:rsidR="00B93415">
        <w:rPr>
          <w:snapToGrid w:val="0"/>
        </w:rPr>
        <w:t>p</w:t>
      </w:r>
      <w:r w:rsidR="00F60BE4" w:rsidRPr="00F60BE4">
        <w:rPr>
          <w:snapToGrid w:val="0"/>
        </w:rPr>
        <w:t xml:space="preserve">olyethylene </w:t>
      </w:r>
      <w:r w:rsidR="006011DE">
        <w:rPr>
          <w:snapToGrid w:val="0"/>
        </w:rPr>
        <w:t>or</w:t>
      </w:r>
      <w:r w:rsidR="00C30792">
        <w:rPr>
          <w:snapToGrid w:val="0"/>
        </w:rPr>
        <w:t xml:space="preserve"> synthetic fiber with polymer polyethylene </w:t>
      </w:r>
      <w:r w:rsidR="00B93415">
        <w:rPr>
          <w:snapToGrid w:val="0"/>
        </w:rPr>
        <w:t>b</w:t>
      </w:r>
      <w:r w:rsidR="00F60BE4" w:rsidRPr="00F60BE4">
        <w:rPr>
          <w:snapToGrid w:val="0"/>
        </w:rPr>
        <w:t xml:space="preserve">lanket method shall not be used on </w:t>
      </w:r>
      <w:r w:rsidR="00B93415">
        <w:rPr>
          <w:snapToGrid w:val="0"/>
        </w:rPr>
        <w:t>l</w:t>
      </w:r>
      <w:r w:rsidR="00F60BE4" w:rsidRPr="00F60BE4">
        <w:rPr>
          <w:snapToGrid w:val="0"/>
        </w:rPr>
        <w:t xml:space="preserve">atex </w:t>
      </w:r>
      <w:r w:rsidR="00B93415">
        <w:rPr>
          <w:snapToGrid w:val="0"/>
        </w:rPr>
        <w:t>m</w:t>
      </w:r>
      <w:r w:rsidR="00F60BE4" w:rsidRPr="00F60BE4">
        <w:rPr>
          <w:snapToGrid w:val="0"/>
        </w:rPr>
        <w:t xml:space="preserve">odified </w:t>
      </w:r>
      <w:r w:rsidR="00B93415">
        <w:rPr>
          <w:snapToGrid w:val="0"/>
        </w:rPr>
        <w:t>c</w:t>
      </w:r>
      <w:r w:rsidR="00F60BE4" w:rsidRPr="00F60BE4">
        <w:rPr>
          <w:snapToGrid w:val="0"/>
        </w:rPr>
        <w:t>oncrete</w:t>
      </w:r>
      <w:ins w:id="23" w:author="Kelley, Allysia" w:date="2019-06-10T08:53:00Z">
        <w:r w:rsidR="00B93037">
          <w:rPr>
            <w:snapToGrid w:val="0"/>
          </w:rPr>
          <w:t>,</w:t>
        </w:r>
      </w:ins>
      <w:ins w:id="24" w:author="Kelley, Allysia" w:date="2019-06-10T08:52:00Z">
        <w:r w:rsidR="00B93037">
          <w:rPr>
            <w:snapToGrid w:val="0"/>
          </w:rPr>
          <w:t xml:space="preserve"> or </w:t>
        </w:r>
        <w:r w:rsidR="00B93037">
          <w:rPr>
            <w:rFonts w:eastAsia="Calibri" w:cs="Arial"/>
            <w:szCs w:val="22"/>
          </w:rPr>
          <w:t>vertical concrete surfaces greater than 1</w:t>
        </w:r>
      </w:ins>
      <w:ins w:id="25" w:author="Kelley, Allysia" w:date="2019-06-10T09:35:00Z">
        <w:r w:rsidR="002C2B6B">
          <w:rPr>
            <w:rFonts w:eastAsia="Calibri" w:cs="Arial"/>
            <w:szCs w:val="22"/>
          </w:rPr>
          <w:t> </w:t>
        </w:r>
      </w:ins>
      <w:ins w:id="26" w:author="Kelley, Allysia" w:date="2019-06-10T08:52:00Z">
        <w:r w:rsidR="00B93037">
          <w:rPr>
            <w:rFonts w:eastAsia="Calibri" w:cs="Arial"/>
            <w:szCs w:val="22"/>
          </w:rPr>
          <w:t>ft (300</w:t>
        </w:r>
      </w:ins>
      <w:ins w:id="27" w:author="Kelley, Allysia" w:date="2019-06-10T09:35:00Z">
        <w:r w:rsidR="002C2B6B">
          <w:rPr>
            <w:rFonts w:eastAsia="Calibri" w:cs="Arial"/>
            <w:szCs w:val="22"/>
          </w:rPr>
          <w:t> </w:t>
        </w:r>
      </w:ins>
      <w:ins w:id="28" w:author="Kelley, Allysia" w:date="2019-06-10T08:52:00Z">
        <w:r w:rsidR="00B93037">
          <w:rPr>
            <w:rFonts w:eastAsia="Calibri" w:cs="Arial"/>
            <w:szCs w:val="22"/>
          </w:rPr>
          <w:t>mm)</w:t>
        </w:r>
      </w:ins>
      <w:ins w:id="29" w:author="Kelley, Allysia" w:date="2019-06-12T14:54:00Z">
        <w:r w:rsidR="00932C19">
          <w:rPr>
            <w:rFonts w:eastAsia="Calibri" w:cs="Arial"/>
            <w:szCs w:val="22"/>
          </w:rPr>
          <w:t>, e.g. parapets</w:t>
        </w:r>
      </w:ins>
      <w:r w:rsidR="00F60BE4" w:rsidRPr="00F60BE4">
        <w:rPr>
          <w:snapToGrid w:val="0"/>
        </w:rPr>
        <w:t>.”</w:t>
      </w:r>
    </w:p>
    <w:p w14:paraId="4B800FB0" w14:textId="77777777" w:rsidR="00C44B2E" w:rsidRDefault="00C44B2E" w:rsidP="00F60BE4">
      <w:pPr>
        <w:jc w:val="both"/>
      </w:pPr>
    </w:p>
    <w:p w14:paraId="0AE6A36A" w14:textId="3CE31786" w:rsidR="00BF2BE2" w:rsidDel="00341567" w:rsidRDefault="00BF2BE2" w:rsidP="00BF2BE2">
      <w:pPr>
        <w:jc w:val="both"/>
        <w:rPr>
          <w:del w:id="30" w:author="Kelley, Allysia" w:date="2019-07-01T14:47:00Z"/>
        </w:rPr>
      </w:pPr>
      <w:del w:id="31" w:author="Kelley, Allysia" w:date="2019-07-01T14:47:00Z">
        <w:r w:rsidDel="00341567">
          <w:delText>Revise Article 1020.13(a)(5) of the Standard Specifications to read:</w:delText>
        </w:r>
      </w:del>
    </w:p>
    <w:p w14:paraId="4D17D021" w14:textId="6F0A3C67" w:rsidR="00BF2BE2" w:rsidDel="00341567" w:rsidRDefault="00BF2BE2" w:rsidP="00BF2BE2">
      <w:pPr>
        <w:jc w:val="both"/>
        <w:rPr>
          <w:del w:id="32" w:author="Kelley, Allysia" w:date="2019-07-01T14:47:00Z"/>
        </w:rPr>
      </w:pPr>
    </w:p>
    <w:p w14:paraId="25986BCA" w14:textId="22A29077" w:rsidR="00BF2BE2" w:rsidDel="00341567" w:rsidRDefault="00BF2BE2" w:rsidP="00BF2BE2">
      <w:pPr>
        <w:tabs>
          <w:tab w:val="left" w:pos="720"/>
        </w:tabs>
        <w:ind w:left="1080" w:hanging="450"/>
        <w:jc w:val="both"/>
        <w:rPr>
          <w:del w:id="33" w:author="Kelley, Allysia" w:date="2019-07-01T14:47:00Z"/>
        </w:rPr>
      </w:pPr>
      <w:del w:id="34" w:author="Kelley, Allysia" w:date="2019-07-01T14:47:00Z">
        <w:r w:rsidDel="00341567">
          <w:delText>“</w:delText>
        </w:r>
        <w:r w:rsidDel="00341567">
          <w:tab/>
          <w:delText>(5)</w:delText>
        </w:r>
        <w:r w:rsidDel="00341567">
          <w:tab/>
          <w:delText xml:space="preserve">Wetted Cotton Mat Method.  After the surface of concrete has been textured or finished, it shall be covered immediately with dry or damp cotton mats.  Cotton mats in poor condition will not be allowed.  The cotton mats shall be placed in a manner which will not create indentations greater than 1/4 in. (6 mm) in the concrete surface.  Minor marring of the surface is tolerable and is secondary to the importance of timely curing.  The cotton mats shall then be wetted immediately and </w:delText>
        </w:r>
        <w:r w:rsidR="00915449" w:rsidDel="00341567">
          <w:delText>thoroughly</w:delText>
        </w:r>
        <w:r w:rsidDel="00341567">
          <w:delText xml:space="preserve"> soaked with a gentle spray of water.  Thereafter, the cotton mats shall be covered with white polyethylene sheeting or burlap-polyethylene blankets.  The cotton mats shall be kept saturated with water.</w:delText>
        </w:r>
      </w:del>
    </w:p>
    <w:p w14:paraId="636BEA24" w14:textId="518CEC43" w:rsidR="00BF2BE2" w:rsidDel="00341567" w:rsidRDefault="00BF2BE2" w:rsidP="00BF2BE2">
      <w:pPr>
        <w:ind w:left="1440" w:hanging="360"/>
        <w:jc w:val="both"/>
        <w:rPr>
          <w:del w:id="35" w:author="Kelley, Allysia" w:date="2019-07-01T14:47:00Z"/>
        </w:rPr>
      </w:pPr>
    </w:p>
    <w:p w14:paraId="3E02450A" w14:textId="4F2173FF" w:rsidR="00BF2BE2" w:rsidDel="00341567" w:rsidRDefault="002C2433" w:rsidP="00341567">
      <w:pPr>
        <w:ind w:left="1440" w:hanging="360"/>
        <w:jc w:val="both"/>
        <w:rPr>
          <w:del w:id="36" w:author="Kelley, Allysia" w:date="2019-07-01T14:47:00Z"/>
        </w:rPr>
      </w:pPr>
      <w:del w:id="37" w:author="Kelley, Allysia" w:date="2019-07-01T14:47:00Z">
        <w:r w:rsidDel="00341567">
          <w:delText>a.</w:delText>
        </w:r>
        <w:r w:rsidDel="00341567">
          <w:tab/>
          <w:delText>Bridge Decks.  For bridge decks, a foot bridge shall be used to place and wet the cotton mats.  The cotton mats shall be maintained in a wetted condition until the concrete has hardened sufficiently to place soaker hoses without indentations to the concrete surface.  The soaker hoses shall be placed on top of the cotton mats at a maximum 4 ft (1.2 m) spacing.  The cotton mats shall be kept wet with a continuous supply of water for the remainder of the curing period.  Other continuous wetting systems may be used if approved by the Engineer.</w:delText>
        </w:r>
      </w:del>
    </w:p>
    <w:p w14:paraId="781F61ED" w14:textId="516BD647" w:rsidR="006E377A" w:rsidDel="00341567" w:rsidRDefault="006E377A" w:rsidP="006E377A">
      <w:pPr>
        <w:ind w:left="1440"/>
        <w:jc w:val="both"/>
        <w:rPr>
          <w:del w:id="38" w:author="Kelley, Allysia" w:date="2019-07-01T14:47:00Z"/>
        </w:rPr>
      </w:pPr>
    </w:p>
    <w:p w14:paraId="66FCC45F" w14:textId="58F7DA72" w:rsidR="006E377A" w:rsidDel="00341567" w:rsidRDefault="006E377A" w:rsidP="00341567">
      <w:pPr>
        <w:ind w:left="1440"/>
        <w:jc w:val="both"/>
        <w:rPr>
          <w:del w:id="39" w:author="Kelley, Allysia" w:date="2019-07-01T14:47:00Z"/>
        </w:rPr>
      </w:pPr>
      <w:del w:id="40" w:author="Kelley, Allysia" w:date="2019-07-01T14:47:00Z">
        <w:r w:rsidDel="00341567">
          <w:lastRenderedPageBreak/>
          <w:delText xml:space="preserve">For areas inaccessible to the cotton mats, curing shall </w:delText>
        </w:r>
        <w:r w:rsidR="00604BC5" w:rsidDel="00341567">
          <w:delText>b</w:delText>
        </w:r>
        <w:r w:rsidDel="00341567">
          <w:delText>e according to Article 1020.13(a)(3).”</w:delText>
        </w:r>
      </w:del>
    </w:p>
    <w:p w14:paraId="0A065359" w14:textId="378430B0" w:rsidR="00C44B2E" w:rsidDel="00341567" w:rsidRDefault="00C44B2E" w:rsidP="00F60BE4">
      <w:pPr>
        <w:jc w:val="both"/>
        <w:rPr>
          <w:del w:id="41" w:author="Kelley, Allysia" w:date="2019-07-01T14:47:00Z"/>
        </w:rPr>
      </w:pPr>
    </w:p>
    <w:p w14:paraId="2FB820D9" w14:textId="654CB1A4" w:rsidR="00333CF2" w:rsidDel="00341567" w:rsidRDefault="00333CF2" w:rsidP="00F60BE4">
      <w:pPr>
        <w:jc w:val="both"/>
        <w:rPr>
          <w:del w:id="42" w:author="Kelley, Allysia" w:date="2019-07-01T14:47:00Z"/>
        </w:rPr>
      </w:pPr>
    </w:p>
    <w:p w14:paraId="45D1026B" w14:textId="77777777" w:rsidR="00F60BE4" w:rsidRPr="00F60BE4" w:rsidRDefault="00F60BE4" w:rsidP="00F60BE4">
      <w:pPr>
        <w:jc w:val="both"/>
      </w:pPr>
      <w:r w:rsidRPr="00F60BE4">
        <w:t>Add the following to Article 1020.13(a) of the Standard Specifications.</w:t>
      </w:r>
    </w:p>
    <w:p w14:paraId="7E5697B0" w14:textId="77777777" w:rsidR="00F60BE4" w:rsidRPr="00F60BE4" w:rsidRDefault="00F60BE4" w:rsidP="00F60BE4">
      <w:pPr>
        <w:jc w:val="both"/>
        <w:rPr>
          <w:sz w:val="18"/>
          <w:szCs w:val="18"/>
        </w:rPr>
      </w:pPr>
    </w:p>
    <w:p w14:paraId="122AB2BA" w14:textId="688AEC9F" w:rsidR="004B60AD" w:rsidRDefault="00F60BE4" w:rsidP="0087676F">
      <w:pPr>
        <w:ind w:left="1440" w:hanging="360"/>
        <w:jc w:val="both"/>
        <w:rPr>
          <w:ins w:id="43" w:author="Kelley, Allysia" w:date="2019-07-01T14:48:00Z"/>
        </w:rPr>
      </w:pPr>
      <w:r w:rsidRPr="00F60BE4">
        <w:rPr>
          <w:rFonts w:eastAsia="Calibri" w:cs="Arial"/>
          <w:szCs w:val="22"/>
        </w:rPr>
        <w:t>“(6)</w:t>
      </w:r>
      <w:r w:rsidRPr="00F60BE4">
        <w:rPr>
          <w:rFonts w:eastAsia="Calibri" w:cs="Arial"/>
          <w:szCs w:val="22"/>
        </w:rPr>
        <w:tab/>
        <w:t>Cellulose Polyethylene Blanket Method</w:t>
      </w:r>
      <w:r w:rsidR="006011DE">
        <w:rPr>
          <w:rFonts w:eastAsia="Calibri" w:cs="Arial"/>
          <w:szCs w:val="22"/>
        </w:rPr>
        <w:t xml:space="preserve"> and Synthetic Fiber with Polymer Polyethylene Blanket Method</w:t>
      </w:r>
      <w:r w:rsidRPr="00F60BE4">
        <w:rPr>
          <w:rFonts w:eastAsia="Calibri" w:cs="Arial"/>
          <w:szCs w:val="22"/>
        </w:rPr>
        <w:t>.</w:t>
      </w:r>
      <w:r w:rsidRPr="00F60BE4">
        <w:rPr>
          <w:rFonts w:eastAsia="Calibri" w:cs="Arial"/>
          <w:color w:val="000000"/>
          <w:szCs w:val="22"/>
        </w:rPr>
        <w:t xml:space="preserve">  </w:t>
      </w:r>
      <w:r w:rsidRPr="00F60BE4">
        <w:rPr>
          <w:rFonts w:eastAsia="Calibri" w:cs="Arial"/>
          <w:szCs w:val="22"/>
        </w:rPr>
        <w:t xml:space="preserve">After the surface of concrete has been textured or finished, it shall be covered immediately with a </w:t>
      </w:r>
      <w:ins w:id="44" w:author="Kelley, Allysia" w:date="2019-06-06T13:01:00Z">
        <w:r w:rsidR="00327ACE">
          <w:rPr>
            <w:rFonts w:eastAsia="Calibri" w:cs="Arial"/>
            <w:szCs w:val="22"/>
          </w:rPr>
          <w:t xml:space="preserve">wetted </w:t>
        </w:r>
      </w:ins>
      <w:r w:rsidRPr="00F60BE4">
        <w:rPr>
          <w:rFonts w:eastAsia="Calibri" w:cs="Arial"/>
          <w:szCs w:val="22"/>
        </w:rPr>
        <w:t xml:space="preserve">cellulose polyethylene </w:t>
      </w:r>
      <w:ins w:id="45" w:author="Kelley, Allysia" w:date="2019-07-02T10:19:00Z">
        <w:r w:rsidR="006B284B">
          <w:rPr>
            <w:rFonts w:eastAsia="Calibri" w:cs="Arial"/>
            <w:szCs w:val="22"/>
          </w:rPr>
          <w:t xml:space="preserve">blanket </w:t>
        </w:r>
      </w:ins>
      <w:r w:rsidR="00EE36A8">
        <w:rPr>
          <w:rFonts w:eastAsia="Calibri" w:cs="Arial"/>
          <w:szCs w:val="22"/>
        </w:rPr>
        <w:t xml:space="preserve">or </w:t>
      </w:r>
      <w:ins w:id="46" w:author="Kelley, Allysia" w:date="2019-07-03T09:32:00Z">
        <w:r w:rsidR="00CD0171">
          <w:rPr>
            <w:rFonts w:eastAsia="Calibri" w:cs="Arial"/>
            <w:szCs w:val="22"/>
          </w:rPr>
          <w:t>we</w:t>
        </w:r>
      </w:ins>
      <w:ins w:id="47" w:author="Kelley, Allysia" w:date="2019-07-03T09:33:00Z">
        <w:r w:rsidR="00CD0171">
          <w:rPr>
            <w:rFonts w:eastAsia="Calibri" w:cs="Arial"/>
            <w:szCs w:val="22"/>
          </w:rPr>
          <w:t xml:space="preserve">tted </w:t>
        </w:r>
      </w:ins>
      <w:r w:rsidR="00EE36A8">
        <w:rPr>
          <w:rFonts w:eastAsia="Calibri" w:cs="Arial"/>
          <w:szCs w:val="22"/>
        </w:rPr>
        <w:t xml:space="preserve">synthetic fiber with polymer polyethylene </w:t>
      </w:r>
      <w:r w:rsidRPr="00F60BE4">
        <w:rPr>
          <w:rFonts w:eastAsia="Calibri" w:cs="Arial"/>
          <w:szCs w:val="22"/>
        </w:rPr>
        <w:t xml:space="preserve">blanket.  </w:t>
      </w:r>
      <w:del w:id="48" w:author="Kelley, Allysia" w:date="2019-06-07T15:12:00Z">
        <w:r w:rsidR="002C2433" w:rsidDel="00D818D2">
          <w:rPr>
            <w:rFonts w:eastAsia="Calibri" w:cs="Arial"/>
            <w:szCs w:val="22"/>
          </w:rPr>
          <w:delText>Damaged blankets will not be allowed</w:delText>
        </w:r>
      </w:del>
      <w:del w:id="49" w:author="Kelley, Allysia" w:date="2019-07-01T13:32:00Z">
        <w:r w:rsidR="002C2433" w:rsidDel="001B57FA">
          <w:rPr>
            <w:rFonts w:eastAsia="Calibri" w:cs="Arial"/>
            <w:szCs w:val="22"/>
          </w:rPr>
          <w:delText xml:space="preserve">.  </w:delText>
        </w:r>
      </w:del>
      <w:r w:rsidRPr="00F60BE4">
        <w:rPr>
          <w:rFonts w:eastAsia="Arial" w:cs="Arial"/>
          <w:spacing w:val="-1"/>
          <w:szCs w:val="22"/>
        </w:rPr>
        <w:t>The blankets shall be installed with the white perforated poly</w:t>
      </w:r>
      <w:r w:rsidRPr="00F60BE4">
        <w:rPr>
          <w:rFonts w:eastAsia="Calibri" w:cs="Arial"/>
          <w:szCs w:val="22"/>
        </w:rPr>
        <w:t>ethylene</w:t>
      </w:r>
      <w:r w:rsidRPr="00F60BE4">
        <w:rPr>
          <w:rFonts w:eastAsia="Arial" w:cs="Arial"/>
          <w:spacing w:val="-1"/>
          <w:szCs w:val="22"/>
        </w:rPr>
        <w:t xml:space="preserve"> side facing up.  </w:t>
      </w:r>
      <w:del w:id="50" w:author="Kelley, Allysia" w:date="2019-07-01T13:44:00Z">
        <w:r w:rsidRPr="00F60BE4" w:rsidDel="00C95E18">
          <w:rPr>
            <w:rFonts w:eastAsia="Arial" w:cs="Arial"/>
            <w:spacing w:val="-1"/>
            <w:szCs w:val="22"/>
          </w:rPr>
          <w:delText xml:space="preserve">Adjoining blankets shall overlap a minimum of </w:delText>
        </w:r>
        <w:r w:rsidR="00EE36A8" w:rsidDel="00C95E18">
          <w:rPr>
            <w:rFonts w:eastAsia="Arial" w:cs="Arial"/>
            <w:spacing w:val="-1"/>
            <w:szCs w:val="22"/>
          </w:rPr>
          <w:delText>8</w:delText>
        </w:r>
        <w:r w:rsidR="006011DE" w:rsidDel="00C95E18">
          <w:rPr>
            <w:rFonts w:eastAsia="Arial" w:cs="Arial"/>
            <w:spacing w:val="-1"/>
            <w:szCs w:val="22"/>
          </w:rPr>
          <w:delText> </w:delText>
        </w:r>
        <w:r w:rsidRPr="00F60BE4" w:rsidDel="00C95E18">
          <w:rPr>
            <w:rFonts w:eastAsia="Arial" w:cs="Arial"/>
            <w:spacing w:val="-1"/>
            <w:szCs w:val="22"/>
          </w:rPr>
          <w:delText>in. (</w:delText>
        </w:r>
        <w:r w:rsidR="00EE36A8" w:rsidDel="00C95E18">
          <w:rPr>
            <w:rFonts w:eastAsia="Arial" w:cs="Arial"/>
            <w:spacing w:val="-1"/>
            <w:szCs w:val="22"/>
          </w:rPr>
          <w:delText>200</w:delText>
        </w:r>
        <w:r w:rsidR="006011DE" w:rsidDel="00C95E18">
          <w:rPr>
            <w:rFonts w:eastAsia="Arial" w:cs="Arial"/>
            <w:spacing w:val="-1"/>
            <w:szCs w:val="22"/>
          </w:rPr>
          <w:delText> </w:delText>
        </w:r>
        <w:r w:rsidRPr="00F60BE4" w:rsidDel="00C95E18">
          <w:rPr>
            <w:rFonts w:eastAsia="Arial" w:cs="Arial"/>
            <w:spacing w:val="-1"/>
            <w:szCs w:val="22"/>
          </w:rPr>
          <w:delText>mm).</w:delText>
        </w:r>
        <w:r w:rsidRPr="00F60BE4" w:rsidDel="00C95E18">
          <w:rPr>
            <w:rFonts w:eastAsia="Calibri" w:cs="Arial"/>
            <w:szCs w:val="22"/>
          </w:rPr>
          <w:delText xml:space="preserve">  </w:delText>
        </w:r>
        <w:r w:rsidR="004616BA" w:rsidDel="00C95E18">
          <w:rPr>
            <w:rFonts w:eastAsia="Calibri" w:cs="Arial"/>
            <w:szCs w:val="22"/>
          </w:rPr>
          <w:delText>Any air bubbles trapped during placement shall be removed</w:delText>
        </w:r>
        <w:r w:rsidR="002C2433" w:rsidDel="00C95E18">
          <w:rPr>
            <w:rFonts w:eastAsia="Arial" w:cs="Arial"/>
            <w:spacing w:val="-1"/>
            <w:szCs w:val="22"/>
          </w:rPr>
          <w:delText xml:space="preserve">.  </w:delText>
        </w:r>
      </w:del>
      <w:r w:rsidR="002C2433">
        <w:rPr>
          <w:rFonts w:eastAsia="Arial" w:cs="Arial"/>
          <w:spacing w:val="-1"/>
          <w:szCs w:val="22"/>
        </w:rPr>
        <w:t>The blanket</w:t>
      </w:r>
      <w:ins w:id="51" w:author="Kelley, Allysia" w:date="2019-06-06T13:22:00Z">
        <w:r w:rsidR="00B56C94">
          <w:rPr>
            <w:rFonts w:eastAsia="Arial" w:cs="Arial"/>
            <w:spacing w:val="-1"/>
            <w:szCs w:val="22"/>
          </w:rPr>
          <w:t>’</w:t>
        </w:r>
      </w:ins>
      <w:r w:rsidR="002C2433">
        <w:rPr>
          <w:rFonts w:eastAsia="Arial" w:cs="Arial"/>
          <w:spacing w:val="-1"/>
          <w:szCs w:val="22"/>
        </w:rPr>
        <w:t xml:space="preserve">s </w:t>
      </w:r>
      <w:r w:rsidR="00767FE0">
        <w:rPr>
          <w:rFonts w:eastAsia="Arial" w:cs="Arial"/>
          <w:spacing w:val="-1"/>
          <w:szCs w:val="22"/>
        </w:rPr>
        <w:t xml:space="preserve">fiber side </w:t>
      </w:r>
      <w:r w:rsidR="002C2433">
        <w:rPr>
          <w:rFonts w:eastAsia="Arial" w:cs="Arial"/>
          <w:spacing w:val="-1"/>
          <w:szCs w:val="22"/>
        </w:rPr>
        <w:t xml:space="preserve">shall be wetted immediately </w:t>
      </w:r>
      <w:r w:rsidR="00767FE0">
        <w:rPr>
          <w:rFonts w:eastAsia="Arial" w:cs="Arial"/>
          <w:spacing w:val="-1"/>
          <w:szCs w:val="22"/>
        </w:rPr>
        <w:t xml:space="preserve">prior to placement or as the blanket is being placed, </w:t>
      </w:r>
      <w:r w:rsidR="002C2433">
        <w:rPr>
          <w:rFonts w:eastAsia="Arial" w:cs="Arial"/>
          <w:spacing w:val="-1"/>
          <w:szCs w:val="22"/>
        </w:rPr>
        <w:t xml:space="preserve">and </w:t>
      </w:r>
      <w:r w:rsidR="00767FE0">
        <w:rPr>
          <w:rFonts w:eastAsia="Arial" w:cs="Arial"/>
          <w:spacing w:val="-1"/>
          <w:szCs w:val="22"/>
        </w:rPr>
        <w:t xml:space="preserve">the polyethylene side shall be </w:t>
      </w:r>
      <w:r w:rsidR="002C2433">
        <w:rPr>
          <w:rFonts w:eastAsia="Arial" w:cs="Arial"/>
          <w:spacing w:val="-1"/>
          <w:szCs w:val="22"/>
        </w:rPr>
        <w:t>thoroughly soaked with a gentle spray of water</w:t>
      </w:r>
      <w:r w:rsidR="00767FE0">
        <w:rPr>
          <w:rFonts w:eastAsia="Arial" w:cs="Arial"/>
          <w:spacing w:val="-1"/>
          <w:szCs w:val="22"/>
        </w:rPr>
        <w:t xml:space="preserve"> immediately after placement</w:t>
      </w:r>
      <w:r w:rsidR="002C2433">
        <w:rPr>
          <w:rFonts w:eastAsia="Arial" w:cs="Arial"/>
          <w:spacing w:val="-1"/>
          <w:szCs w:val="22"/>
        </w:rPr>
        <w:t xml:space="preserve">.  </w:t>
      </w:r>
      <w:ins w:id="52" w:author="Kelley, Allysia" w:date="2019-07-01T14:48:00Z">
        <w:r w:rsidR="004B60AD">
          <w:rPr>
            <w:rFonts w:eastAsia="Arial" w:cs="Arial"/>
            <w:spacing w:val="-1"/>
            <w:szCs w:val="22"/>
          </w:rPr>
          <w:t xml:space="preserve">For bridge decks, </w:t>
        </w:r>
        <w:r w:rsidR="004B60AD">
          <w:t xml:space="preserve">a foot bridge shall be used to place and wet the blankets.  </w:t>
        </w:r>
      </w:ins>
    </w:p>
    <w:p w14:paraId="1545EA44" w14:textId="77777777" w:rsidR="004B60AD" w:rsidRDefault="004B60AD" w:rsidP="0087676F">
      <w:pPr>
        <w:ind w:left="1440" w:hanging="360"/>
        <w:jc w:val="both"/>
        <w:rPr>
          <w:ins w:id="53" w:author="Kelley, Allysia" w:date="2019-07-01T14:48:00Z"/>
          <w:rFonts w:eastAsia="Arial" w:cs="Arial"/>
          <w:spacing w:val="-1"/>
          <w:szCs w:val="22"/>
        </w:rPr>
      </w:pPr>
    </w:p>
    <w:p w14:paraId="6E7E1AD4" w14:textId="642157E9" w:rsidR="0087676F" w:rsidRDefault="00B83417" w:rsidP="008E7025">
      <w:pPr>
        <w:ind w:left="1440"/>
        <w:jc w:val="both"/>
        <w:rPr>
          <w:ins w:id="54" w:author="Kelley, Allysia" w:date="2019-07-01T14:20:00Z"/>
          <w:rFonts w:eastAsia="Arial" w:cs="Arial"/>
          <w:spacing w:val="-1"/>
          <w:szCs w:val="22"/>
        </w:rPr>
      </w:pPr>
      <w:ins w:id="55" w:author="Kelley, Allysia" w:date="2019-07-01T13:54:00Z">
        <w:r w:rsidRPr="00F60BE4">
          <w:rPr>
            <w:rFonts w:eastAsia="Arial" w:cs="Arial"/>
            <w:spacing w:val="-1"/>
            <w:szCs w:val="22"/>
          </w:rPr>
          <w:t xml:space="preserve">Adjoining blankets shall overlap a minimum of </w:t>
        </w:r>
        <w:r>
          <w:rPr>
            <w:rFonts w:eastAsia="Arial" w:cs="Arial"/>
            <w:spacing w:val="-1"/>
            <w:szCs w:val="22"/>
          </w:rPr>
          <w:t>8 </w:t>
        </w:r>
        <w:r w:rsidRPr="00F60BE4">
          <w:rPr>
            <w:rFonts w:eastAsia="Arial" w:cs="Arial"/>
            <w:spacing w:val="-1"/>
            <w:szCs w:val="22"/>
          </w:rPr>
          <w:t>in. (</w:t>
        </w:r>
        <w:r>
          <w:rPr>
            <w:rFonts w:eastAsia="Arial" w:cs="Arial"/>
            <w:spacing w:val="-1"/>
            <w:szCs w:val="22"/>
          </w:rPr>
          <w:t>200 </w:t>
        </w:r>
        <w:r w:rsidRPr="00F60BE4">
          <w:rPr>
            <w:rFonts w:eastAsia="Arial" w:cs="Arial"/>
            <w:spacing w:val="-1"/>
            <w:szCs w:val="22"/>
          </w:rPr>
          <w:t>mm).</w:t>
        </w:r>
        <w:r w:rsidRPr="00F60BE4" w:rsidDel="00CB0289">
          <w:rPr>
            <w:rFonts w:eastAsia="Calibri" w:cs="Arial"/>
            <w:szCs w:val="22"/>
          </w:rPr>
          <w:t xml:space="preserve"> </w:t>
        </w:r>
        <w:r w:rsidRPr="00F60BE4">
          <w:rPr>
            <w:rFonts w:eastAsia="Calibri" w:cs="Arial"/>
            <w:szCs w:val="22"/>
          </w:rPr>
          <w:t xml:space="preserve"> </w:t>
        </w:r>
        <w:r>
          <w:rPr>
            <w:rFonts w:eastAsia="Calibri" w:cs="Arial"/>
            <w:szCs w:val="22"/>
          </w:rPr>
          <w:t xml:space="preserve">Bubbles </w:t>
        </w:r>
      </w:ins>
      <w:ins w:id="56" w:author="Kelley, Allysia" w:date="2019-07-01T13:55:00Z">
        <w:r>
          <w:rPr>
            <w:rFonts w:eastAsia="Calibri" w:cs="Arial"/>
            <w:szCs w:val="22"/>
          </w:rPr>
          <w:t>and</w:t>
        </w:r>
      </w:ins>
      <w:ins w:id="57" w:author="Kelley, Allysia" w:date="2019-07-01T13:54:00Z">
        <w:r>
          <w:rPr>
            <w:rFonts w:eastAsia="Calibri" w:cs="Arial"/>
            <w:szCs w:val="22"/>
          </w:rPr>
          <w:t xml:space="preserve"> wrinkles shall be removed with </w:t>
        </w:r>
      </w:ins>
      <w:ins w:id="58" w:author="Kelley, Allysia" w:date="2019-07-01T13:55:00Z">
        <w:r>
          <w:rPr>
            <w:rFonts w:eastAsia="Calibri" w:cs="Arial"/>
            <w:szCs w:val="22"/>
          </w:rPr>
          <w:t xml:space="preserve">a </w:t>
        </w:r>
      </w:ins>
      <w:ins w:id="59" w:author="Kelley, Allysia" w:date="2019-07-01T13:54:00Z">
        <w:r>
          <w:rPr>
            <w:rFonts w:eastAsia="Calibri" w:cs="Arial"/>
            <w:szCs w:val="22"/>
          </w:rPr>
          <w:t>broom, squ</w:t>
        </w:r>
      </w:ins>
      <w:ins w:id="60" w:author="Kelley, Allysia" w:date="2019-07-01T13:55:00Z">
        <w:r>
          <w:rPr>
            <w:rFonts w:eastAsia="Calibri" w:cs="Arial"/>
            <w:szCs w:val="22"/>
          </w:rPr>
          <w:t>eegee</w:t>
        </w:r>
      </w:ins>
      <w:ins w:id="61" w:author="Kelley, Allysia" w:date="2019-07-01T13:54:00Z">
        <w:r>
          <w:rPr>
            <w:rFonts w:eastAsia="Calibri" w:cs="Arial"/>
            <w:szCs w:val="22"/>
          </w:rPr>
          <w:t>, or as recommended by the manufacturer</w:t>
        </w:r>
        <w:r>
          <w:rPr>
            <w:rFonts w:eastAsia="Arial" w:cs="Arial"/>
            <w:spacing w:val="-1"/>
            <w:szCs w:val="22"/>
          </w:rPr>
          <w:t>.</w:t>
        </w:r>
      </w:ins>
      <w:del w:id="62" w:author="Kelley, Allysia" w:date="2019-07-01T14:53:00Z">
        <w:r w:rsidR="002C2433" w:rsidDel="004B60AD">
          <w:rPr>
            <w:rFonts w:eastAsia="Arial" w:cs="Arial"/>
            <w:spacing w:val="-1"/>
            <w:szCs w:val="22"/>
          </w:rPr>
          <w:delText xml:space="preserve">Thereafter, the blankets shall be kept saturated with water.  </w:delText>
        </w:r>
      </w:del>
    </w:p>
    <w:p w14:paraId="5BD75E9D" w14:textId="77777777" w:rsidR="0087676F" w:rsidRDefault="0087676F" w:rsidP="0087676F">
      <w:pPr>
        <w:ind w:left="1440" w:hanging="360"/>
        <w:jc w:val="both"/>
        <w:rPr>
          <w:ins w:id="63" w:author="Kelley, Allysia" w:date="2019-07-01T14:20:00Z"/>
          <w:rFonts w:eastAsia="Arial" w:cs="Arial"/>
          <w:spacing w:val="-1"/>
          <w:szCs w:val="22"/>
        </w:rPr>
      </w:pPr>
    </w:p>
    <w:p w14:paraId="55C4B210" w14:textId="69E05BBF" w:rsidR="0087676F" w:rsidRDefault="0087676F" w:rsidP="0087676F">
      <w:pPr>
        <w:ind w:left="1440"/>
        <w:jc w:val="both"/>
        <w:rPr>
          <w:ins w:id="64" w:author="Kelley, Allysia" w:date="2019-07-01T14:20:00Z"/>
        </w:rPr>
      </w:pPr>
      <w:ins w:id="65" w:author="Kelley, Allysia" w:date="2019-07-01T14:20:00Z">
        <w:r>
          <w:t xml:space="preserve">The </w:t>
        </w:r>
      </w:ins>
      <w:ins w:id="66" w:author="Kelley, Allysia" w:date="2019-07-01T14:22:00Z">
        <w:r>
          <w:t>blankets</w:t>
        </w:r>
      </w:ins>
      <w:ins w:id="67" w:author="Kelley, Allysia" w:date="2019-07-01T14:20:00Z">
        <w:r>
          <w:t xml:space="preserve"> shall be maintained in a wetted condition until the concrete has hardened sufficiently to place soaker hoses without indentations to the concrete surface.  The soaker hoses shall be placed on top of the </w:t>
        </w:r>
      </w:ins>
      <w:ins w:id="68" w:author="Kelley, Allysia" w:date="2019-07-01T14:22:00Z">
        <w:r>
          <w:t>blankets</w:t>
        </w:r>
      </w:ins>
      <w:ins w:id="69" w:author="Kelley, Allysia" w:date="2019-07-01T14:20:00Z">
        <w:r>
          <w:t xml:space="preserve"> at a maximum 4 ft (1.2 m) spacing.  The </w:t>
        </w:r>
      </w:ins>
      <w:ins w:id="70" w:author="Kelley, Allysia" w:date="2019-07-01T14:23:00Z">
        <w:r>
          <w:t>blankets</w:t>
        </w:r>
      </w:ins>
      <w:ins w:id="71" w:author="Kelley, Allysia" w:date="2019-07-01T14:20:00Z">
        <w:r>
          <w:t xml:space="preserve"> shall be kept wet with a continuous supply of water for the remainder of the curing period.  Other continuous wetting systems may be used if approved by the Engineer.</w:t>
        </w:r>
      </w:ins>
    </w:p>
    <w:p w14:paraId="75EFEC45" w14:textId="77777777" w:rsidR="0087676F" w:rsidRDefault="0087676F" w:rsidP="0087676F">
      <w:pPr>
        <w:ind w:left="1440"/>
        <w:jc w:val="both"/>
        <w:rPr>
          <w:ins w:id="72" w:author="Kelley, Allysia" w:date="2019-07-01T14:20:00Z"/>
        </w:rPr>
      </w:pPr>
    </w:p>
    <w:p w14:paraId="5B062C74" w14:textId="4E91DB47" w:rsidR="00F60BE4" w:rsidRPr="00F60BE4" w:rsidRDefault="0087676F" w:rsidP="000E6524">
      <w:pPr>
        <w:tabs>
          <w:tab w:val="left" w:pos="720"/>
        </w:tabs>
        <w:ind w:left="1440"/>
        <w:jc w:val="both"/>
        <w:rPr>
          <w:rFonts w:eastAsia="Arial" w:cs="Arial"/>
          <w:spacing w:val="-1"/>
          <w:szCs w:val="22"/>
        </w:rPr>
      </w:pPr>
      <w:ins w:id="73" w:author="Kelley, Allysia" w:date="2019-07-01T14:20:00Z">
        <w:r>
          <w:t xml:space="preserve">For areas inaccessible to the </w:t>
        </w:r>
      </w:ins>
      <w:ins w:id="74" w:author="Kelley, Allysia" w:date="2019-07-01T14:26:00Z">
        <w:r>
          <w:t>blankets</w:t>
        </w:r>
      </w:ins>
      <w:ins w:id="75" w:author="Kelley, Allysia" w:date="2019-07-01T14:20:00Z">
        <w:r>
          <w:t>, curing shall be according to Article 1020.13(a)(3).</w:t>
        </w:r>
      </w:ins>
      <w:r w:rsidR="00541D4D" w:rsidRPr="00541D4D" w:rsidDel="004B60AD">
        <w:rPr>
          <w:rFonts w:eastAsia="Arial" w:cs="Arial"/>
          <w:spacing w:val="-1"/>
          <w:szCs w:val="22"/>
        </w:rPr>
        <w:t xml:space="preserve"> </w:t>
      </w:r>
      <w:del w:id="76" w:author="Kelley, Allysia" w:date="2019-07-01T14:48:00Z">
        <w:r w:rsidR="00541D4D" w:rsidDel="004B60AD">
          <w:rPr>
            <w:rFonts w:eastAsia="Arial" w:cs="Arial"/>
            <w:spacing w:val="-1"/>
            <w:szCs w:val="22"/>
          </w:rPr>
          <w:delText xml:space="preserve">For bridge decks, </w:delText>
        </w:r>
      </w:del>
      <w:del w:id="77" w:author="Kelley, Allysia" w:date="2019-07-01T14:26:00Z">
        <w:r w:rsidR="002C2433" w:rsidDel="0087676F">
          <w:rPr>
            <w:rFonts w:eastAsia="Arial" w:cs="Arial"/>
            <w:spacing w:val="-1"/>
            <w:szCs w:val="22"/>
          </w:rPr>
          <w:delText>the blankets shall be placed and kept wet according to Article 1020.13(a)(5)a.</w:delText>
        </w:r>
      </w:del>
      <w:r w:rsidR="00F60BE4" w:rsidRPr="00F60BE4">
        <w:rPr>
          <w:rFonts w:eastAsia="Arial" w:cs="Arial"/>
          <w:spacing w:val="-1"/>
          <w:szCs w:val="22"/>
        </w:rPr>
        <w:t>”</w:t>
      </w:r>
    </w:p>
    <w:p w14:paraId="16E43F2D" w14:textId="77777777" w:rsidR="00F60BE4" w:rsidRPr="00F60BE4" w:rsidRDefault="00F60BE4" w:rsidP="00F60BE4">
      <w:pPr>
        <w:rPr>
          <w:rFonts w:eastAsia="Calibri" w:cs="Arial"/>
          <w:spacing w:val="-1"/>
          <w:szCs w:val="22"/>
        </w:rPr>
      </w:pPr>
    </w:p>
    <w:p w14:paraId="4D585D71" w14:textId="77777777" w:rsidR="00F60BE4" w:rsidRPr="00F60BE4" w:rsidRDefault="00F60BE4" w:rsidP="00F60BE4">
      <w:pPr>
        <w:tabs>
          <w:tab w:val="left" w:pos="360"/>
        </w:tabs>
        <w:jc w:val="both"/>
        <w:rPr>
          <w:snapToGrid w:val="0"/>
        </w:rPr>
      </w:pPr>
      <w:r w:rsidRPr="00F60BE4">
        <w:rPr>
          <w:snapToGrid w:val="0"/>
        </w:rPr>
        <w:t>Revise the first paragraph of Article 1022.03 of the Standard Specifications to read:</w:t>
      </w:r>
    </w:p>
    <w:p w14:paraId="52058573" w14:textId="77777777" w:rsidR="00F60BE4" w:rsidRPr="00F60BE4" w:rsidRDefault="00F60BE4" w:rsidP="00F60BE4">
      <w:pPr>
        <w:tabs>
          <w:tab w:val="left" w:pos="360"/>
        </w:tabs>
        <w:jc w:val="both"/>
        <w:rPr>
          <w:snapToGrid w:val="0"/>
          <w:sz w:val="18"/>
          <w:szCs w:val="18"/>
        </w:rPr>
      </w:pPr>
    </w:p>
    <w:p w14:paraId="38DD7EF8" w14:textId="77777777" w:rsidR="00915449" w:rsidRDefault="00F60BE4" w:rsidP="00F60BE4">
      <w:pPr>
        <w:tabs>
          <w:tab w:val="left" w:pos="1260"/>
          <w:tab w:val="right" w:leader="dot" w:pos="9360"/>
        </w:tabs>
        <w:ind w:firstLine="270"/>
        <w:jc w:val="both"/>
        <w:rPr>
          <w:snapToGrid w:val="0"/>
        </w:rPr>
      </w:pPr>
      <w:r w:rsidRPr="00F60BE4">
        <w:rPr>
          <w:snapToGrid w:val="0"/>
        </w:rPr>
        <w:t>“</w:t>
      </w:r>
      <w:r w:rsidRPr="00F60BE4">
        <w:rPr>
          <w:b/>
          <w:snapToGrid w:val="0"/>
        </w:rPr>
        <w:t>1022.03</w:t>
      </w:r>
      <w:r w:rsidRPr="00F60BE4">
        <w:rPr>
          <w:b/>
          <w:snapToGrid w:val="0"/>
        </w:rPr>
        <w:tab/>
        <w:t>Waterproof Paper Blankets, White Polyethylene Sheeting, Burlap-Polyethylene Blankets, Cellulose Polyethylene Blankets</w:t>
      </w:r>
      <w:r w:rsidR="00EE36A8">
        <w:rPr>
          <w:b/>
          <w:snapToGrid w:val="0"/>
        </w:rPr>
        <w:t>, and Synthetic Fiber with Polymer Polyethylene Blankets</w:t>
      </w:r>
      <w:r w:rsidRPr="00F60BE4">
        <w:rPr>
          <w:b/>
          <w:snapToGrid w:val="0"/>
        </w:rPr>
        <w:t>.</w:t>
      </w:r>
      <w:r w:rsidRPr="00F60BE4">
        <w:rPr>
          <w:snapToGrid w:val="0"/>
        </w:rPr>
        <w:t xml:space="preserve">  These materials shall be white and according to ASTM</w:t>
      </w:r>
      <w:r w:rsidR="00EE36A8">
        <w:rPr>
          <w:snapToGrid w:val="0"/>
        </w:rPr>
        <w:t> </w:t>
      </w:r>
      <w:r w:rsidRPr="00F60BE4">
        <w:rPr>
          <w:snapToGrid w:val="0"/>
        </w:rPr>
        <w:t>C</w:t>
      </w:r>
      <w:r w:rsidR="00EE36A8">
        <w:rPr>
          <w:snapToGrid w:val="0"/>
        </w:rPr>
        <w:t> </w:t>
      </w:r>
      <w:r w:rsidRPr="00F60BE4">
        <w:rPr>
          <w:snapToGrid w:val="0"/>
        </w:rPr>
        <w:t>171.</w:t>
      </w:r>
    </w:p>
    <w:p w14:paraId="245CC30B" w14:textId="77777777" w:rsidR="00915449" w:rsidRDefault="00915449" w:rsidP="00F60BE4">
      <w:pPr>
        <w:tabs>
          <w:tab w:val="left" w:pos="1260"/>
          <w:tab w:val="right" w:leader="dot" w:pos="9360"/>
        </w:tabs>
        <w:ind w:firstLine="270"/>
        <w:jc w:val="both"/>
        <w:rPr>
          <w:snapToGrid w:val="0"/>
        </w:rPr>
      </w:pPr>
    </w:p>
    <w:p w14:paraId="15B33366" w14:textId="225AB281" w:rsidR="00F60BE4" w:rsidRPr="00F60BE4" w:rsidRDefault="00387DF7" w:rsidP="00F60BE4">
      <w:pPr>
        <w:tabs>
          <w:tab w:val="left" w:pos="1260"/>
          <w:tab w:val="right" w:leader="dot" w:pos="9360"/>
        </w:tabs>
        <w:ind w:firstLine="270"/>
        <w:jc w:val="both"/>
      </w:pPr>
      <w:r w:rsidRPr="00F60BE4">
        <w:rPr>
          <w:rFonts w:eastAsia="Calibri" w:cs="Arial"/>
          <w:szCs w:val="22"/>
        </w:rPr>
        <w:t xml:space="preserve">The cellulose polyethylene blanket shall consist of a </w:t>
      </w:r>
      <w:r w:rsidR="00B41345">
        <w:rPr>
          <w:rFonts w:eastAsia="Calibri" w:cs="Arial"/>
          <w:szCs w:val="22"/>
        </w:rPr>
        <w:t xml:space="preserve">perforated </w:t>
      </w:r>
      <w:r w:rsidRPr="00F60BE4">
        <w:rPr>
          <w:rFonts w:eastAsia="Calibri" w:cs="Arial"/>
          <w:color w:val="000000"/>
          <w:szCs w:val="22"/>
        </w:rPr>
        <w:t>white polyethylene sheeting with cellulose fiber backing</w:t>
      </w:r>
      <w:r>
        <w:rPr>
          <w:rFonts w:eastAsia="Calibri" w:cs="Arial"/>
          <w:color w:val="000000"/>
          <w:szCs w:val="22"/>
        </w:rPr>
        <w:t xml:space="preserve"> and</w:t>
      </w:r>
      <w:r w:rsidR="00F60BE4" w:rsidRPr="00F60BE4">
        <w:rPr>
          <w:snapToGrid w:val="0"/>
        </w:rPr>
        <w:t xml:space="preserve"> shall be limited to single use only.  The cellulose polyethylene blankets shall be delivered to the jobsite unused and in the manufacturer's unopened packaging until ready for installation.  Each roll shall be clearly labeled </w:t>
      </w:r>
      <w:ins w:id="78" w:author="Kelley, Allysia" w:date="2019-06-06T11:41:00Z">
        <w:r w:rsidR="00820B7F">
          <w:rPr>
            <w:snapToGrid w:val="0"/>
          </w:rPr>
          <w:t xml:space="preserve">on the product </w:t>
        </w:r>
      </w:ins>
      <w:r w:rsidR="00F60BE4" w:rsidRPr="00F60BE4">
        <w:rPr>
          <w:snapToGrid w:val="0"/>
        </w:rPr>
        <w:t>with product name, manufacturer, and manufacturer’s certification of compliance with ASTMC</w:t>
      </w:r>
      <w:r w:rsidR="002C2B6B">
        <w:rPr>
          <w:snapToGrid w:val="0"/>
        </w:rPr>
        <w:t> </w:t>
      </w:r>
      <w:r w:rsidR="00F60BE4" w:rsidRPr="00F60BE4">
        <w:rPr>
          <w:snapToGrid w:val="0"/>
        </w:rPr>
        <w:t>171.</w:t>
      </w:r>
    </w:p>
    <w:p w14:paraId="16C77E97" w14:textId="77777777" w:rsidR="00547143" w:rsidRDefault="00547143" w:rsidP="008E35AD">
      <w:pPr>
        <w:jc w:val="both"/>
        <w:rPr>
          <w:rFonts w:cs="Arial"/>
          <w:szCs w:val="22"/>
        </w:rPr>
      </w:pPr>
    </w:p>
    <w:p w14:paraId="7E50129C" w14:textId="77777777" w:rsidR="00EE36A8" w:rsidRDefault="00EE36A8" w:rsidP="00EE36A8">
      <w:pPr>
        <w:ind w:firstLine="360"/>
        <w:jc w:val="both"/>
        <w:rPr>
          <w:rFonts w:cs="Arial"/>
          <w:szCs w:val="22"/>
        </w:rPr>
      </w:pPr>
      <w:r>
        <w:rPr>
          <w:rFonts w:cs="Arial"/>
          <w:szCs w:val="22"/>
        </w:rPr>
        <w:t xml:space="preserve">The synthetic fiber with polymer polyethylene blanket shall consist of a </w:t>
      </w:r>
      <w:r w:rsidR="00B41345">
        <w:rPr>
          <w:rFonts w:cs="Arial"/>
          <w:szCs w:val="22"/>
        </w:rPr>
        <w:t xml:space="preserve">perforated </w:t>
      </w:r>
      <w:r>
        <w:rPr>
          <w:rFonts w:cs="Arial"/>
          <w:szCs w:val="22"/>
        </w:rPr>
        <w:t xml:space="preserve">white polyethylene sheeting with absorbent synthetic fibers and super absorbent polymer backing, and </w:t>
      </w:r>
      <w:r>
        <w:rPr>
          <w:rFonts w:cs="Arial"/>
          <w:szCs w:val="22"/>
        </w:rPr>
        <w:lastRenderedPageBreak/>
        <w:t>shall be limited to single use only.  The synthetic fiber with polymer polyethylene blankets shall be delivered to the jobsite unused and in the manufacturer’s unopened packaging until ready for installation.  Each roll shall be clearly labeled on the product with product name, manufacturer, and manufacturer’s certification of compliance with ASTM C 171.</w:t>
      </w:r>
      <w:r w:rsidR="006011DE">
        <w:rPr>
          <w:rFonts w:cs="Arial"/>
          <w:szCs w:val="22"/>
        </w:rPr>
        <w:t>”</w:t>
      </w:r>
    </w:p>
    <w:p w14:paraId="60E6EDDF" w14:textId="77777777" w:rsidR="00EE36A8" w:rsidRDefault="00EE36A8" w:rsidP="008E35AD">
      <w:pPr>
        <w:jc w:val="both"/>
        <w:rPr>
          <w:rFonts w:cs="Arial"/>
          <w:szCs w:val="22"/>
        </w:rPr>
      </w:pPr>
    </w:p>
    <w:p w14:paraId="16405FF4" w14:textId="77777777" w:rsidR="0083542F" w:rsidRPr="00C9039B" w:rsidRDefault="0083542F" w:rsidP="008E35AD">
      <w:pPr>
        <w:jc w:val="both"/>
        <w:rPr>
          <w:rFonts w:cs="Arial"/>
          <w:szCs w:val="22"/>
        </w:rPr>
      </w:pPr>
    </w:p>
    <w:p w14:paraId="3EADC23F" w14:textId="77777777" w:rsidR="00B81C7F" w:rsidRPr="00C9039B" w:rsidRDefault="00B81C7F" w:rsidP="008E35AD">
      <w:pPr>
        <w:jc w:val="both"/>
        <w:rPr>
          <w:rFonts w:cs="Arial"/>
          <w:szCs w:val="22"/>
        </w:rPr>
      </w:pPr>
      <w:r w:rsidRPr="00C9039B">
        <w:rPr>
          <w:rFonts w:cs="Arial"/>
          <w:szCs w:val="22"/>
        </w:rPr>
        <w:t>80</w:t>
      </w:r>
      <w:r w:rsidR="00012699">
        <w:rPr>
          <w:rFonts w:cs="Arial"/>
          <w:szCs w:val="22"/>
        </w:rPr>
        <w:t>3</w:t>
      </w:r>
      <w:r w:rsidR="00FB517B">
        <w:rPr>
          <w:rFonts w:cs="Arial"/>
          <w:szCs w:val="22"/>
        </w:rPr>
        <w:t>59</w:t>
      </w:r>
    </w:p>
    <w:sectPr w:rsidR="00B81C7F" w:rsidRPr="00C9039B" w:rsidSect="002839F7">
      <w:headerReference w:type="even" r:id="rId8"/>
      <w:footerReference w:type="even" r:id="rId9"/>
      <w:footerReference w:type="default" r:id="rId10"/>
      <w:headerReference w:type="first" r:id="rId11"/>
      <w:footerReference w:type="first" r:id="rId12"/>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8811" w14:textId="77777777" w:rsidR="000B0FC3" w:rsidRDefault="000B0FC3">
      <w:r>
        <w:separator/>
      </w:r>
    </w:p>
  </w:endnote>
  <w:endnote w:type="continuationSeparator" w:id="0">
    <w:p w14:paraId="3CE3D33B" w14:textId="77777777" w:rsidR="000B0FC3" w:rsidRDefault="000B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A837" w14:textId="77777777" w:rsidR="007932AB" w:rsidRDefault="0079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4450" w14:textId="77777777" w:rsidR="007932AB" w:rsidRDefault="0079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C677" w14:textId="77777777" w:rsidR="007932AB" w:rsidRDefault="0079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053B" w14:textId="77777777" w:rsidR="000B0FC3" w:rsidRDefault="000B0FC3">
      <w:r>
        <w:separator/>
      </w:r>
    </w:p>
  </w:footnote>
  <w:footnote w:type="continuationSeparator" w:id="0">
    <w:p w14:paraId="4DE43016" w14:textId="77777777" w:rsidR="000B0FC3" w:rsidRDefault="000B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4509" w14:textId="77777777" w:rsidR="007932AB" w:rsidRDefault="0079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D3EB" w14:textId="77777777" w:rsidR="007932AB" w:rsidRDefault="0079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sia">
    <w15:presenceInfo w15:providerId="AD" w15:userId="S-1-5-21-2029407612-1259423465-1147875810-5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4146"/>
    <w:rsid w:val="0000601B"/>
    <w:rsid w:val="000068CE"/>
    <w:rsid w:val="00006976"/>
    <w:rsid w:val="00011902"/>
    <w:rsid w:val="00012699"/>
    <w:rsid w:val="000166FD"/>
    <w:rsid w:val="00022791"/>
    <w:rsid w:val="000232A2"/>
    <w:rsid w:val="000246FB"/>
    <w:rsid w:val="00035F07"/>
    <w:rsid w:val="000360A5"/>
    <w:rsid w:val="00043028"/>
    <w:rsid w:val="0004779D"/>
    <w:rsid w:val="00051CC0"/>
    <w:rsid w:val="00054106"/>
    <w:rsid w:val="00055F5B"/>
    <w:rsid w:val="0006081D"/>
    <w:rsid w:val="0006185A"/>
    <w:rsid w:val="00064DAA"/>
    <w:rsid w:val="00073324"/>
    <w:rsid w:val="00076A6D"/>
    <w:rsid w:val="00083903"/>
    <w:rsid w:val="00084127"/>
    <w:rsid w:val="00084DC0"/>
    <w:rsid w:val="0008689E"/>
    <w:rsid w:val="00092BFC"/>
    <w:rsid w:val="0009317D"/>
    <w:rsid w:val="00093E4F"/>
    <w:rsid w:val="00096C74"/>
    <w:rsid w:val="00097A75"/>
    <w:rsid w:val="000A18C0"/>
    <w:rsid w:val="000A2F48"/>
    <w:rsid w:val="000A399D"/>
    <w:rsid w:val="000A4466"/>
    <w:rsid w:val="000A6088"/>
    <w:rsid w:val="000A7CDB"/>
    <w:rsid w:val="000B0FC3"/>
    <w:rsid w:val="000B3E1A"/>
    <w:rsid w:val="000B6C3D"/>
    <w:rsid w:val="000B6FAB"/>
    <w:rsid w:val="000C0C1B"/>
    <w:rsid w:val="000C235C"/>
    <w:rsid w:val="000C4BF6"/>
    <w:rsid w:val="000C5A1E"/>
    <w:rsid w:val="000D1C87"/>
    <w:rsid w:val="000D589D"/>
    <w:rsid w:val="000D5F65"/>
    <w:rsid w:val="000E27D6"/>
    <w:rsid w:val="000E3653"/>
    <w:rsid w:val="000E4D1B"/>
    <w:rsid w:val="000E6524"/>
    <w:rsid w:val="000E6B3A"/>
    <w:rsid w:val="000E711B"/>
    <w:rsid w:val="000E724D"/>
    <w:rsid w:val="000F4DEE"/>
    <w:rsid w:val="000F61FA"/>
    <w:rsid w:val="00103E09"/>
    <w:rsid w:val="00104FB6"/>
    <w:rsid w:val="0011121B"/>
    <w:rsid w:val="001131FB"/>
    <w:rsid w:val="00122C42"/>
    <w:rsid w:val="00123BB4"/>
    <w:rsid w:val="00130D75"/>
    <w:rsid w:val="0013203E"/>
    <w:rsid w:val="00132DBA"/>
    <w:rsid w:val="00151015"/>
    <w:rsid w:val="001534AC"/>
    <w:rsid w:val="00153A74"/>
    <w:rsid w:val="00157A4D"/>
    <w:rsid w:val="00157FDD"/>
    <w:rsid w:val="00172E58"/>
    <w:rsid w:val="0017412C"/>
    <w:rsid w:val="00180E4D"/>
    <w:rsid w:val="001819EE"/>
    <w:rsid w:val="001839C1"/>
    <w:rsid w:val="001858BD"/>
    <w:rsid w:val="00187260"/>
    <w:rsid w:val="00190994"/>
    <w:rsid w:val="00192C07"/>
    <w:rsid w:val="001A3782"/>
    <w:rsid w:val="001A3A9E"/>
    <w:rsid w:val="001A56EC"/>
    <w:rsid w:val="001A6205"/>
    <w:rsid w:val="001B0F9A"/>
    <w:rsid w:val="001B3759"/>
    <w:rsid w:val="001B57FA"/>
    <w:rsid w:val="001B6516"/>
    <w:rsid w:val="001C177C"/>
    <w:rsid w:val="001C231D"/>
    <w:rsid w:val="001C6D3B"/>
    <w:rsid w:val="001D09A2"/>
    <w:rsid w:val="001D398A"/>
    <w:rsid w:val="001D401F"/>
    <w:rsid w:val="001E0099"/>
    <w:rsid w:val="001E274B"/>
    <w:rsid w:val="001E617D"/>
    <w:rsid w:val="001F0181"/>
    <w:rsid w:val="001F176A"/>
    <w:rsid w:val="001F3F95"/>
    <w:rsid w:val="001F5E84"/>
    <w:rsid w:val="001F655C"/>
    <w:rsid w:val="00201A0D"/>
    <w:rsid w:val="00204208"/>
    <w:rsid w:val="002066CE"/>
    <w:rsid w:val="0021216B"/>
    <w:rsid w:val="00215BF0"/>
    <w:rsid w:val="002210EA"/>
    <w:rsid w:val="0022141B"/>
    <w:rsid w:val="00222889"/>
    <w:rsid w:val="002252E7"/>
    <w:rsid w:val="00237DFE"/>
    <w:rsid w:val="00240778"/>
    <w:rsid w:val="00245AB6"/>
    <w:rsid w:val="0025035D"/>
    <w:rsid w:val="00250CA3"/>
    <w:rsid w:val="00252E71"/>
    <w:rsid w:val="00254AE7"/>
    <w:rsid w:val="00255AD9"/>
    <w:rsid w:val="00257AC5"/>
    <w:rsid w:val="00261480"/>
    <w:rsid w:val="002701F8"/>
    <w:rsid w:val="0027345A"/>
    <w:rsid w:val="00275451"/>
    <w:rsid w:val="00277211"/>
    <w:rsid w:val="0028335A"/>
    <w:rsid w:val="002839F7"/>
    <w:rsid w:val="0028757E"/>
    <w:rsid w:val="00287C2B"/>
    <w:rsid w:val="00294FD3"/>
    <w:rsid w:val="002952B0"/>
    <w:rsid w:val="002A2DBB"/>
    <w:rsid w:val="002A30A1"/>
    <w:rsid w:val="002B5A7C"/>
    <w:rsid w:val="002B7A98"/>
    <w:rsid w:val="002C1E05"/>
    <w:rsid w:val="002C2433"/>
    <w:rsid w:val="002C2B6B"/>
    <w:rsid w:val="002C631E"/>
    <w:rsid w:val="002C7351"/>
    <w:rsid w:val="002D1CBE"/>
    <w:rsid w:val="002E1741"/>
    <w:rsid w:val="002E17C7"/>
    <w:rsid w:val="002E33DE"/>
    <w:rsid w:val="002F21A8"/>
    <w:rsid w:val="002F270F"/>
    <w:rsid w:val="002F35D1"/>
    <w:rsid w:val="002F792A"/>
    <w:rsid w:val="0030335A"/>
    <w:rsid w:val="00303903"/>
    <w:rsid w:val="00311181"/>
    <w:rsid w:val="003132E7"/>
    <w:rsid w:val="003151F2"/>
    <w:rsid w:val="003277EC"/>
    <w:rsid w:val="00327ACE"/>
    <w:rsid w:val="00333830"/>
    <w:rsid w:val="00333CF2"/>
    <w:rsid w:val="00337EF9"/>
    <w:rsid w:val="0034054F"/>
    <w:rsid w:val="00341567"/>
    <w:rsid w:val="00341DF4"/>
    <w:rsid w:val="0034240B"/>
    <w:rsid w:val="00344984"/>
    <w:rsid w:val="00345F4C"/>
    <w:rsid w:val="00346F26"/>
    <w:rsid w:val="00353681"/>
    <w:rsid w:val="003564EB"/>
    <w:rsid w:val="003628ED"/>
    <w:rsid w:val="003634F8"/>
    <w:rsid w:val="00363693"/>
    <w:rsid w:val="003647F7"/>
    <w:rsid w:val="0036566F"/>
    <w:rsid w:val="00366E17"/>
    <w:rsid w:val="0037328A"/>
    <w:rsid w:val="00377265"/>
    <w:rsid w:val="003823CB"/>
    <w:rsid w:val="00386555"/>
    <w:rsid w:val="00387DF7"/>
    <w:rsid w:val="003A4B15"/>
    <w:rsid w:val="003A62EF"/>
    <w:rsid w:val="003A6BD6"/>
    <w:rsid w:val="003A6E89"/>
    <w:rsid w:val="003A7315"/>
    <w:rsid w:val="003A77F9"/>
    <w:rsid w:val="003B1508"/>
    <w:rsid w:val="003B30F2"/>
    <w:rsid w:val="003C224B"/>
    <w:rsid w:val="003D08BF"/>
    <w:rsid w:val="003D1E68"/>
    <w:rsid w:val="003D3844"/>
    <w:rsid w:val="003D3AA8"/>
    <w:rsid w:val="003D61DF"/>
    <w:rsid w:val="003D6CD4"/>
    <w:rsid w:val="003D787A"/>
    <w:rsid w:val="003E001D"/>
    <w:rsid w:val="003E28FC"/>
    <w:rsid w:val="003E2FC5"/>
    <w:rsid w:val="003F1094"/>
    <w:rsid w:val="003F4C93"/>
    <w:rsid w:val="003F5559"/>
    <w:rsid w:val="003F59C5"/>
    <w:rsid w:val="003F6895"/>
    <w:rsid w:val="003F74C1"/>
    <w:rsid w:val="003F7B32"/>
    <w:rsid w:val="003F7E8F"/>
    <w:rsid w:val="00402B4D"/>
    <w:rsid w:val="0040323E"/>
    <w:rsid w:val="00404A2D"/>
    <w:rsid w:val="00405F5B"/>
    <w:rsid w:val="00407D99"/>
    <w:rsid w:val="0041108E"/>
    <w:rsid w:val="00415E8B"/>
    <w:rsid w:val="00422918"/>
    <w:rsid w:val="004231A0"/>
    <w:rsid w:val="00423984"/>
    <w:rsid w:val="00425663"/>
    <w:rsid w:val="00426EC8"/>
    <w:rsid w:val="00426FB1"/>
    <w:rsid w:val="004307F2"/>
    <w:rsid w:val="00435F32"/>
    <w:rsid w:val="00436B80"/>
    <w:rsid w:val="004532CE"/>
    <w:rsid w:val="00453D6E"/>
    <w:rsid w:val="004566A6"/>
    <w:rsid w:val="00457A2E"/>
    <w:rsid w:val="00461413"/>
    <w:rsid w:val="004616BA"/>
    <w:rsid w:val="004628C4"/>
    <w:rsid w:val="00462D7A"/>
    <w:rsid w:val="0046548D"/>
    <w:rsid w:val="004666B3"/>
    <w:rsid w:val="00467918"/>
    <w:rsid w:val="00472240"/>
    <w:rsid w:val="00472FFA"/>
    <w:rsid w:val="00473462"/>
    <w:rsid w:val="00474465"/>
    <w:rsid w:val="00483112"/>
    <w:rsid w:val="00486B81"/>
    <w:rsid w:val="0049327E"/>
    <w:rsid w:val="00496ABC"/>
    <w:rsid w:val="004972BD"/>
    <w:rsid w:val="004A2D2A"/>
    <w:rsid w:val="004A79CC"/>
    <w:rsid w:val="004B18C5"/>
    <w:rsid w:val="004B60AD"/>
    <w:rsid w:val="004C67A4"/>
    <w:rsid w:val="004D2AF7"/>
    <w:rsid w:val="004D7F28"/>
    <w:rsid w:val="004E0D63"/>
    <w:rsid w:val="004E358F"/>
    <w:rsid w:val="004F54E1"/>
    <w:rsid w:val="004F6CE7"/>
    <w:rsid w:val="00510691"/>
    <w:rsid w:val="0051186F"/>
    <w:rsid w:val="00512F21"/>
    <w:rsid w:val="00514BE1"/>
    <w:rsid w:val="00515F73"/>
    <w:rsid w:val="00517177"/>
    <w:rsid w:val="0052314E"/>
    <w:rsid w:val="0052325B"/>
    <w:rsid w:val="005333DC"/>
    <w:rsid w:val="0053693B"/>
    <w:rsid w:val="00541696"/>
    <w:rsid w:val="00541D4D"/>
    <w:rsid w:val="0054684A"/>
    <w:rsid w:val="00547143"/>
    <w:rsid w:val="005473EB"/>
    <w:rsid w:val="00550CED"/>
    <w:rsid w:val="00553937"/>
    <w:rsid w:val="00555C21"/>
    <w:rsid w:val="005612C1"/>
    <w:rsid w:val="0056171A"/>
    <w:rsid w:val="00563712"/>
    <w:rsid w:val="00565C0A"/>
    <w:rsid w:val="00567D72"/>
    <w:rsid w:val="0057000A"/>
    <w:rsid w:val="00571179"/>
    <w:rsid w:val="005758DA"/>
    <w:rsid w:val="00593F7E"/>
    <w:rsid w:val="005969E9"/>
    <w:rsid w:val="005A01D5"/>
    <w:rsid w:val="005A39AE"/>
    <w:rsid w:val="005A5241"/>
    <w:rsid w:val="005A6FE0"/>
    <w:rsid w:val="005B3060"/>
    <w:rsid w:val="005B4F42"/>
    <w:rsid w:val="005C1972"/>
    <w:rsid w:val="005C7AA6"/>
    <w:rsid w:val="005D1F46"/>
    <w:rsid w:val="005D501F"/>
    <w:rsid w:val="005D70FC"/>
    <w:rsid w:val="005E07DB"/>
    <w:rsid w:val="005E1D94"/>
    <w:rsid w:val="005E299C"/>
    <w:rsid w:val="005E315F"/>
    <w:rsid w:val="005E7304"/>
    <w:rsid w:val="006011DE"/>
    <w:rsid w:val="00604BC5"/>
    <w:rsid w:val="006134A0"/>
    <w:rsid w:val="00622ADA"/>
    <w:rsid w:val="0062425A"/>
    <w:rsid w:val="006256AE"/>
    <w:rsid w:val="00626C60"/>
    <w:rsid w:val="00627C63"/>
    <w:rsid w:val="006333C3"/>
    <w:rsid w:val="0064018F"/>
    <w:rsid w:val="00642198"/>
    <w:rsid w:val="00645EBC"/>
    <w:rsid w:val="00654D17"/>
    <w:rsid w:val="0065543A"/>
    <w:rsid w:val="006555C7"/>
    <w:rsid w:val="00656248"/>
    <w:rsid w:val="006569BF"/>
    <w:rsid w:val="00661E1F"/>
    <w:rsid w:val="00667694"/>
    <w:rsid w:val="00670CE7"/>
    <w:rsid w:val="00674479"/>
    <w:rsid w:val="00674847"/>
    <w:rsid w:val="00674A35"/>
    <w:rsid w:val="00682A62"/>
    <w:rsid w:val="00682EDD"/>
    <w:rsid w:val="00684AC4"/>
    <w:rsid w:val="00685011"/>
    <w:rsid w:val="00685BCC"/>
    <w:rsid w:val="00695FBF"/>
    <w:rsid w:val="00697D2A"/>
    <w:rsid w:val="006A0BF5"/>
    <w:rsid w:val="006A2983"/>
    <w:rsid w:val="006A2DE6"/>
    <w:rsid w:val="006B284B"/>
    <w:rsid w:val="006B2AEC"/>
    <w:rsid w:val="006B5450"/>
    <w:rsid w:val="006B5C03"/>
    <w:rsid w:val="006C0F5C"/>
    <w:rsid w:val="006C52A9"/>
    <w:rsid w:val="006C6700"/>
    <w:rsid w:val="006C67C3"/>
    <w:rsid w:val="006D2520"/>
    <w:rsid w:val="006D5996"/>
    <w:rsid w:val="006D6983"/>
    <w:rsid w:val="006E0799"/>
    <w:rsid w:val="006E377A"/>
    <w:rsid w:val="006E569C"/>
    <w:rsid w:val="006F699F"/>
    <w:rsid w:val="00703D09"/>
    <w:rsid w:val="00704FC2"/>
    <w:rsid w:val="00707139"/>
    <w:rsid w:val="0071327D"/>
    <w:rsid w:val="0071577D"/>
    <w:rsid w:val="00720907"/>
    <w:rsid w:val="00721634"/>
    <w:rsid w:val="00727F5E"/>
    <w:rsid w:val="00731F94"/>
    <w:rsid w:val="007371BA"/>
    <w:rsid w:val="00740ABD"/>
    <w:rsid w:val="00741E02"/>
    <w:rsid w:val="007445AF"/>
    <w:rsid w:val="0074634A"/>
    <w:rsid w:val="007466BF"/>
    <w:rsid w:val="00746FC6"/>
    <w:rsid w:val="00747421"/>
    <w:rsid w:val="00754661"/>
    <w:rsid w:val="0075568F"/>
    <w:rsid w:val="00760FCF"/>
    <w:rsid w:val="00767FE0"/>
    <w:rsid w:val="00770231"/>
    <w:rsid w:val="00774971"/>
    <w:rsid w:val="00780F1C"/>
    <w:rsid w:val="00784778"/>
    <w:rsid w:val="007861E3"/>
    <w:rsid w:val="0078750E"/>
    <w:rsid w:val="00790F6B"/>
    <w:rsid w:val="00791B52"/>
    <w:rsid w:val="007932AB"/>
    <w:rsid w:val="00796C0D"/>
    <w:rsid w:val="007972BF"/>
    <w:rsid w:val="007A01F0"/>
    <w:rsid w:val="007A2779"/>
    <w:rsid w:val="007A638F"/>
    <w:rsid w:val="007A69BA"/>
    <w:rsid w:val="007A7794"/>
    <w:rsid w:val="007A7A92"/>
    <w:rsid w:val="007B1547"/>
    <w:rsid w:val="007B241D"/>
    <w:rsid w:val="007B4B7D"/>
    <w:rsid w:val="007B65E2"/>
    <w:rsid w:val="007C4190"/>
    <w:rsid w:val="007D082E"/>
    <w:rsid w:val="007D152E"/>
    <w:rsid w:val="007D1F22"/>
    <w:rsid w:val="007D4F59"/>
    <w:rsid w:val="007D7268"/>
    <w:rsid w:val="007E2B56"/>
    <w:rsid w:val="007E2D13"/>
    <w:rsid w:val="007E35C9"/>
    <w:rsid w:val="007E36BE"/>
    <w:rsid w:val="007E4B41"/>
    <w:rsid w:val="007E5F69"/>
    <w:rsid w:val="007F130D"/>
    <w:rsid w:val="007F1914"/>
    <w:rsid w:val="007F277B"/>
    <w:rsid w:val="007F6A11"/>
    <w:rsid w:val="007F77FE"/>
    <w:rsid w:val="007F785D"/>
    <w:rsid w:val="00803BE4"/>
    <w:rsid w:val="008056BA"/>
    <w:rsid w:val="00811DAC"/>
    <w:rsid w:val="00813C9D"/>
    <w:rsid w:val="008171D0"/>
    <w:rsid w:val="008206C2"/>
    <w:rsid w:val="00820B7F"/>
    <w:rsid w:val="00822B2B"/>
    <w:rsid w:val="0082749C"/>
    <w:rsid w:val="0083253A"/>
    <w:rsid w:val="00833956"/>
    <w:rsid w:val="00835161"/>
    <w:rsid w:val="0083542F"/>
    <w:rsid w:val="008354DE"/>
    <w:rsid w:val="008355C9"/>
    <w:rsid w:val="008459CA"/>
    <w:rsid w:val="00847CFF"/>
    <w:rsid w:val="0085000D"/>
    <w:rsid w:val="00851BD7"/>
    <w:rsid w:val="008563FC"/>
    <w:rsid w:val="00862C7A"/>
    <w:rsid w:val="00864615"/>
    <w:rsid w:val="008672BB"/>
    <w:rsid w:val="00873763"/>
    <w:rsid w:val="0087676F"/>
    <w:rsid w:val="00894DF1"/>
    <w:rsid w:val="008A022B"/>
    <w:rsid w:val="008A5F20"/>
    <w:rsid w:val="008B1A8D"/>
    <w:rsid w:val="008B4D08"/>
    <w:rsid w:val="008B5199"/>
    <w:rsid w:val="008B76CC"/>
    <w:rsid w:val="008C2448"/>
    <w:rsid w:val="008C43A2"/>
    <w:rsid w:val="008C48CE"/>
    <w:rsid w:val="008D0827"/>
    <w:rsid w:val="008D0FA5"/>
    <w:rsid w:val="008D6FE2"/>
    <w:rsid w:val="008E2F50"/>
    <w:rsid w:val="008E35AD"/>
    <w:rsid w:val="008E38BF"/>
    <w:rsid w:val="008E4675"/>
    <w:rsid w:val="008E6141"/>
    <w:rsid w:val="008E7025"/>
    <w:rsid w:val="008E7E6F"/>
    <w:rsid w:val="008F16CA"/>
    <w:rsid w:val="008F18FB"/>
    <w:rsid w:val="008F4469"/>
    <w:rsid w:val="008F7624"/>
    <w:rsid w:val="00900C50"/>
    <w:rsid w:val="00904B9B"/>
    <w:rsid w:val="00907AEC"/>
    <w:rsid w:val="00911AC9"/>
    <w:rsid w:val="00915449"/>
    <w:rsid w:val="009207CE"/>
    <w:rsid w:val="0092256E"/>
    <w:rsid w:val="00923214"/>
    <w:rsid w:val="0092497D"/>
    <w:rsid w:val="00932C19"/>
    <w:rsid w:val="009404FF"/>
    <w:rsid w:val="0094079D"/>
    <w:rsid w:val="00945442"/>
    <w:rsid w:val="00951E65"/>
    <w:rsid w:val="0095259B"/>
    <w:rsid w:val="00955913"/>
    <w:rsid w:val="00956A95"/>
    <w:rsid w:val="00967D03"/>
    <w:rsid w:val="0097086B"/>
    <w:rsid w:val="009713CB"/>
    <w:rsid w:val="00976A84"/>
    <w:rsid w:val="00983E09"/>
    <w:rsid w:val="00985253"/>
    <w:rsid w:val="00992409"/>
    <w:rsid w:val="009B0C77"/>
    <w:rsid w:val="009B3142"/>
    <w:rsid w:val="009B6303"/>
    <w:rsid w:val="009C4CF3"/>
    <w:rsid w:val="009C5CD4"/>
    <w:rsid w:val="009C69B8"/>
    <w:rsid w:val="009D0D13"/>
    <w:rsid w:val="009D31EE"/>
    <w:rsid w:val="009D3826"/>
    <w:rsid w:val="009D62D6"/>
    <w:rsid w:val="009D6BF3"/>
    <w:rsid w:val="009E009C"/>
    <w:rsid w:val="009E551D"/>
    <w:rsid w:val="009E606E"/>
    <w:rsid w:val="009E7C8A"/>
    <w:rsid w:val="009E7F94"/>
    <w:rsid w:val="009F16C4"/>
    <w:rsid w:val="00A038A8"/>
    <w:rsid w:val="00A05E3B"/>
    <w:rsid w:val="00A20783"/>
    <w:rsid w:val="00A21889"/>
    <w:rsid w:val="00A21C23"/>
    <w:rsid w:val="00A23F39"/>
    <w:rsid w:val="00A2662B"/>
    <w:rsid w:val="00A30454"/>
    <w:rsid w:val="00A32B50"/>
    <w:rsid w:val="00A32FBB"/>
    <w:rsid w:val="00A360AD"/>
    <w:rsid w:val="00A3667E"/>
    <w:rsid w:val="00A36A92"/>
    <w:rsid w:val="00A421BC"/>
    <w:rsid w:val="00A42569"/>
    <w:rsid w:val="00A42F72"/>
    <w:rsid w:val="00A435D3"/>
    <w:rsid w:val="00A529AC"/>
    <w:rsid w:val="00A5357B"/>
    <w:rsid w:val="00A55AB4"/>
    <w:rsid w:val="00A55EF8"/>
    <w:rsid w:val="00A6249D"/>
    <w:rsid w:val="00A6415C"/>
    <w:rsid w:val="00A64A98"/>
    <w:rsid w:val="00A656AE"/>
    <w:rsid w:val="00A65985"/>
    <w:rsid w:val="00A70EE3"/>
    <w:rsid w:val="00A7124C"/>
    <w:rsid w:val="00A76EFB"/>
    <w:rsid w:val="00A808D0"/>
    <w:rsid w:val="00A81A4A"/>
    <w:rsid w:val="00A8316C"/>
    <w:rsid w:val="00A91CE3"/>
    <w:rsid w:val="00A93DBF"/>
    <w:rsid w:val="00AA009D"/>
    <w:rsid w:val="00AA7D1D"/>
    <w:rsid w:val="00AB35C4"/>
    <w:rsid w:val="00AB54D6"/>
    <w:rsid w:val="00AC5F32"/>
    <w:rsid w:val="00AC7C17"/>
    <w:rsid w:val="00AD2DD3"/>
    <w:rsid w:val="00AD3B77"/>
    <w:rsid w:val="00AD6033"/>
    <w:rsid w:val="00AE2D5C"/>
    <w:rsid w:val="00AE4918"/>
    <w:rsid w:val="00AF0B64"/>
    <w:rsid w:val="00AF2584"/>
    <w:rsid w:val="00AF525F"/>
    <w:rsid w:val="00AF537F"/>
    <w:rsid w:val="00AF5CDA"/>
    <w:rsid w:val="00B00E97"/>
    <w:rsid w:val="00B04239"/>
    <w:rsid w:val="00B0599E"/>
    <w:rsid w:val="00B0650C"/>
    <w:rsid w:val="00B1526F"/>
    <w:rsid w:val="00B17157"/>
    <w:rsid w:val="00B22433"/>
    <w:rsid w:val="00B23CC4"/>
    <w:rsid w:val="00B2674A"/>
    <w:rsid w:val="00B32A16"/>
    <w:rsid w:val="00B4093F"/>
    <w:rsid w:val="00B41345"/>
    <w:rsid w:val="00B426E3"/>
    <w:rsid w:val="00B47DC2"/>
    <w:rsid w:val="00B5154D"/>
    <w:rsid w:val="00B51B4A"/>
    <w:rsid w:val="00B56C94"/>
    <w:rsid w:val="00B56F01"/>
    <w:rsid w:val="00B70435"/>
    <w:rsid w:val="00B706DF"/>
    <w:rsid w:val="00B76FC9"/>
    <w:rsid w:val="00B81C7F"/>
    <w:rsid w:val="00B8210B"/>
    <w:rsid w:val="00B83417"/>
    <w:rsid w:val="00B84A13"/>
    <w:rsid w:val="00B85293"/>
    <w:rsid w:val="00B93037"/>
    <w:rsid w:val="00B93415"/>
    <w:rsid w:val="00B951B1"/>
    <w:rsid w:val="00B97426"/>
    <w:rsid w:val="00B97DDF"/>
    <w:rsid w:val="00BA6CC0"/>
    <w:rsid w:val="00BA6D45"/>
    <w:rsid w:val="00BB4619"/>
    <w:rsid w:val="00BC15CE"/>
    <w:rsid w:val="00BC1A97"/>
    <w:rsid w:val="00BC2A9B"/>
    <w:rsid w:val="00BC4924"/>
    <w:rsid w:val="00BC54DE"/>
    <w:rsid w:val="00BC5CB0"/>
    <w:rsid w:val="00BC7DB1"/>
    <w:rsid w:val="00BE24D5"/>
    <w:rsid w:val="00BE7F2B"/>
    <w:rsid w:val="00BF1066"/>
    <w:rsid w:val="00BF10F9"/>
    <w:rsid w:val="00BF164C"/>
    <w:rsid w:val="00BF2BE2"/>
    <w:rsid w:val="00BF444E"/>
    <w:rsid w:val="00BF5525"/>
    <w:rsid w:val="00BF55B5"/>
    <w:rsid w:val="00BF7838"/>
    <w:rsid w:val="00C04C8D"/>
    <w:rsid w:val="00C0534D"/>
    <w:rsid w:val="00C0577E"/>
    <w:rsid w:val="00C12C1A"/>
    <w:rsid w:val="00C16CAB"/>
    <w:rsid w:val="00C23206"/>
    <w:rsid w:val="00C23EBB"/>
    <w:rsid w:val="00C2463E"/>
    <w:rsid w:val="00C30792"/>
    <w:rsid w:val="00C32786"/>
    <w:rsid w:val="00C3403F"/>
    <w:rsid w:val="00C346A2"/>
    <w:rsid w:val="00C36F27"/>
    <w:rsid w:val="00C41F06"/>
    <w:rsid w:val="00C422D9"/>
    <w:rsid w:val="00C42E3D"/>
    <w:rsid w:val="00C44B2E"/>
    <w:rsid w:val="00C4777B"/>
    <w:rsid w:val="00C47D56"/>
    <w:rsid w:val="00C561A4"/>
    <w:rsid w:val="00C56B40"/>
    <w:rsid w:val="00C61AA4"/>
    <w:rsid w:val="00C632D6"/>
    <w:rsid w:val="00C65CA5"/>
    <w:rsid w:val="00C6762A"/>
    <w:rsid w:val="00C72DAD"/>
    <w:rsid w:val="00C72FCA"/>
    <w:rsid w:val="00C73945"/>
    <w:rsid w:val="00C77463"/>
    <w:rsid w:val="00C800AD"/>
    <w:rsid w:val="00C80A6E"/>
    <w:rsid w:val="00C8468B"/>
    <w:rsid w:val="00C9039B"/>
    <w:rsid w:val="00C9289F"/>
    <w:rsid w:val="00C92ED4"/>
    <w:rsid w:val="00C95E18"/>
    <w:rsid w:val="00C96839"/>
    <w:rsid w:val="00C968BE"/>
    <w:rsid w:val="00CA370C"/>
    <w:rsid w:val="00CA440E"/>
    <w:rsid w:val="00CB0792"/>
    <w:rsid w:val="00CB366B"/>
    <w:rsid w:val="00CC4869"/>
    <w:rsid w:val="00CD0171"/>
    <w:rsid w:val="00CD375D"/>
    <w:rsid w:val="00CD455A"/>
    <w:rsid w:val="00CD4E61"/>
    <w:rsid w:val="00CE101E"/>
    <w:rsid w:val="00CE12DA"/>
    <w:rsid w:val="00CE2740"/>
    <w:rsid w:val="00CE40E7"/>
    <w:rsid w:val="00CF3D8D"/>
    <w:rsid w:val="00CF7CD9"/>
    <w:rsid w:val="00D12C51"/>
    <w:rsid w:val="00D1603D"/>
    <w:rsid w:val="00D16570"/>
    <w:rsid w:val="00D17240"/>
    <w:rsid w:val="00D17C30"/>
    <w:rsid w:val="00D20703"/>
    <w:rsid w:val="00D226C3"/>
    <w:rsid w:val="00D27328"/>
    <w:rsid w:val="00D27677"/>
    <w:rsid w:val="00D30B5C"/>
    <w:rsid w:val="00D31DE3"/>
    <w:rsid w:val="00D427DD"/>
    <w:rsid w:val="00D46BC7"/>
    <w:rsid w:val="00D47591"/>
    <w:rsid w:val="00D50CA8"/>
    <w:rsid w:val="00D53471"/>
    <w:rsid w:val="00D548CF"/>
    <w:rsid w:val="00D56889"/>
    <w:rsid w:val="00D629CC"/>
    <w:rsid w:val="00D65EE4"/>
    <w:rsid w:val="00D66723"/>
    <w:rsid w:val="00D67478"/>
    <w:rsid w:val="00D67E89"/>
    <w:rsid w:val="00D734BA"/>
    <w:rsid w:val="00D74141"/>
    <w:rsid w:val="00D8130D"/>
    <w:rsid w:val="00D818D2"/>
    <w:rsid w:val="00D8287F"/>
    <w:rsid w:val="00D832AF"/>
    <w:rsid w:val="00D8467E"/>
    <w:rsid w:val="00D84700"/>
    <w:rsid w:val="00D8745C"/>
    <w:rsid w:val="00D938C5"/>
    <w:rsid w:val="00D95E18"/>
    <w:rsid w:val="00DA792A"/>
    <w:rsid w:val="00DB1310"/>
    <w:rsid w:val="00DB5506"/>
    <w:rsid w:val="00DC5520"/>
    <w:rsid w:val="00DC7522"/>
    <w:rsid w:val="00DD03CA"/>
    <w:rsid w:val="00DD1DFE"/>
    <w:rsid w:val="00DD7DE3"/>
    <w:rsid w:val="00DE2A53"/>
    <w:rsid w:val="00DE5F36"/>
    <w:rsid w:val="00DF3571"/>
    <w:rsid w:val="00E03591"/>
    <w:rsid w:val="00E12040"/>
    <w:rsid w:val="00E12582"/>
    <w:rsid w:val="00E12C47"/>
    <w:rsid w:val="00E14CFC"/>
    <w:rsid w:val="00E15BDB"/>
    <w:rsid w:val="00E1641E"/>
    <w:rsid w:val="00E2011F"/>
    <w:rsid w:val="00E228CA"/>
    <w:rsid w:val="00E23263"/>
    <w:rsid w:val="00E241DF"/>
    <w:rsid w:val="00E27A33"/>
    <w:rsid w:val="00E3355A"/>
    <w:rsid w:val="00E33DDE"/>
    <w:rsid w:val="00E33F3B"/>
    <w:rsid w:val="00E3446B"/>
    <w:rsid w:val="00E3754F"/>
    <w:rsid w:val="00E4054E"/>
    <w:rsid w:val="00E432BF"/>
    <w:rsid w:val="00E43C4A"/>
    <w:rsid w:val="00E468D7"/>
    <w:rsid w:val="00E52632"/>
    <w:rsid w:val="00E61700"/>
    <w:rsid w:val="00E61D54"/>
    <w:rsid w:val="00E61E38"/>
    <w:rsid w:val="00E620D4"/>
    <w:rsid w:val="00E63388"/>
    <w:rsid w:val="00E64E83"/>
    <w:rsid w:val="00E65E78"/>
    <w:rsid w:val="00E66948"/>
    <w:rsid w:val="00E67D1F"/>
    <w:rsid w:val="00E70345"/>
    <w:rsid w:val="00E711F2"/>
    <w:rsid w:val="00E73092"/>
    <w:rsid w:val="00E7525D"/>
    <w:rsid w:val="00E77B61"/>
    <w:rsid w:val="00E8267C"/>
    <w:rsid w:val="00E82C3F"/>
    <w:rsid w:val="00E86D23"/>
    <w:rsid w:val="00E93394"/>
    <w:rsid w:val="00E952CA"/>
    <w:rsid w:val="00E95B0F"/>
    <w:rsid w:val="00E97CC0"/>
    <w:rsid w:val="00EA3E2D"/>
    <w:rsid w:val="00EA4FC2"/>
    <w:rsid w:val="00EB0944"/>
    <w:rsid w:val="00EB3EBF"/>
    <w:rsid w:val="00EB43B2"/>
    <w:rsid w:val="00EC3D7D"/>
    <w:rsid w:val="00EC4F16"/>
    <w:rsid w:val="00ED12BF"/>
    <w:rsid w:val="00ED1867"/>
    <w:rsid w:val="00ED4E26"/>
    <w:rsid w:val="00ED5767"/>
    <w:rsid w:val="00ED7E4D"/>
    <w:rsid w:val="00EE0551"/>
    <w:rsid w:val="00EE0DD8"/>
    <w:rsid w:val="00EE1C07"/>
    <w:rsid w:val="00EE36A8"/>
    <w:rsid w:val="00EE3855"/>
    <w:rsid w:val="00EE4418"/>
    <w:rsid w:val="00EE4B47"/>
    <w:rsid w:val="00EE5F15"/>
    <w:rsid w:val="00EE6D8E"/>
    <w:rsid w:val="00EE78EF"/>
    <w:rsid w:val="00EE7C39"/>
    <w:rsid w:val="00EF0343"/>
    <w:rsid w:val="00EF04B2"/>
    <w:rsid w:val="00EF2C3E"/>
    <w:rsid w:val="00EF2DD3"/>
    <w:rsid w:val="00F01BC0"/>
    <w:rsid w:val="00F028B2"/>
    <w:rsid w:val="00F038E4"/>
    <w:rsid w:val="00F04B6D"/>
    <w:rsid w:val="00F05217"/>
    <w:rsid w:val="00F063FD"/>
    <w:rsid w:val="00F10EA8"/>
    <w:rsid w:val="00F137B8"/>
    <w:rsid w:val="00F25D28"/>
    <w:rsid w:val="00F42535"/>
    <w:rsid w:val="00F43A39"/>
    <w:rsid w:val="00F45D2E"/>
    <w:rsid w:val="00F47DC6"/>
    <w:rsid w:val="00F52991"/>
    <w:rsid w:val="00F54D66"/>
    <w:rsid w:val="00F60989"/>
    <w:rsid w:val="00F60BE4"/>
    <w:rsid w:val="00F62A67"/>
    <w:rsid w:val="00F63B11"/>
    <w:rsid w:val="00F64BC4"/>
    <w:rsid w:val="00F6642F"/>
    <w:rsid w:val="00F66F70"/>
    <w:rsid w:val="00F679AB"/>
    <w:rsid w:val="00F701B9"/>
    <w:rsid w:val="00F71527"/>
    <w:rsid w:val="00F7389F"/>
    <w:rsid w:val="00F746F3"/>
    <w:rsid w:val="00F75901"/>
    <w:rsid w:val="00F75DF0"/>
    <w:rsid w:val="00F77112"/>
    <w:rsid w:val="00F815E0"/>
    <w:rsid w:val="00F83FCE"/>
    <w:rsid w:val="00F842C4"/>
    <w:rsid w:val="00F844EC"/>
    <w:rsid w:val="00F85B22"/>
    <w:rsid w:val="00F86826"/>
    <w:rsid w:val="00F90117"/>
    <w:rsid w:val="00F94673"/>
    <w:rsid w:val="00F955AF"/>
    <w:rsid w:val="00FA1235"/>
    <w:rsid w:val="00FA4CFA"/>
    <w:rsid w:val="00FA7620"/>
    <w:rsid w:val="00FB3A45"/>
    <w:rsid w:val="00FB517B"/>
    <w:rsid w:val="00FB7F7E"/>
    <w:rsid w:val="00FC3E31"/>
    <w:rsid w:val="00FC75A0"/>
    <w:rsid w:val="00FE0868"/>
    <w:rsid w:val="00FE17F3"/>
    <w:rsid w:val="00FE1DB9"/>
    <w:rsid w:val="00FE5C4B"/>
    <w:rsid w:val="00FE6735"/>
    <w:rsid w:val="00FE6C9B"/>
    <w:rsid w:val="00FE7C2A"/>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F6CDF57"/>
  <w15:chartTrackingRefBased/>
  <w15:docId w15:val="{9B56B1AD-1310-4A63-AEE1-6C1AEF68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DE3F-FDAD-4888-9E59-B578C94B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13C461C.dotm</Template>
  <TotalTime>0</TotalTime>
  <Pages>4</Pages>
  <Words>680</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Portland Cement Concrete Bridge Deck Curing</vt:lpstr>
    </vt:vector>
  </TitlesOfParts>
  <Company>IDOT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Cement Concrete Bridge Deck Curing</dc:title>
  <dc:subject>E 04/01/15  R 11/01/19</dc:subject>
  <dc:creator>BDE</dc:creator>
  <cp:keywords/>
  <dc:description/>
  <cp:lastModifiedBy>Kelley, Allysia</cp:lastModifiedBy>
  <cp:revision>2</cp:revision>
  <cp:lastPrinted>2019-07-03T14:37:00Z</cp:lastPrinted>
  <dcterms:created xsi:type="dcterms:W3CDTF">2019-07-23T20:05:00Z</dcterms:created>
  <dcterms:modified xsi:type="dcterms:W3CDTF">2019-07-23T20:05:00Z</dcterms:modified>
</cp:coreProperties>
</file>