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551C22">
      <w:pPr>
        <w:tabs>
          <w:tab w:val="left" w:pos="1152"/>
        </w:tabs>
        <w:spacing w:before="120" w:line="324" w:lineRule="auto"/>
      </w:pPr>
      <w:r>
        <w:tab/>
      </w:r>
      <w:r w:rsidR="00436B80">
        <w:t>Regional</w:t>
      </w:r>
      <w:r>
        <w:t xml:space="preserve"> Engineers</w:t>
      </w:r>
    </w:p>
    <w:p w:rsidR="002839F7" w:rsidRDefault="002839F7" w:rsidP="00551C22">
      <w:pPr>
        <w:tabs>
          <w:tab w:val="left" w:pos="1152"/>
        </w:tabs>
        <w:spacing w:before="120" w:line="324" w:lineRule="auto"/>
      </w:pPr>
      <w:r>
        <w:tab/>
      </w:r>
      <w:r w:rsidR="000964FD">
        <w:rPr>
          <w:rFonts w:cs="Arial"/>
          <w:szCs w:val="22"/>
        </w:rPr>
        <w:t xml:space="preserve">Maureen </w:t>
      </w:r>
      <w:r w:rsidR="00A209AF">
        <w:rPr>
          <w:rFonts w:cs="Arial"/>
          <w:szCs w:val="22"/>
        </w:rPr>
        <w:t xml:space="preserve">M. </w:t>
      </w:r>
      <w:r w:rsidR="000964FD">
        <w:rPr>
          <w:rFonts w:cs="Arial"/>
          <w:szCs w:val="22"/>
        </w:rPr>
        <w:t>Addis</w:t>
      </w:r>
    </w:p>
    <w:p w:rsidR="002839F7" w:rsidRDefault="002839F7" w:rsidP="00551C22">
      <w:pPr>
        <w:tabs>
          <w:tab w:val="left" w:pos="1152"/>
        </w:tabs>
        <w:spacing w:before="120" w:line="324" w:lineRule="auto"/>
        <w:ind w:left="1166" w:hanging="1166"/>
      </w:pPr>
      <w:r>
        <w:tab/>
        <w:t xml:space="preserve">Special Provision for </w:t>
      </w:r>
      <w:r w:rsidR="00F829A3">
        <w:t>Dowel Bar Inserter</w:t>
      </w:r>
    </w:p>
    <w:p w:rsidR="002839F7" w:rsidRDefault="002839F7" w:rsidP="002839F7">
      <w:pPr>
        <w:tabs>
          <w:tab w:val="left" w:pos="1152"/>
        </w:tabs>
        <w:spacing w:before="120" w:line="324" w:lineRule="auto"/>
      </w:pPr>
      <w:r>
        <w:tab/>
      </w:r>
      <w:r w:rsidR="00B95D4E">
        <w:t xml:space="preserve">September </w:t>
      </w:r>
      <w:r w:rsidR="00663BF0">
        <w:t>29</w:t>
      </w:r>
      <w:r w:rsidR="00474465">
        <w:t>, 201</w:t>
      </w:r>
      <w:r w:rsidR="00663BF0">
        <w:t>7</w:t>
      </w:r>
    </w:p>
    <w:p w:rsidR="002839F7" w:rsidRDefault="002839F7" w:rsidP="002839F7">
      <w:pPr>
        <w:jc w:val="both"/>
      </w:pPr>
    </w:p>
    <w:p w:rsidR="002839F7" w:rsidRDefault="002839F7" w:rsidP="002839F7">
      <w:pPr>
        <w:jc w:val="both"/>
      </w:pPr>
    </w:p>
    <w:p w:rsidR="002839F7" w:rsidRDefault="002839F7" w:rsidP="002839F7">
      <w:pPr>
        <w:jc w:val="both"/>
      </w:pPr>
    </w:p>
    <w:p w:rsidR="000964FD" w:rsidRDefault="000964FD" w:rsidP="000964FD">
      <w:r>
        <w:t xml:space="preserve">This special provision was developed by the Bureau of </w:t>
      </w:r>
      <w:r w:rsidR="00126F4B">
        <w:t xml:space="preserve">Construction to provide </w:t>
      </w:r>
      <w:r w:rsidR="00832E03">
        <w:t>an alternate method for installation of dowel bars in jointed PCC pavement.</w:t>
      </w:r>
      <w:r w:rsidR="00663BF0">
        <w:t xml:space="preserve">  The special provision has been revised to define the </w:t>
      </w:r>
      <w:proofErr w:type="spellStart"/>
      <w:r w:rsidR="00663BF0">
        <w:t>wheelpath</w:t>
      </w:r>
      <w:proofErr w:type="spellEnd"/>
      <w:r w:rsidR="00663BF0">
        <w:t xml:space="preserve">, </w:t>
      </w:r>
      <w:r w:rsidR="008B27B1">
        <w:t>revise the joint score formula</w:t>
      </w:r>
      <w:r w:rsidR="00663BF0">
        <w:t>, and</w:t>
      </w:r>
      <w:r w:rsidR="008B27B1" w:rsidRPr="008B27B1">
        <w:t xml:space="preserve"> </w:t>
      </w:r>
      <w:r w:rsidR="008B27B1">
        <w:t>make minor corrections</w:t>
      </w:r>
      <w:r w:rsidR="00663BF0">
        <w:t>.</w:t>
      </w:r>
    </w:p>
    <w:p w:rsidR="000964FD" w:rsidRDefault="000964FD" w:rsidP="000964FD"/>
    <w:p w:rsidR="000964FD" w:rsidRDefault="000964FD" w:rsidP="000964FD">
      <w:pPr>
        <w:rPr>
          <w:snapToGrid w:val="0"/>
        </w:rPr>
      </w:pPr>
      <w:r>
        <w:t xml:space="preserve">This special provision should be inserted into contracts requiring </w:t>
      </w:r>
      <w:r w:rsidR="00832E03">
        <w:t xml:space="preserve">jointed PCC pavement with a thickness of </w:t>
      </w:r>
      <w:r w:rsidR="00832E03">
        <w:rPr>
          <w:rFonts w:cs="Arial"/>
        </w:rPr>
        <w:t>≥</w:t>
      </w:r>
      <w:r w:rsidR="00832E03">
        <w:t xml:space="preserve"> 7.0 in. (</w:t>
      </w:r>
      <w:r w:rsidR="008170A9">
        <w:t>175</w:t>
      </w:r>
      <w:r w:rsidR="00832E03">
        <w:t xml:space="preserve"> mm)</w:t>
      </w:r>
      <w:r>
        <w:t>.</w:t>
      </w:r>
    </w:p>
    <w:p w:rsidR="00F85B22" w:rsidRDefault="00F85B22" w:rsidP="00E63388"/>
    <w:p w:rsidR="002839F7" w:rsidRDefault="002839F7" w:rsidP="00E63388">
      <w:r>
        <w:t xml:space="preserve">The districts should include the BDE Check Sheet marked with the applicable special provisions for the </w:t>
      </w:r>
      <w:r w:rsidR="00B95D4E">
        <w:t xml:space="preserve">January </w:t>
      </w:r>
      <w:r w:rsidR="00663BF0">
        <w:t>19</w:t>
      </w:r>
      <w:r w:rsidR="00474465">
        <w:t>, 201</w:t>
      </w:r>
      <w:r w:rsidR="00663BF0">
        <w:t>8</w:t>
      </w:r>
      <w:r w:rsidR="00474465">
        <w:t xml:space="preserve"> </w:t>
      </w:r>
      <w:r>
        <w:t xml:space="preserve">and subsequent lettings.  The Project </w:t>
      </w:r>
      <w:r w:rsidR="00ED3BB7">
        <w:t>Coordination</w:t>
      </w:r>
      <w:bookmarkStart w:id="0" w:name="_GoBack"/>
      <w:bookmarkEnd w:id="0"/>
      <w:r>
        <w:t xml:space="preserve"> and Implementation Section will include </w:t>
      </w:r>
      <w:r w:rsidR="00436B80">
        <w:t>a</w:t>
      </w:r>
      <w:r>
        <w:t xml:space="preserve"> copy in the contract.</w:t>
      </w:r>
    </w:p>
    <w:p w:rsidR="002839F7" w:rsidRDefault="002839F7" w:rsidP="00E63388"/>
    <w:p w:rsidR="002839F7" w:rsidRDefault="002839F7" w:rsidP="00E63388">
      <w:r>
        <w:t>This special provision will be avai</w:t>
      </w:r>
      <w:r w:rsidR="00B95D4E">
        <w:t>lable on the transfer directory</w:t>
      </w:r>
      <w:r w:rsidR="00B95D4E">
        <w:br/>
        <w:t xml:space="preserve">September </w:t>
      </w:r>
      <w:r w:rsidR="00663BF0">
        <w:t>29</w:t>
      </w:r>
      <w:r w:rsidR="00474465">
        <w:t>, 201</w:t>
      </w:r>
      <w:r w:rsidR="00663BF0">
        <w:t>7</w:t>
      </w:r>
      <w:r>
        <w:t>.</w:t>
      </w:r>
    </w:p>
    <w:p w:rsidR="002839F7" w:rsidRDefault="002839F7" w:rsidP="002839F7">
      <w:pPr>
        <w:jc w:val="both"/>
      </w:pPr>
    </w:p>
    <w:p w:rsidR="002839F7" w:rsidRDefault="002839F7" w:rsidP="002839F7">
      <w:pPr>
        <w:jc w:val="both"/>
      </w:pPr>
      <w:r>
        <w:t>80</w:t>
      </w:r>
      <w:r w:rsidR="00012699">
        <w:t>3</w:t>
      </w:r>
      <w:r w:rsidR="000E30C8">
        <w:t>78</w:t>
      </w:r>
      <w:r>
        <w:t>m</w:t>
      </w:r>
    </w:p>
    <w:p w:rsidR="002839F7" w:rsidRDefault="002839F7" w:rsidP="002839F7"/>
    <w:p w:rsidR="00CD0709" w:rsidRDefault="00CD0709" w:rsidP="002839F7"/>
    <w:p w:rsidR="00CD0709" w:rsidRDefault="00CD0709" w:rsidP="002839F7">
      <w:pPr>
        <w:sectPr w:rsidR="00CD0709" w:rsidSect="00C4085C">
          <w:pgSz w:w="12240" w:h="15840" w:code="1"/>
          <w:pgMar w:top="2592" w:right="1800" w:bottom="720" w:left="2736" w:header="720" w:footer="720" w:gutter="0"/>
          <w:cols w:space="720"/>
        </w:sectPr>
      </w:pPr>
    </w:p>
    <w:p w:rsidR="00B81C7F" w:rsidRDefault="00832E03" w:rsidP="00C4085C">
      <w:pPr>
        <w:pStyle w:val="Heading1"/>
      </w:pPr>
      <w:r>
        <w:lastRenderedPageBreak/>
        <w:t>dowel bar inserter</w:t>
      </w:r>
      <w:r w:rsidR="007F277B">
        <w:t xml:space="preserve"> </w:t>
      </w:r>
      <w:r w:rsidR="00DE2A53">
        <w:t>(bde)</w:t>
      </w:r>
    </w:p>
    <w:p w:rsidR="00B81C7F" w:rsidRDefault="00B81C7F">
      <w:pPr>
        <w:jc w:val="both"/>
      </w:pPr>
    </w:p>
    <w:p w:rsidR="00BF7838" w:rsidRDefault="00B81C7F">
      <w:pPr>
        <w:jc w:val="both"/>
      </w:pPr>
      <w:r>
        <w:t xml:space="preserve">Effective:  </w:t>
      </w:r>
      <w:r w:rsidR="00FA189C">
        <w:t>January 1</w:t>
      </w:r>
      <w:r w:rsidR="004D4B81">
        <w:t>, 201</w:t>
      </w:r>
      <w:r w:rsidR="00FA189C">
        <w:t>7</w:t>
      </w:r>
    </w:p>
    <w:p w:rsidR="00663BF0" w:rsidRDefault="00663BF0">
      <w:pPr>
        <w:jc w:val="both"/>
      </w:pPr>
      <w:ins w:id="1" w:author="elstontw" w:date="2017-08-17T15:23:00Z">
        <w:r>
          <w:t>Revised:  January 1, 2018</w:t>
        </w:r>
      </w:ins>
    </w:p>
    <w:p w:rsidR="00BF7838" w:rsidRDefault="00BF7838">
      <w:pPr>
        <w:jc w:val="both"/>
      </w:pPr>
    </w:p>
    <w:p w:rsidR="00F60BE4" w:rsidRDefault="00F60BE4" w:rsidP="00894025">
      <w:pPr>
        <w:jc w:val="both"/>
      </w:pPr>
      <w:r w:rsidRPr="00F60BE4">
        <w:t xml:space="preserve">Add the following </w:t>
      </w:r>
      <w:r w:rsidR="00832E03">
        <w:t>to</w:t>
      </w:r>
      <w:r w:rsidRPr="00F60BE4">
        <w:t xml:space="preserve"> Article </w:t>
      </w:r>
      <w:r w:rsidR="005C2A70">
        <w:t>420.03</w:t>
      </w:r>
      <w:r w:rsidRPr="00F60BE4">
        <w:t xml:space="preserve"> of the Standard Specifications.</w:t>
      </w:r>
    </w:p>
    <w:p w:rsidR="00894025" w:rsidRDefault="00894025" w:rsidP="00894025">
      <w:pPr>
        <w:jc w:val="both"/>
      </w:pPr>
    </w:p>
    <w:p w:rsidR="00853F01" w:rsidRPr="00000DFE" w:rsidRDefault="00894025" w:rsidP="005C2A70">
      <w:pPr>
        <w:tabs>
          <w:tab w:val="left" w:pos="360"/>
          <w:tab w:val="right" w:leader="dot" w:pos="9360"/>
        </w:tabs>
        <w:ind w:left="720" w:hanging="446"/>
        <w:jc w:val="both"/>
      </w:pPr>
      <w:r>
        <w:t>“</w:t>
      </w:r>
      <w:r w:rsidR="005C2A70">
        <w:tab/>
        <w:t>(l)</w:t>
      </w:r>
      <w:r w:rsidR="005C2A70">
        <w:tab/>
        <w:t xml:space="preserve">Mechanical Dowel Bar Inserter </w:t>
      </w:r>
      <w:r w:rsidR="005C2A70">
        <w:tab/>
        <w:t>1103.20</w:t>
      </w:r>
      <w:r w:rsidR="00E270EF">
        <w:t>”</w:t>
      </w:r>
    </w:p>
    <w:p w:rsidR="00547143" w:rsidRDefault="00547143" w:rsidP="008E35AD">
      <w:pPr>
        <w:jc w:val="both"/>
        <w:rPr>
          <w:rFonts w:cs="Arial"/>
          <w:szCs w:val="22"/>
        </w:rPr>
      </w:pPr>
    </w:p>
    <w:p w:rsidR="00663BF0" w:rsidRDefault="00BF2585" w:rsidP="008E35AD">
      <w:pPr>
        <w:jc w:val="both"/>
        <w:rPr>
          <w:ins w:id="2" w:author="elstontw" w:date="2017-08-17T15:37:00Z"/>
          <w:rFonts w:cs="Arial"/>
          <w:szCs w:val="22"/>
        </w:rPr>
      </w:pPr>
      <w:ins w:id="3" w:author="elstontw" w:date="2017-08-17T15:36:00Z">
        <w:r>
          <w:rPr>
            <w:rFonts w:cs="Arial"/>
            <w:szCs w:val="22"/>
          </w:rPr>
          <w:t xml:space="preserve">Revise the first paragraph of Article 420.05(b)(1) of the Supplemental </w:t>
        </w:r>
      </w:ins>
      <w:ins w:id="4" w:author="elstontw" w:date="2017-08-17T15:37:00Z">
        <w:r>
          <w:rPr>
            <w:rFonts w:cs="Arial"/>
            <w:szCs w:val="22"/>
          </w:rPr>
          <w:t>Specifications</w:t>
        </w:r>
      </w:ins>
      <w:ins w:id="5" w:author="elstontw" w:date="2017-08-17T15:36:00Z">
        <w:r>
          <w:rPr>
            <w:rFonts w:cs="Arial"/>
            <w:szCs w:val="22"/>
          </w:rPr>
          <w:t xml:space="preserve"> to </w:t>
        </w:r>
      </w:ins>
      <w:ins w:id="6" w:author="elstontw" w:date="2017-08-17T15:37:00Z">
        <w:r>
          <w:rPr>
            <w:rFonts w:cs="Arial"/>
            <w:szCs w:val="22"/>
          </w:rPr>
          <w:t>read:</w:t>
        </w:r>
      </w:ins>
    </w:p>
    <w:p w:rsidR="00BF2585" w:rsidRDefault="00BF2585" w:rsidP="008E35AD">
      <w:pPr>
        <w:jc w:val="both"/>
        <w:rPr>
          <w:ins w:id="7" w:author="elstontw" w:date="2017-08-17T15:37:00Z"/>
          <w:rFonts w:cs="Arial"/>
          <w:szCs w:val="22"/>
        </w:rPr>
      </w:pPr>
    </w:p>
    <w:p w:rsidR="00BF2585" w:rsidRDefault="00BF2585" w:rsidP="00BF2585">
      <w:pPr>
        <w:tabs>
          <w:tab w:val="left" w:pos="1080"/>
        </w:tabs>
        <w:ind w:left="1080" w:hanging="90"/>
        <w:jc w:val="both"/>
        <w:rPr>
          <w:rFonts w:cs="Arial"/>
          <w:szCs w:val="22"/>
        </w:rPr>
      </w:pPr>
      <w:ins w:id="8" w:author="elstontw" w:date="2017-08-17T15:38:00Z">
        <w:r>
          <w:rPr>
            <w:rFonts w:cs="Arial"/>
            <w:szCs w:val="22"/>
          </w:rPr>
          <w:t>“</w:t>
        </w:r>
        <w:r>
          <w:rPr>
            <w:rFonts w:cs="Arial"/>
            <w:szCs w:val="22"/>
          </w:rPr>
          <w:tab/>
          <w:t>Preformed or Drilled Holes.  If applicable, the tie bars shall be installed after the dowel bars have been tested with the MIT Scan-2 device</w:t>
        </w:r>
      </w:ins>
      <w:ins w:id="9" w:author="elstontw" w:date="2017-08-18T12:57:00Z">
        <w:r w:rsidR="00200B48">
          <w:rPr>
            <w:rFonts w:cs="Arial"/>
            <w:szCs w:val="22"/>
          </w:rPr>
          <w:t xml:space="preserve"> according to Article 420.05(c)(</w:t>
        </w:r>
        <w:proofErr w:type="gramStart"/>
        <w:r w:rsidR="00200B48">
          <w:rPr>
            <w:rFonts w:cs="Arial"/>
            <w:szCs w:val="22"/>
          </w:rPr>
          <w:t>2)b.</w:t>
        </w:r>
        <w:proofErr w:type="gramEnd"/>
        <w:r w:rsidR="00200B48">
          <w:rPr>
            <w:rFonts w:cs="Arial"/>
            <w:szCs w:val="22"/>
          </w:rPr>
          <w:t>2</w:t>
        </w:r>
      </w:ins>
      <w:ins w:id="10" w:author="elstontw" w:date="2017-08-17T15:38:00Z">
        <w:r>
          <w:rPr>
            <w:rFonts w:cs="Arial"/>
            <w:szCs w:val="22"/>
          </w:rPr>
          <w:t xml:space="preserve">.  The tie bars shall be installed with a </w:t>
        </w:r>
        <w:proofErr w:type="spellStart"/>
        <w:r>
          <w:rPr>
            <w:rFonts w:cs="Arial"/>
            <w:szCs w:val="22"/>
          </w:rPr>
          <w:t>nonshrink</w:t>
        </w:r>
        <w:proofErr w:type="spellEnd"/>
        <w:r>
          <w:rPr>
            <w:rFonts w:cs="Arial"/>
            <w:szCs w:val="22"/>
          </w:rPr>
          <w:t xml:space="preserve"> grout or chemical adhesive providing a minimum pull-out strength as </w:t>
        </w:r>
      </w:ins>
      <w:ins w:id="11" w:author="elstontw" w:date="2017-08-17T15:39:00Z">
        <w:r>
          <w:rPr>
            <w:rFonts w:cs="Arial"/>
            <w:szCs w:val="22"/>
          </w:rPr>
          <w:t>follows</w:t>
        </w:r>
      </w:ins>
      <w:ins w:id="12" w:author="elstontw" w:date="2017-08-17T15:40:00Z">
        <w:r>
          <w:rPr>
            <w:rFonts w:cs="Arial"/>
            <w:szCs w:val="22"/>
          </w:rPr>
          <w:t>.</w:t>
        </w:r>
      </w:ins>
      <w:ins w:id="13" w:author="elstontw" w:date="2017-08-17T15:39:00Z">
        <w:r>
          <w:rPr>
            <w:rFonts w:cs="Arial"/>
            <w:szCs w:val="22"/>
          </w:rPr>
          <w:t>”</w:t>
        </w:r>
      </w:ins>
    </w:p>
    <w:p w:rsidR="00663BF0" w:rsidRDefault="00663BF0" w:rsidP="008E35AD">
      <w:pPr>
        <w:jc w:val="both"/>
        <w:rPr>
          <w:rFonts w:cs="Arial"/>
          <w:szCs w:val="22"/>
        </w:rPr>
      </w:pPr>
    </w:p>
    <w:p w:rsidR="005C2A70" w:rsidRDefault="005C2A70" w:rsidP="008E35AD">
      <w:pPr>
        <w:jc w:val="both"/>
        <w:rPr>
          <w:rFonts w:cs="Arial"/>
          <w:szCs w:val="22"/>
        </w:rPr>
      </w:pPr>
      <w:r>
        <w:rPr>
          <w:rFonts w:cs="Arial"/>
          <w:szCs w:val="22"/>
        </w:rPr>
        <w:t>Revise Article 420.05(c) of the Standard Specifications to read:</w:t>
      </w:r>
    </w:p>
    <w:p w:rsidR="005C2A70" w:rsidRDefault="005C2A70" w:rsidP="008E35AD">
      <w:pPr>
        <w:jc w:val="both"/>
        <w:rPr>
          <w:rFonts w:cs="Arial"/>
          <w:szCs w:val="22"/>
        </w:rPr>
      </w:pPr>
    </w:p>
    <w:p w:rsidR="005C2A70" w:rsidRDefault="005C2A70" w:rsidP="005C2A70">
      <w:pPr>
        <w:tabs>
          <w:tab w:val="left" w:pos="360"/>
        </w:tabs>
        <w:ind w:left="720" w:hanging="450"/>
        <w:jc w:val="both"/>
        <w:rPr>
          <w:rFonts w:cs="Arial"/>
          <w:szCs w:val="22"/>
        </w:rPr>
      </w:pPr>
      <w:r>
        <w:rPr>
          <w:rFonts w:cs="Arial"/>
          <w:szCs w:val="22"/>
        </w:rPr>
        <w:t>“</w:t>
      </w:r>
      <w:r>
        <w:rPr>
          <w:rFonts w:cs="Arial"/>
          <w:szCs w:val="22"/>
        </w:rPr>
        <w:tab/>
        <w:t>(c)</w:t>
      </w:r>
      <w:r>
        <w:rPr>
          <w:rFonts w:cs="Arial"/>
          <w:szCs w:val="22"/>
        </w:rPr>
        <w:tab/>
        <w:t>Transverse Contraction Joints.  Transverse contraction joints shall consist of planes of weakness created by sawing grooves in the surface of the pavement and shall include load transfer devices consisting of dowel bars.  Transverse contraction joints shall be according to the following.”</w:t>
      </w:r>
    </w:p>
    <w:p w:rsidR="005C2A70" w:rsidRDefault="005C2A70" w:rsidP="008E35AD">
      <w:pPr>
        <w:jc w:val="both"/>
        <w:rPr>
          <w:rFonts w:cs="Arial"/>
          <w:szCs w:val="22"/>
        </w:rPr>
      </w:pPr>
    </w:p>
    <w:p w:rsidR="00007E83" w:rsidRDefault="00007E83" w:rsidP="008E35AD">
      <w:pPr>
        <w:jc w:val="both"/>
        <w:rPr>
          <w:rFonts w:cs="Arial"/>
          <w:szCs w:val="22"/>
        </w:rPr>
      </w:pPr>
      <w:r>
        <w:rPr>
          <w:rFonts w:cs="Arial"/>
          <w:szCs w:val="22"/>
        </w:rPr>
        <w:t>Revise Article 420.05(c)(2) of the Standard Specifications to read:</w:t>
      </w:r>
    </w:p>
    <w:p w:rsidR="00007E83" w:rsidRDefault="00007E83" w:rsidP="008E35AD">
      <w:pPr>
        <w:jc w:val="both"/>
        <w:rPr>
          <w:rFonts w:cs="Arial"/>
          <w:szCs w:val="22"/>
        </w:rPr>
      </w:pPr>
    </w:p>
    <w:p w:rsidR="00007E83" w:rsidRDefault="00007E83" w:rsidP="00007E83">
      <w:pPr>
        <w:tabs>
          <w:tab w:val="left" w:pos="720"/>
        </w:tabs>
        <w:ind w:left="1080" w:hanging="450"/>
        <w:jc w:val="both"/>
        <w:rPr>
          <w:rFonts w:cs="Arial"/>
          <w:szCs w:val="22"/>
        </w:rPr>
      </w:pPr>
      <w:r>
        <w:rPr>
          <w:rFonts w:cs="Arial"/>
          <w:szCs w:val="22"/>
        </w:rPr>
        <w:t>“</w:t>
      </w:r>
      <w:r>
        <w:rPr>
          <w:rFonts w:cs="Arial"/>
          <w:szCs w:val="22"/>
        </w:rPr>
        <w:tab/>
        <w:t>(2)</w:t>
      </w:r>
      <w:r>
        <w:rPr>
          <w:rFonts w:cs="Arial"/>
          <w:szCs w:val="22"/>
        </w:rPr>
        <w:tab/>
        <w:t>Dowel Bars.  Dowel Bars shall be installed parallel to the centerline of the pavement and parallel to the proposed pavement surface.  Installation shall be according to one of the following methods.</w:t>
      </w:r>
    </w:p>
    <w:p w:rsidR="00007E83" w:rsidRDefault="00007E83" w:rsidP="00007E83">
      <w:pPr>
        <w:ind w:left="1080"/>
        <w:jc w:val="both"/>
        <w:rPr>
          <w:rFonts w:cs="Arial"/>
          <w:szCs w:val="22"/>
        </w:rPr>
      </w:pPr>
    </w:p>
    <w:p w:rsidR="00007E83" w:rsidRDefault="00007E83" w:rsidP="00007E83">
      <w:pPr>
        <w:ind w:left="1440" w:hanging="360"/>
        <w:jc w:val="both"/>
        <w:rPr>
          <w:rFonts w:cs="Arial"/>
          <w:szCs w:val="22"/>
        </w:rPr>
      </w:pPr>
      <w:r>
        <w:rPr>
          <w:rFonts w:cs="Arial"/>
          <w:szCs w:val="22"/>
        </w:rPr>
        <w:t>a.</w:t>
      </w:r>
      <w:r>
        <w:rPr>
          <w:rFonts w:cs="Arial"/>
          <w:szCs w:val="22"/>
        </w:rPr>
        <w:tab/>
      </w:r>
      <w:r w:rsidR="00CB5220">
        <w:rPr>
          <w:rFonts w:cs="Arial"/>
          <w:szCs w:val="22"/>
        </w:rPr>
        <w:t xml:space="preserve">Dowel Bar Assemblies.  The assembly shall act as a rigid unit with each component securely held in position relative to the other members of the assembly.  The entire assembly shall be held securely in place by means </w:t>
      </w:r>
      <w:r w:rsidR="00456146">
        <w:rPr>
          <w:rFonts w:cs="Arial"/>
          <w:szCs w:val="22"/>
        </w:rPr>
        <w:t>of nails which shall penetrate the stabilized subbase.  At least ten nails shall be used for each 10, 11, or 12 ft (3, 3.3, or 3.6 m) section of assembly.</w:t>
      </w:r>
    </w:p>
    <w:p w:rsidR="00456146" w:rsidRDefault="00456146" w:rsidP="00456146">
      <w:pPr>
        <w:ind w:left="1440"/>
        <w:jc w:val="both"/>
        <w:rPr>
          <w:rFonts w:cs="Arial"/>
          <w:szCs w:val="22"/>
        </w:rPr>
      </w:pPr>
    </w:p>
    <w:p w:rsidR="00456146" w:rsidRDefault="00456146" w:rsidP="00456146">
      <w:pPr>
        <w:ind w:left="1440"/>
        <w:jc w:val="both"/>
        <w:rPr>
          <w:rFonts w:cs="Arial"/>
          <w:szCs w:val="22"/>
        </w:rPr>
      </w:pPr>
      <w:r>
        <w:rPr>
          <w:rFonts w:cs="Arial"/>
          <w:szCs w:val="22"/>
        </w:rPr>
        <w:t>Metal stakes shall be used instead of nails, with soil or granular subbase.  The stakes shall loop over or attach to the top parallel spacer bar of the assembly and penetrate the subgrade or subbase at least 12 in. (300 mm).</w:t>
      </w:r>
    </w:p>
    <w:p w:rsidR="00456146" w:rsidRDefault="00456146" w:rsidP="00456146">
      <w:pPr>
        <w:ind w:left="1440"/>
        <w:jc w:val="both"/>
        <w:rPr>
          <w:rFonts w:cs="Arial"/>
          <w:szCs w:val="22"/>
        </w:rPr>
      </w:pPr>
    </w:p>
    <w:p w:rsidR="00456146" w:rsidRDefault="00456146" w:rsidP="00456146">
      <w:pPr>
        <w:ind w:left="1440"/>
        <w:jc w:val="both"/>
        <w:rPr>
          <w:rFonts w:cs="Arial"/>
          <w:szCs w:val="22"/>
        </w:rPr>
      </w:pPr>
      <w:r>
        <w:rPr>
          <w:rFonts w:cs="Arial"/>
          <w:szCs w:val="22"/>
        </w:rPr>
        <w:t>A</w:t>
      </w:r>
      <w:r w:rsidR="003523EE">
        <w:rPr>
          <w:rFonts w:cs="Arial"/>
          <w:szCs w:val="22"/>
        </w:rPr>
        <w:t>t the location of each dowel bar assembly, the subgrade or subbase shall be reshaped and re-tamped when necessary.</w:t>
      </w:r>
    </w:p>
    <w:p w:rsidR="003523EE" w:rsidRDefault="003523EE" w:rsidP="00456146">
      <w:pPr>
        <w:ind w:left="1440"/>
        <w:jc w:val="both"/>
        <w:rPr>
          <w:rFonts w:cs="Arial"/>
          <w:szCs w:val="22"/>
        </w:rPr>
      </w:pPr>
    </w:p>
    <w:p w:rsidR="003523EE" w:rsidRDefault="003523EE" w:rsidP="00456146">
      <w:pPr>
        <w:ind w:left="1440"/>
        <w:jc w:val="both"/>
        <w:rPr>
          <w:rFonts w:cs="Arial"/>
          <w:szCs w:val="22"/>
        </w:rPr>
      </w:pPr>
      <w:r>
        <w:rPr>
          <w:rFonts w:cs="Arial"/>
          <w:szCs w:val="22"/>
        </w:rPr>
        <w:t>Prior to placing concrete, any deviation of the dowel bars from the correct horizontal or vertical alignment (horizontal skew or vertical tilt) greater than 3/8 in. in 12 in (9 mm in 300 mm) shall be corrected and a light coating of oil shall be uniformly applied to all dowel bars.</w:t>
      </w:r>
    </w:p>
    <w:p w:rsidR="003523EE" w:rsidRDefault="003523EE" w:rsidP="00456146">
      <w:pPr>
        <w:ind w:left="1440"/>
        <w:jc w:val="both"/>
        <w:rPr>
          <w:rFonts w:cs="Arial"/>
          <w:szCs w:val="22"/>
        </w:rPr>
      </w:pPr>
    </w:p>
    <w:p w:rsidR="003523EE" w:rsidRDefault="003523EE" w:rsidP="00456146">
      <w:pPr>
        <w:ind w:left="1440"/>
        <w:jc w:val="both"/>
        <w:rPr>
          <w:rFonts w:cs="Arial"/>
          <w:szCs w:val="22"/>
        </w:rPr>
      </w:pPr>
      <w:r>
        <w:rPr>
          <w:rFonts w:cs="Arial"/>
          <w:szCs w:val="22"/>
        </w:rPr>
        <w:t>Care shall be exercised in depositing the concrete at the dowel bar assemblies so the horizontal and vertical alignment will be retained.</w:t>
      </w:r>
    </w:p>
    <w:p w:rsidR="003523EE" w:rsidRDefault="003523EE" w:rsidP="00456146">
      <w:pPr>
        <w:ind w:left="1440"/>
        <w:jc w:val="both"/>
        <w:rPr>
          <w:rFonts w:cs="Arial"/>
          <w:szCs w:val="22"/>
        </w:rPr>
      </w:pPr>
    </w:p>
    <w:p w:rsidR="003523EE" w:rsidRDefault="003523EE" w:rsidP="003523EE">
      <w:pPr>
        <w:ind w:left="1440" w:hanging="360"/>
        <w:jc w:val="both"/>
        <w:rPr>
          <w:rFonts w:cs="Arial"/>
          <w:szCs w:val="22"/>
        </w:rPr>
      </w:pPr>
      <w:r>
        <w:rPr>
          <w:rFonts w:cs="Arial"/>
          <w:szCs w:val="22"/>
        </w:rPr>
        <w:t>b.</w:t>
      </w:r>
      <w:r>
        <w:rPr>
          <w:rFonts w:cs="Arial"/>
          <w:szCs w:val="22"/>
        </w:rPr>
        <w:tab/>
      </w:r>
      <w:r w:rsidR="00C32716">
        <w:rPr>
          <w:rFonts w:cs="Arial"/>
          <w:szCs w:val="22"/>
        </w:rPr>
        <w:t>Dowel Bar Insertion</w:t>
      </w:r>
      <w:r>
        <w:rPr>
          <w:rFonts w:cs="Arial"/>
          <w:szCs w:val="22"/>
        </w:rPr>
        <w:t xml:space="preserve">.  The dowel bars may be placed in the pavement slab with a mechanical dowel bar inserter (DBI) attached to a formless paver for pavements </w:t>
      </w:r>
      <w:r w:rsidR="007B4D37">
        <w:rPr>
          <w:rFonts w:cs="Arial"/>
          <w:szCs w:val="22"/>
        </w:rPr>
        <w:t>≥</w:t>
      </w:r>
      <w:r w:rsidR="00C73E11">
        <w:rPr>
          <w:rFonts w:cs="Arial"/>
          <w:szCs w:val="22"/>
        </w:rPr>
        <w:t> </w:t>
      </w:r>
      <w:r w:rsidR="007B4D37">
        <w:rPr>
          <w:rFonts w:cs="Arial"/>
          <w:szCs w:val="22"/>
        </w:rPr>
        <w:t>7.0 in. (</w:t>
      </w:r>
      <w:r w:rsidR="008170A9">
        <w:rPr>
          <w:rFonts w:cs="Arial"/>
          <w:szCs w:val="22"/>
        </w:rPr>
        <w:t>175</w:t>
      </w:r>
      <w:r w:rsidR="007B4D37">
        <w:rPr>
          <w:rFonts w:cs="Arial"/>
          <w:szCs w:val="22"/>
        </w:rPr>
        <w:t> mm) in thickness.</w:t>
      </w:r>
      <w:r w:rsidR="00AA7510">
        <w:rPr>
          <w:rFonts w:cs="Arial"/>
          <w:szCs w:val="22"/>
        </w:rPr>
        <w:t xml:space="preserve">  A light coating of oil shall be uniformly applied to all dowel bars.</w:t>
      </w:r>
    </w:p>
    <w:p w:rsidR="007B4D37" w:rsidRDefault="007B4D37" w:rsidP="007B4D37">
      <w:pPr>
        <w:ind w:left="1440"/>
        <w:jc w:val="both"/>
        <w:rPr>
          <w:rFonts w:cs="Arial"/>
          <w:szCs w:val="22"/>
        </w:rPr>
      </w:pPr>
    </w:p>
    <w:p w:rsidR="007B4D37" w:rsidRDefault="007B4D37" w:rsidP="007B4D37">
      <w:pPr>
        <w:ind w:left="1440"/>
        <w:jc w:val="both"/>
        <w:rPr>
          <w:rFonts w:cs="Arial"/>
          <w:szCs w:val="22"/>
        </w:rPr>
      </w:pPr>
      <w:r>
        <w:rPr>
          <w:rFonts w:cs="Arial"/>
          <w:szCs w:val="22"/>
        </w:rPr>
        <w:t xml:space="preserve">The DBI shall insert the dowel bars with vibration into the plastic concrete after the concrete has been struck off and consolidated without deformation of the slab.  After the bars have been inserted, the concrete shall be refinished and no voids shall exist around the dowel bars.  The forward movement of the </w:t>
      </w:r>
      <w:r w:rsidR="00294053">
        <w:rPr>
          <w:rFonts w:cs="Arial"/>
          <w:szCs w:val="22"/>
        </w:rPr>
        <w:t>paver</w:t>
      </w:r>
      <w:r>
        <w:rPr>
          <w:rFonts w:cs="Arial"/>
          <w:szCs w:val="22"/>
        </w:rPr>
        <w:t xml:space="preserve"> shall not be interrupted by the inserting of the dowel bars.</w:t>
      </w:r>
    </w:p>
    <w:p w:rsidR="00493051" w:rsidRDefault="00493051" w:rsidP="007B4D37">
      <w:pPr>
        <w:ind w:left="1440"/>
        <w:jc w:val="both"/>
        <w:rPr>
          <w:rFonts w:cs="Arial"/>
          <w:szCs w:val="22"/>
        </w:rPr>
      </w:pPr>
    </w:p>
    <w:p w:rsidR="00493051" w:rsidRDefault="00493051" w:rsidP="007B4D37">
      <w:pPr>
        <w:ind w:left="1440"/>
        <w:jc w:val="both"/>
        <w:rPr>
          <w:rFonts w:cs="Arial"/>
          <w:szCs w:val="22"/>
        </w:rPr>
      </w:pPr>
      <w:r>
        <w:rPr>
          <w:rFonts w:cs="Arial"/>
          <w:szCs w:val="22"/>
        </w:rPr>
        <w:t>The location of each row of dowel bars shall be marked in a manner to facilitate where to insert the bars, and where to saw the transverse joint.</w:t>
      </w:r>
    </w:p>
    <w:p w:rsidR="00493051" w:rsidRDefault="00493051" w:rsidP="007B4D37">
      <w:pPr>
        <w:ind w:left="1440"/>
        <w:jc w:val="both"/>
        <w:rPr>
          <w:rFonts w:cs="Arial"/>
          <w:szCs w:val="22"/>
        </w:rPr>
      </w:pPr>
    </w:p>
    <w:p w:rsidR="00493051" w:rsidRDefault="00CD697A" w:rsidP="00CD697A">
      <w:pPr>
        <w:ind w:left="1800" w:hanging="360"/>
        <w:jc w:val="both"/>
        <w:rPr>
          <w:rFonts w:cs="Arial"/>
          <w:szCs w:val="22"/>
        </w:rPr>
      </w:pPr>
      <w:r>
        <w:rPr>
          <w:rFonts w:cs="Arial"/>
          <w:szCs w:val="22"/>
        </w:rPr>
        <w:t>1.</w:t>
      </w:r>
      <w:r>
        <w:rPr>
          <w:rFonts w:cs="Arial"/>
          <w:szCs w:val="22"/>
        </w:rPr>
        <w:tab/>
        <w:t xml:space="preserve">Placement Tolerances for Dowel Bars.  The DBI shall place the dowel bars in the concrete pavement within the following </w:t>
      </w:r>
      <w:r w:rsidR="00C73E11">
        <w:rPr>
          <w:rFonts w:cs="Arial"/>
          <w:szCs w:val="22"/>
        </w:rPr>
        <w:t>tolerances</w:t>
      </w:r>
      <w:r>
        <w:rPr>
          <w:rFonts w:cs="Arial"/>
          <w:szCs w:val="22"/>
        </w:rPr>
        <w:t>.</w:t>
      </w:r>
    </w:p>
    <w:p w:rsidR="00CD697A" w:rsidRDefault="00CD697A" w:rsidP="00CD697A">
      <w:pPr>
        <w:ind w:left="2160" w:hanging="360"/>
        <w:jc w:val="both"/>
        <w:rPr>
          <w:rFonts w:cs="Arial"/>
          <w:szCs w:val="22"/>
        </w:rPr>
      </w:pPr>
    </w:p>
    <w:p w:rsidR="00CD697A" w:rsidRDefault="00CD697A" w:rsidP="00CD697A">
      <w:pPr>
        <w:ind w:left="2160" w:hanging="360"/>
        <w:jc w:val="both"/>
        <w:rPr>
          <w:rFonts w:cs="Arial"/>
          <w:szCs w:val="22"/>
        </w:rPr>
      </w:pPr>
      <w:r>
        <w:rPr>
          <w:rFonts w:cs="Arial"/>
          <w:szCs w:val="22"/>
        </w:rPr>
        <w:t>(a</w:t>
      </w:r>
      <w:r w:rsidR="00960480">
        <w:rPr>
          <w:rFonts w:cs="Arial"/>
          <w:szCs w:val="22"/>
        </w:rPr>
        <w:t>.</w:t>
      </w:r>
      <w:r>
        <w:rPr>
          <w:rFonts w:cs="Arial"/>
          <w:szCs w:val="22"/>
        </w:rPr>
        <w:t>)</w:t>
      </w:r>
      <w:r>
        <w:rPr>
          <w:rFonts w:cs="Arial"/>
          <w:szCs w:val="22"/>
        </w:rPr>
        <w:tab/>
      </w:r>
      <w:r w:rsidR="00C32716">
        <w:rPr>
          <w:rFonts w:cs="Arial"/>
          <w:szCs w:val="22"/>
        </w:rPr>
        <w:t xml:space="preserve">Longitudinal Translation (Mislocation).  </w:t>
      </w:r>
      <w:r>
        <w:rPr>
          <w:rFonts w:cs="Arial"/>
          <w:szCs w:val="22"/>
        </w:rPr>
        <w:t xml:space="preserve">Longitudinal </w:t>
      </w:r>
      <w:r w:rsidR="00E434FC">
        <w:rPr>
          <w:rFonts w:cs="Arial"/>
          <w:szCs w:val="22"/>
        </w:rPr>
        <w:t>t</w:t>
      </w:r>
      <w:r>
        <w:rPr>
          <w:rFonts w:cs="Arial"/>
          <w:szCs w:val="22"/>
        </w:rPr>
        <w:t>ranslation (</w:t>
      </w:r>
      <w:r w:rsidR="00E434FC">
        <w:rPr>
          <w:rFonts w:cs="Arial"/>
          <w:szCs w:val="22"/>
        </w:rPr>
        <w:t>m</w:t>
      </w:r>
      <w:r>
        <w:rPr>
          <w:rFonts w:cs="Arial"/>
          <w:szCs w:val="22"/>
        </w:rPr>
        <w:t xml:space="preserve">islocation) </w:t>
      </w:r>
      <w:r w:rsidR="00B6053C">
        <w:rPr>
          <w:rFonts w:cs="Arial"/>
          <w:szCs w:val="22"/>
        </w:rPr>
        <w:t>shall</w:t>
      </w:r>
      <w:r w:rsidR="008A7AA8">
        <w:rPr>
          <w:rFonts w:cs="Arial"/>
          <w:szCs w:val="22"/>
        </w:rPr>
        <w:t xml:space="preserve"> be </w:t>
      </w:r>
      <w:r>
        <w:rPr>
          <w:rFonts w:cs="Arial"/>
          <w:szCs w:val="22"/>
        </w:rPr>
        <w:t>defined as the position of the center of the dowel bar along the longitudinal axis, in relation to the sawed joint.</w:t>
      </w:r>
    </w:p>
    <w:p w:rsidR="00CD697A" w:rsidRDefault="00CD697A" w:rsidP="00CD697A">
      <w:pPr>
        <w:ind w:left="2160"/>
        <w:jc w:val="both"/>
        <w:rPr>
          <w:rFonts w:cs="Arial"/>
          <w:szCs w:val="22"/>
        </w:rPr>
      </w:pPr>
    </w:p>
    <w:p w:rsidR="00CD697A" w:rsidRDefault="00783484" w:rsidP="00CD697A">
      <w:pPr>
        <w:ind w:left="2160"/>
        <w:jc w:val="both"/>
        <w:rPr>
          <w:rFonts w:cs="Arial"/>
          <w:szCs w:val="22"/>
        </w:rPr>
      </w:pPr>
      <w:r>
        <w:rPr>
          <w:rFonts w:cs="Arial"/>
          <w:szCs w:val="22"/>
        </w:rPr>
        <w:t>The quality control tolerance for l</w:t>
      </w:r>
      <w:r w:rsidR="00CD697A">
        <w:rPr>
          <w:rFonts w:cs="Arial"/>
          <w:szCs w:val="22"/>
        </w:rPr>
        <w:t xml:space="preserve">ongitudinal translation </w:t>
      </w:r>
      <w:r w:rsidR="00C32716">
        <w:rPr>
          <w:rFonts w:cs="Arial"/>
          <w:szCs w:val="22"/>
        </w:rPr>
        <w:t xml:space="preserve">shall not exceed </w:t>
      </w:r>
      <w:r w:rsidR="00CD697A">
        <w:rPr>
          <w:rFonts w:cs="Arial"/>
          <w:szCs w:val="22"/>
        </w:rPr>
        <w:t xml:space="preserve">2.0 in (50 mm).  If </w:t>
      </w:r>
      <w:r w:rsidR="00E434FC">
        <w:rPr>
          <w:rFonts w:cs="Arial"/>
          <w:szCs w:val="22"/>
        </w:rPr>
        <w:t>this tolerance</w:t>
      </w:r>
      <w:r w:rsidR="00CD697A">
        <w:rPr>
          <w:rFonts w:cs="Arial"/>
          <w:szCs w:val="22"/>
        </w:rPr>
        <w:t xml:space="preserve"> is exceeded, </w:t>
      </w:r>
      <w:r w:rsidR="00461F1D">
        <w:rPr>
          <w:rFonts w:cs="Arial"/>
          <w:szCs w:val="22"/>
        </w:rPr>
        <w:t xml:space="preserve">adjustments </w:t>
      </w:r>
      <w:r w:rsidR="00C32716">
        <w:rPr>
          <w:rFonts w:cs="Arial"/>
          <w:szCs w:val="22"/>
        </w:rPr>
        <w:t xml:space="preserve">shall be made </w:t>
      </w:r>
      <w:r w:rsidR="00461F1D">
        <w:rPr>
          <w:rFonts w:cs="Arial"/>
          <w:szCs w:val="22"/>
        </w:rPr>
        <w:t>to the paving operation.</w:t>
      </w:r>
    </w:p>
    <w:p w:rsidR="00461F1D" w:rsidRDefault="00461F1D" w:rsidP="00CD697A">
      <w:pPr>
        <w:ind w:left="2160"/>
        <w:jc w:val="both"/>
        <w:rPr>
          <w:rFonts w:cs="Arial"/>
          <w:szCs w:val="22"/>
        </w:rPr>
      </w:pPr>
    </w:p>
    <w:p w:rsidR="00461F1D" w:rsidRDefault="00461F1D" w:rsidP="00CD697A">
      <w:pPr>
        <w:ind w:left="2160"/>
        <w:jc w:val="both"/>
        <w:rPr>
          <w:rFonts w:cs="Arial"/>
          <w:szCs w:val="22"/>
        </w:rPr>
      </w:pPr>
      <w:r>
        <w:rPr>
          <w:rFonts w:cs="Arial"/>
          <w:szCs w:val="22"/>
        </w:rPr>
        <w:t xml:space="preserve">Any joint </w:t>
      </w:r>
      <w:r w:rsidR="00C0506B">
        <w:rPr>
          <w:rFonts w:cs="Arial"/>
          <w:szCs w:val="22"/>
        </w:rPr>
        <w:t>having</w:t>
      </w:r>
      <w:r w:rsidR="00C73E11">
        <w:rPr>
          <w:rFonts w:cs="Arial"/>
          <w:szCs w:val="22"/>
        </w:rPr>
        <w:t xml:space="preserve"> </w:t>
      </w:r>
      <w:r w:rsidR="006E2B58">
        <w:rPr>
          <w:rFonts w:cs="Arial"/>
          <w:szCs w:val="22"/>
        </w:rPr>
        <w:t xml:space="preserve">two </w:t>
      </w:r>
      <w:r w:rsidR="00C0506B">
        <w:rPr>
          <w:rFonts w:cs="Arial"/>
          <w:szCs w:val="22"/>
        </w:rPr>
        <w:t xml:space="preserve">or more </w:t>
      </w:r>
      <w:r>
        <w:rPr>
          <w:rFonts w:cs="Arial"/>
          <w:szCs w:val="22"/>
        </w:rPr>
        <w:t xml:space="preserve">dowel bars with an embedment length less than 4.0 in. (100 mm) </w:t>
      </w:r>
      <w:r w:rsidR="00EA2F12">
        <w:rPr>
          <w:rFonts w:cs="Arial"/>
          <w:szCs w:val="22"/>
        </w:rPr>
        <w:t>within 12</w:t>
      </w:r>
      <w:r w:rsidR="00200B48">
        <w:rPr>
          <w:rFonts w:cs="Arial"/>
          <w:szCs w:val="22"/>
        </w:rPr>
        <w:t> </w:t>
      </w:r>
      <w:r w:rsidR="00EA2F12">
        <w:rPr>
          <w:rFonts w:cs="Arial"/>
          <w:szCs w:val="22"/>
        </w:rPr>
        <w:t>in. (300</w:t>
      </w:r>
      <w:r w:rsidR="00200B48">
        <w:rPr>
          <w:rFonts w:cs="Arial"/>
          <w:szCs w:val="22"/>
        </w:rPr>
        <w:t> </w:t>
      </w:r>
      <w:r w:rsidR="00EA2F12">
        <w:rPr>
          <w:rFonts w:cs="Arial"/>
          <w:szCs w:val="22"/>
        </w:rPr>
        <w:t xml:space="preserve">mm) of the same </w:t>
      </w:r>
      <w:proofErr w:type="spellStart"/>
      <w:r w:rsidR="00EA2F12">
        <w:rPr>
          <w:rFonts w:cs="Arial"/>
          <w:szCs w:val="22"/>
        </w:rPr>
        <w:t>wheelpath</w:t>
      </w:r>
      <w:proofErr w:type="spellEnd"/>
      <w:r w:rsidR="00EA2F12">
        <w:rPr>
          <w:rFonts w:cs="Arial"/>
          <w:szCs w:val="22"/>
        </w:rPr>
        <w:t xml:space="preserve"> </w:t>
      </w:r>
      <w:r>
        <w:rPr>
          <w:rFonts w:cs="Arial"/>
          <w:szCs w:val="22"/>
        </w:rPr>
        <w:t xml:space="preserve">will be considered unacceptable.  </w:t>
      </w:r>
      <w:ins w:id="14" w:author="elstontw" w:date="2017-08-18T12:59:00Z">
        <w:r w:rsidR="00200B48">
          <w:rPr>
            <w:rFonts w:cs="Arial"/>
            <w:szCs w:val="22"/>
          </w:rPr>
          <w:t xml:space="preserve">The left and right </w:t>
        </w:r>
        <w:proofErr w:type="spellStart"/>
        <w:r w:rsidR="00200B48">
          <w:rPr>
            <w:rFonts w:cs="Arial"/>
            <w:szCs w:val="22"/>
          </w:rPr>
          <w:t>wheelpaths</w:t>
        </w:r>
        <w:proofErr w:type="spellEnd"/>
        <w:r w:rsidR="00200B48">
          <w:rPr>
            <w:rFonts w:cs="Arial"/>
            <w:szCs w:val="22"/>
          </w:rPr>
          <w:t xml:space="preserve"> shall be determined by excluding the middle 2.5 </w:t>
        </w:r>
        <w:proofErr w:type="spellStart"/>
        <w:r w:rsidR="00200B48">
          <w:rPr>
            <w:rFonts w:cs="Arial"/>
            <w:szCs w:val="22"/>
          </w:rPr>
          <w:t>ft</w:t>
        </w:r>
        <w:proofErr w:type="spellEnd"/>
        <w:r w:rsidR="00200B48">
          <w:rPr>
            <w:rFonts w:cs="Arial"/>
            <w:szCs w:val="22"/>
          </w:rPr>
          <w:t xml:space="preserve"> (0.8 m) of the pavement lane, and by excluding the outer 1.0 </w:t>
        </w:r>
        <w:proofErr w:type="spellStart"/>
        <w:r w:rsidR="00200B48">
          <w:rPr>
            <w:rFonts w:cs="Arial"/>
            <w:szCs w:val="22"/>
          </w:rPr>
          <w:t>ft</w:t>
        </w:r>
        <w:proofErr w:type="spellEnd"/>
        <w:r w:rsidR="00200B48">
          <w:rPr>
            <w:rFonts w:cs="Arial"/>
            <w:szCs w:val="22"/>
          </w:rPr>
          <w:t xml:space="preserve"> (0.3 m) measured from each pavement lane edge.  </w:t>
        </w:r>
      </w:ins>
      <w:r w:rsidR="00C0506B">
        <w:rPr>
          <w:rFonts w:cs="Arial"/>
          <w:szCs w:val="22"/>
        </w:rPr>
        <w:t>Any joint having an average dowel bar embedment length less than 5.25</w:t>
      </w:r>
      <w:r w:rsidR="00200B48">
        <w:rPr>
          <w:rFonts w:cs="Arial"/>
          <w:szCs w:val="22"/>
        </w:rPr>
        <w:t> </w:t>
      </w:r>
      <w:r w:rsidR="00C0506B">
        <w:rPr>
          <w:rFonts w:cs="Arial"/>
          <w:szCs w:val="22"/>
        </w:rPr>
        <w:t>in. (130</w:t>
      </w:r>
      <w:r w:rsidR="00200B48">
        <w:rPr>
          <w:rFonts w:cs="Arial"/>
          <w:szCs w:val="22"/>
        </w:rPr>
        <w:t> </w:t>
      </w:r>
      <w:r w:rsidR="00C0506B">
        <w:rPr>
          <w:rFonts w:cs="Arial"/>
          <w:szCs w:val="22"/>
        </w:rPr>
        <w:t xml:space="preserve">mm) will also be considered unacceptable.  </w:t>
      </w:r>
      <w:r>
        <w:rPr>
          <w:rFonts w:cs="Arial"/>
          <w:szCs w:val="22"/>
        </w:rPr>
        <w:t xml:space="preserve">Embedment length shall be defined as the length of dowel bar embedded </w:t>
      </w:r>
      <w:r w:rsidR="00C0506B">
        <w:rPr>
          <w:rFonts w:cs="Arial"/>
          <w:szCs w:val="22"/>
        </w:rPr>
        <w:t>on the short side of the sawed joint</w:t>
      </w:r>
      <w:r>
        <w:rPr>
          <w:rFonts w:cs="Arial"/>
          <w:szCs w:val="22"/>
        </w:rPr>
        <w:t>.  An unacceptable joint shall be replaced with a minimum of 6 ft (1.8 m) of pavement centered over the joint according to Section</w:t>
      </w:r>
      <w:r w:rsidR="008A7AA8">
        <w:rPr>
          <w:rFonts w:cs="Arial"/>
          <w:szCs w:val="22"/>
        </w:rPr>
        <w:t> </w:t>
      </w:r>
      <w:r>
        <w:rPr>
          <w:rFonts w:cs="Arial"/>
          <w:szCs w:val="22"/>
        </w:rPr>
        <w:t>442 for Class B patches.</w:t>
      </w:r>
    </w:p>
    <w:p w:rsidR="00461F1D" w:rsidRDefault="00461F1D" w:rsidP="00CD697A">
      <w:pPr>
        <w:ind w:left="2160"/>
        <w:jc w:val="both"/>
        <w:rPr>
          <w:rFonts w:cs="Arial"/>
          <w:szCs w:val="22"/>
        </w:rPr>
      </w:pPr>
    </w:p>
    <w:p w:rsidR="00461F1D" w:rsidRDefault="00461F1D" w:rsidP="00461F1D">
      <w:pPr>
        <w:ind w:left="2160" w:hanging="360"/>
        <w:jc w:val="both"/>
        <w:rPr>
          <w:rFonts w:cs="Arial"/>
          <w:szCs w:val="22"/>
        </w:rPr>
      </w:pPr>
      <w:r>
        <w:rPr>
          <w:rFonts w:cs="Arial"/>
          <w:szCs w:val="22"/>
        </w:rPr>
        <w:t>(b.)</w:t>
      </w:r>
      <w:r>
        <w:rPr>
          <w:rFonts w:cs="Arial"/>
          <w:szCs w:val="22"/>
        </w:rPr>
        <w:tab/>
      </w:r>
      <w:r w:rsidR="00C32716">
        <w:rPr>
          <w:rFonts w:cs="Arial"/>
          <w:szCs w:val="22"/>
        </w:rPr>
        <w:t xml:space="preserve">Horizontal Translation (Mislocation).  </w:t>
      </w:r>
      <w:r>
        <w:rPr>
          <w:rFonts w:cs="Arial"/>
          <w:szCs w:val="22"/>
        </w:rPr>
        <w:t xml:space="preserve">Horizontal translation (mislocation) </w:t>
      </w:r>
      <w:r w:rsidR="00B6053C">
        <w:rPr>
          <w:rFonts w:cs="Arial"/>
          <w:szCs w:val="22"/>
        </w:rPr>
        <w:t>shall</w:t>
      </w:r>
      <w:r w:rsidR="008A7AA8">
        <w:rPr>
          <w:rFonts w:cs="Arial"/>
          <w:szCs w:val="22"/>
        </w:rPr>
        <w:t xml:space="preserve"> be </w:t>
      </w:r>
      <w:r>
        <w:rPr>
          <w:rFonts w:cs="Arial"/>
          <w:szCs w:val="22"/>
        </w:rPr>
        <w:t xml:space="preserve">defined as the difference in the actual dowel bar location parallel to the </w:t>
      </w:r>
      <w:r w:rsidR="00B95D4E">
        <w:rPr>
          <w:rFonts w:cs="Arial"/>
          <w:szCs w:val="22"/>
        </w:rPr>
        <w:t xml:space="preserve">longitudinal or edge </w:t>
      </w:r>
      <w:r>
        <w:rPr>
          <w:rFonts w:cs="Arial"/>
          <w:szCs w:val="22"/>
        </w:rPr>
        <w:t>joint from its theoretical position as shown on the plans.</w:t>
      </w:r>
    </w:p>
    <w:p w:rsidR="00CC48C6" w:rsidRDefault="00CC48C6" w:rsidP="00CC48C6">
      <w:pPr>
        <w:ind w:left="2160"/>
        <w:jc w:val="both"/>
        <w:rPr>
          <w:rFonts w:cs="Arial"/>
          <w:szCs w:val="22"/>
        </w:rPr>
      </w:pPr>
    </w:p>
    <w:p w:rsidR="00CC48C6" w:rsidRDefault="00783484" w:rsidP="00CC48C6">
      <w:pPr>
        <w:ind w:left="2160"/>
        <w:jc w:val="both"/>
        <w:rPr>
          <w:rFonts w:cs="Arial"/>
          <w:szCs w:val="22"/>
        </w:rPr>
      </w:pPr>
      <w:r>
        <w:rPr>
          <w:rFonts w:cs="Arial"/>
          <w:szCs w:val="22"/>
        </w:rPr>
        <w:lastRenderedPageBreak/>
        <w:t>The quality control tolerance for h</w:t>
      </w:r>
      <w:r w:rsidR="00CC48C6">
        <w:rPr>
          <w:rFonts w:cs="Arial"/>
          <w:szCs w:val="22"/>
        </w:rPr>
        <w:t xml:space="preserve">orizontal translation </w:t>
      </w:r>
      <w:r w:rsidR="00C32716">
        <w:rPr>
          <w:rFonts w:cs="Arial"/>
          <w:szCs w:val="22"/>
        </w:rPr>
        <w:t>shall not exceed</w:t>
      </w:r>
      <w:r w:rsidR="00CC48C6">
        <w:rPr>
          <w:rFonts w:cs="Arial"/>
          <w:szCs w:val="22"/>
        </w:rPr>
        <w:t xml:space="preserve"> 2.0 in. (50 mm).  If </w:t>
      </w:r>
      <w:r w:rsidR="00E434FC">
        <w:rPr>
          <w:rFonts w:cs="Arial"/>
          <w:szCs w:val="22"/>
        </w:rPr>
        <w:t xml:space="preserve">this tolerance is </w:t>
      </w:r>
      <w:r w:rsidR="00CC48C6">
        <w:rPr>
          <w:rFonts w:cs="Arial"/>
          <w:szCs w:val="22"/>
        </w:rPr>
        <w:t xml:space="preserve">exceeded, adjustments </w:t>
      </w:r>
      <w:r w:rsidR="00C32716">
        <w:rPr>
          <w:rFonts w:cs="Arial"/>
          <w:szCs w:val="22"/>
        </w:rPr>
        <w:t xml:space="preserve">shall be made </w:t>
      </w:r>
      <w:r w:rsidR="00CC48C6">
        <w:rPr>
          <w:rFonts w:cs="Arial"/>
          <w:szCs w:val="22"/>
        </w:rPr>
        <w:t>to the paving operation.</w:t>
      </w:r>
    </w:p>
    <w:p w:rsidR="00CC48C6" w:rsidRDefault="00CC48C6" w:rsidP="00CC48C6">
      <w:pPr>
        <w:ind w:left="2160"/>
        <w:jc w:val="both"/>
        <w:rPr>
          <w:rFonts w:cs="Arial"/>
          <w:szCs w:val="22"/>
        </w:rPr>
      </w:pPr>
    </w:p>
    <w:p w:rsidR="00CC48C6" w:rsidRDefault="00CC48C6" w:rsidP="00CC48C6">
      <w:pPr>
        <w:ind w:left="2160"/>
        <w:jc w:val="both"/>
        <w:rPr>
          <w:rFonts w:cs="Arial"/>
          <w:szCs w:val="22"/>
        </w:rPr>
      </w:pPr>
      <w:r>
        <w:rPr>
          <w:rFonts w:cs="Arial"/>
          <w:szCs w:val="22"/>
        </w:rPr>
        <w:t xml:space="preserve">Any joint </w:t>
      </w:r>
      <w:r w:rsidR="00B30736">
        <w:rPr>
          <w:rFonts w:cs="Arial"/>
          <w:szCs w:val="22"/>
        </w:rPr>
        <w:t>having</w:t>
      </w:r>
      <w:r>
        <w:rPr>
          <w:rFonts w:cs="Arial"/>
          <w:szCs w:val="22"/>
        </w:rPr>
        <w:t xml:space="preserve"> a dowel bar with a translation </w:t>
      </w:r>
      <w:r w:rsidR="00B30736">
        <w:rPr>
          <w:rFonts w:cs="Arial"/>
          <w:szCs w:val="22"/>
        </w:rPr>
        <w:t>greater than</w:t>
      </w:r>
      <w:r>
        <w:rPr>
          <w:rFonts w:cs="Arial"/>
          <w:szCs w:val="22"/>
        </w:rPr>
        <w:t xml:space="preserve"> 4.0 in. (100 mm) will be considered unacceptable, but may remain in place unless the Engineer determines the joint will not function.  If the joint is unable to remain in place, the joint shall be replaced with a minimum of 6 ft (1.8 m) of pavement centered over the joint according to Section 442 for Class B patches.</w:t>
      </w:r>
    </w:p>
    <w:p w:rsidR="00CC48C6" w:rsidRDefault="00CC48C6" w:rsidP="00CC48C6">
      <w:pPr>
        <w:ind w:left="2160"/>
        <w:jc w:val="both"/>
        <w:rPr>
          <w:rFonts w:cs="Arial"/>
          <w:szCs w:val="22"/>
        </w:rPr>
      </w:pPr>
    </w:p>
    <w:p w:rsidR="00CC48C6" w:rsidRDefault="00CC48C6" w:rsidP="00CC48C6">
      <w:pPr>
        <w:ind w:left="2160" w:hanging="360"/>
        <w:jc w:val="both"/>
        <w:rPr>
          <w:rFonts w:cs="Arial"/>
          <w:szCs w:val="22"/>
        </w:rPr>
      </w:pPr>
      <w:r>
        <w:rPr>
          <w:rFonts w:cs="Arial"/>
          <w:szCs w:val="22"/>
        </w:rPr>
        <w:t>(c.)</w:t>
      </w:r>
      <w:r>
        <w:rPr>
          <w:rFonts w:cs="Arial"/>
          <w:szCs w:val="22"/>
        </w:rPr>
        <w:tab/>
      </w:r>
      <w:r w:rsidR="00C32716">
        <w:rPr>
          <w:rFonts w:cs="Arial"/>
          <w:szCs w:val="22"/>
        </w:rPr>
        <w:t xml:space="preserve">Vertical Translation (Mislocation).  </w:t>
      </w:r>
      <w:r>
        <w:rPr>
          <w:rFonts w:cs="Arial"/>
          <w:szCs w:val="22"/>
        </w:rPr>
        <w:t xml:space="preserve">Vertical translation (mislocation) </w:t>
      </w:r>
      <w:r w:rsidR="0002495B">
        <w:rPr>
          <w:rFonts w:cs="Arial"/>
          <w:szCs w:val="22"/>
        </w:rPr>
        <w:t xml:space="preserve">shall be defined as </w:t>
      </w:r>
      <w:r>
        <w:rPr>
          <w:rFonts w:cs="Arial"/>
          <w:szCs w:val="22"/>
        </w:rPr>
        <w:t xml:space="preserve">the </w:t>
      </w:r>
      <w:r w:rsidR="00E434FC">
        <w:rPr>
          <w:rFonts w:cs="Arial"/>
          <w:szCs w:val="22"/>
        </w:rPr>
        <w:t xml:space="preserve">difference in the </w:t>
      </w:r>
      <w:r w:rsidR="009C73EF">
        <w:rPr>
          <w:rFonts w:cs="Arial"/>
          <w:szCs w:val="22"/>
        </w:rPr>
        <w:t>vertical position of the</w:t>
      </w:r>
      <w:r>
        <w:rPr>
          <w:rFonts w:cs="Arial"/>
          <w:szCs w:val="22"/>
        </w:rPr>
        <w:t xml:space="preserve"> dowel bar </w:t>
      </w:r>
      <w:r w:rsidR="0094634A">
        <w:rPr>
          <w:rFonts w:cs="Arial"/>
          <w:szCs w:val="22"/>
        </w:rPr>
        <w:t>relative to</w:t>
      </w:r>
      <w:r>
        <w:rPr>
          <w:rFonts w:cs="Arial"/>
          <w:szCs w:val="22"/>
        </w:rPr>
        <w:t xml:space="preserve"> the theoretical midpoint of the slab.</w:t>
      </w:r>
    </w:p>
    <w:p w:rsidR="00CC48C6" w:rsidRDefault="00CC48C6" w:rsidP="00CC48C6">
      <w:pPr>
        <w:ind w:left="2160"/>
        <w:jc w:val="both"/>
        <w:rPr>
          <w:rFonts w:cs="Arial"/>
          <w:szCs w:val="22"/>
        </w:rPr>
      </w:pPr>
    </w:p>
    <w:p w:rsidR="00CC48C6" w:rsidRDefault="00783484" w:rsidP="00CC48C6">
      <w:pPr>
        <w:ind w:left="2160"/>
        <w:jc w:val="both"/>
        <w:rPr>
          <w:rFonts w:cs="Arial"/>
          <w:szCs w:val="22"/>
        </w:rPr>
      </w:pPr>
      <w:r>
        <w:rPr>
          <w:rFonts w:cs="Arial"/>
          <w:szCs w:val="22"/>
        </w:rPr>
        <w:t>The quality control tolerance for v</w:t>
      </w:r>
      <w:r w:rsidR="00CC48C6">
        <w:rPr>
          <w:rFonts w:cs="Arial"/>
          <w:szCs w:val="22"/>
        </w:rPr>
        <w:t>ertical translation</w:t>
      </w:r>
      <w:r w:rsidR="009C73EF">
        <w:rPr>
          <w:rFonts w:cs="Arial"/>
          <w:szCs w:val="22"/>
        </w:rPr>
        <w:t xml:space="preserve"> shall be</w:t>
      </w:r>
      <w:r w:rsidR="00CC38F8">
        <w:rPr>
          <w:rFonts w:cs="Arial"/>
          <w:szCs w:val="22"/>
        </w:rPr>
        <w:t xml:space="preserve"> as</w:t>
      </w:r>
      <w:r w:rsidR="00CC48C6">
        <w:rPr>
          <w:rFonts w:cs="Arial"/>
          <w:szCs w:val="22"/>
        </w:rPr>
        <w:t xml:space="preserve"> shown in the following table.  If the</w:t>
      </w:r>
      <w:r w:rsidR="00E434FC">
        <w:rPr>
          <w:rFonts w:cs="Arial"/>
          <w:szCs w:val="22"/>
        </w:rPr>
        <w:t>se tolerances are</w:t>
      </w:r>
      <w:r w:rsidR="00CC48C6">
        <w:rPr>
          <w:rFonts w:cs="Arial"/>
          <w:szCs w:val="22"/>
        </w:rPr>
        <w:t xml:space="preserve"> exceeded, adjustments </w:t>
      </w:r>
      <w:r w:rsidR="009C73EF">
        <w:rPr>
          <w:rFonts w:cs="Arial"/>
          <w:szCs w:val="22"/>
        </w:rPr>
        <w:t xml:space="preserve">shall be made </w:t>
      </w:r>
      <w:r w:rsidR="00CC48C6">
        <w:rPr>
          <w:rFonts w:cs="Arial"/>
          <w:szCs w:val="22"/>
        </w:rPr>
        <w:t>to the paving operation.</w:t>
      </w:r>
    </w:p>
    <w:p w:rsidR="00CC48C6" w:rsidRDefault="00CC48C6" w:rsidP="00CC48C6">
      <w:pPr>
        <w:ind w:left="2160"/>
        <w:jc w:val="both"/>
        <w:rPr>
          <w:rFonts w:cs="Arial"/>
          <w:szCs w:val="22"/>
        </w:rPr>
      </w:pPr>
    </w:p>
    <w:tbl>
      <w:tblPr>
        <w:tblW w:w="0" w:type="auto"/>
        <w:tblInd w:w="2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432"/>
        <w:gridCol w:w="1437"/>
        <w:gridCol w:w="1419"/>
      </w:tblGrid>
      <w:tr w:rsidR="00CC48C6" w:rsidRPr="008E7432" w:rsidTr="008821BE">
        <w:tc>
          <w:tcPr>
            <w:tcW w:w="2948" w:type="dxa"/>
            <w:shd w:val="clear" w:color="auto" w:fill="auto"/>
            <w:vAlign w:val="center"/>
          </w:tcPr>
          <w:p w:rsidR="00CC48C6" w:rsidRPr="008E7432" w:rsidRDefault="00CC48C6" w:rsidP="008821BE">
            <w:pPr>
              <w:pStyle w:val="NoSpacing"/>
              <w:jc w:val="center"/>
            </w:pPr>
            <w:r w:rsidRPr="008E7432">
              <w:t>Pavement Thickness</w:t>
            </w:r>
          </w:p>
        </w:tc>
        <w:tc>
          <w:tcPr>
            <w:tcW w:w="1432" w:type="dxa"/>
            <w:shd w:val="clear" w:color="auto" w:fill="auto"/>
            <w:vAlign w:val="center"/>
          </w:tcPr>
          <w:p w:rsidR="00CC48C6" w:rsidRPr="008E7432" w:rsidRDefault="00CC48C6" w:rsidP="008821BE">
            <w:pPr>
              <w:pStyle w:val="NoSpacing"/>
              <w:jc w:val="center"/>
            </w:pPr>
            <w:r w:rsidRPr="008E7432">
              <w:t>Dowel Bar Diameter</w:t>
            </w:r>
          </w:p>
        </w:tc>
        <w:tc>
          <w:tcPr>
            <w:tcW w:w="1437" w:type="dxa"/>
            <w:shd w:val="clear" w:color="auto" w:fill="auto"/>
            <w:vAlign w:val="center"/>
          </w:tcPr>
          <w:p w:rsidR="00CC48C6" w:rsidRPr="008E7432" w:rsidRDefault="00CC48C6" w:rsidP="00B362C0">
            <w:pPr>
              <w:pStyle w:val="NoSpacing"/>
              <w:jc w:val="center"/>
            </w:pPr>
            <w:r w:rsidRPr="008E7432">
              <w:t>Vertical Translation</w:t>
            </w:r>
            <w:r w:rsidR="00B362C0">
              <w:t xml:space="preserve"> Tolerance</w:t>
            </w:r>
            <w:r w:rsidRPr="008E7432">
              <w:t xml:space="preserve"> Above Midpoint</w:t>
            </w:r>
          </w:p>
        </w:tc>
        <w:tc>
          <w:tcPr>
            <w:tcW w:w="1419" w:type="dxa"/>
            <w:shd w:val="clear" w:color="auto" w:fill="auto"/>
            <w:vAlign w:val="center"/>
          </w:tcPr>
          <w:p w:rsidR="00CC48C6" w:rsidRPr="008E7432" w:rsidRDefault="00CC48C6" w:rsidP="00B362C0">
            <w:pPr>
              <w:pStyle w:val="NoSpacing"/>
              <w:jc w:val="center"/>
            </w:pPr>
            <w:r w:rsidRPr="008E7432">
              <w:t>Vertical Translation</w:t>
            </w:r>
            <w:r w:rsidR="00B362C0">
              <w:t xml:space="preserve"> Tolerance</w:t>
            </w:r>
            <w:r w:rsidRPr="008E7432">
              <w:t xml:space="preserve"> Below Midpoint</w:t>
            </w:r>
          </w:p>
        </w:tc>
      </w:tr>
      <w:tr w:rsidR="00CC48C6" w:rsidRPr="008E7432" w:rsidTr="008821BE">
        <w:tc>
          <w:tcPr>
            <w:tcW w:w="2948" w:type="dxa"/>
            <w:shd w:val="clear" w:color="auto" w:fill="auto"/>
          </w:tcPr>
          <w:p w:rsidR="00CC48C6" w:rsidRPr="008E7432" w:rsidRDefault="00CC48C6" w:rsidP="008821BE">
            <w:pPr>
              <w:pStyle w:val="NoSpacing"/>
            </w:pPr>
            <w:r w:rsidRPr="008E7432">
              <w:t>≥7 in. to &lt;8 in.</w:t>
            </w:r>
          </w:p>
          <w:p w:rsidR="00CC48C6" w:rsidRPr="008E7432" w:rsidRDefault="00CC48C6" w:rsidP="008821BE">
            <w:pPr>
              <w:pStyle w:val="NoSpacing"/>
            </w:pPr>
            <w:r w:rsidRPr="008E7432">
              <w:t>(≥175 mm to &lt;200 mm)</w:t>
            </w:r>
          </w:p>
        </w:tc>
        <w:tc>
          <w:tcPr>
            <w:tcW w:w="1432" w:type="dxa"/>
            <w:shd w:val="clear" w:color="auto" w:fill="auto"/>
          </w:tcPr>
          <w:p w:rsidR="00CC48C6" w:rsidRPr="008E7432" w:rsidRDefault="00CC48C6" w:rsidP="008821BE">
            <w:pPr>
              <w:pStyle w:val="NoSpacing"/>
              <w:jc w:val="center"/>
            </w:pPr>
            <w:r w:rsidRPr="008E7432">
              <w:t>1.25 in.</w:t>
            </w:r>
          </w:p>
          <w:p w:rsidR="00CC48C6" w:rsidRPr="008E7432" w:rsidRDefault="00CC48C6" w:rsidP="008821BE">
            <w:pPr>
              <w:pStyle w:val="NoSpacing"/>
              <w:jc w:val="center"/>
            </w:pPr>
            <w:r w:rsidRPr="008E7432">
              <w:t>(31 mm)</w:t>
            </w:r>
          </w:p>
        </w:tc>
        <w:tc>
          <w:tcPr>
            <w:tcW w:w="1437" w:type="dxa"/>
            <w:shd w:val="clear" w:color="auto" w:fill="auto"/>
          </w:tcPr>
          <w:p w:rsidR="00CC48C6" w:rsidRPr="008E7432" w:rsidRDefault="00CC48C6" w:rsidP="008821BE">
            <w:pPr>
              <w:pStyle w:val="NoSpacing"/>
              <w:jc w:val="center"/>
            </w:pPr>
            <w:r w:rsidRPr="008E7432">
              <w:t>0.25 in.</w:t>
            </w:r>
          </w:p>
          <w:p w:rsidR="00CC48C6" w:rsidRPr="008E7432" w:rsidRDefault="00CC48C6" w:rsidP="008821BE">
            <w:pPr>
              <w:pStyle w:val="NoSpacing"/>
              <w:jc w:val="center"/>
            </w:pPr>
            <w:r w:rsidRPr="008E7432">
              <w:t>(6 mm)</w:t>
            </w:r>
          </w:p>
        </w:tc>
        <w:tc>
          <w:tcPr>
            <w:tcW w:w="1419" w:type="dxa"/>
            <w:shd w:val="clear" w:color="auto" w:fill="auto"/>
          </w:tcPr>
          <w:p w:rsidR="00CC48C6" w:rsidRPr="008E7432" w:rsidRDefault="00CC48C6" w:rsidP="008821BE">
            <w:pPr>
              <w:pStyle w:val="NoSpacing"/>
              <w:jc w:val="center"/>
            </w:pPr>
            <w:r w:rsidRPr="008E7432">
              <w:t>0.5 in.</w:t>
            </w:r>
          </w:p>
          <w:p w:rsidR="00CC48C6" w:rsidRPr="008E7432" w:rsidRDefault="00CC48C6" w:rsidP="008821BE">
            <w:pPr>
              <w:pStyle w:val="NoSpacing"/>
              <w:jc w:val="center"/>
            </w:pPr>
            <w:r w:rsidRPr="008E7432">
              <w:t>(13 mm)</w:t>
            </w:r>
          </w:p>
        </w:tc>
      </w:tr>
      <w:tr w:rsidR="00CC48C6" w:rsidRPr="008E7432" w:rsidTr="008821BE">
        <w:tc>
          <w:tcPr>
            <w:tcW w:w="2948" w:type="dxa"/>
            <w:shd w:val="clear" w:color="auto" w:fill="auto"/>
          </w:tcPr>
          <w:p w:rsidR="00CC48C6" w:rsidRPr="008E7432" w:rsidRDefault="00CC48C6" w:rsidP="008821BE">
            <w:pPr>
              <w:pStyle w:val="NoSpacing"/>
            </w:pPr>
            <w:r w:rsidRPr="008E7432">
              <w:t>≥8 in. to &lt;9 in.</w:t>
            </w:r>
          </w:p>
          <w:p w:rsidR="00CC48C6" w:rsidRPr="008E7432" w:rsidRDefault="00CC48C6" w:rsidP="008821BE">
            <w:pPr>
              <w:pStyle w:val="NoSpacing"/>
            </w:pPr>
            <w:r w:rsidRPr="008E7432">
              <w:t>(≥200 mm to &lt;225 mm)</w:t>
            </w:r>
          </w:p>
        </w:tc>
        <w:tc>
          <w:tcPr>
            <w:tcW w:w="1432" w:type="dxa"/>
            <w:shd w:val="clear" w:color="auto" w:fill="auto"/>
          </w:tcPr>
          <w:p w:rsidR="00CC48C6" w:rsidRPr="008E7432" w:rsidRDefault="00CC48C6" w:rsidP="008821BE">
            <w:pPr>
              <w:pStyle w:val="NoSpacing"/>
              <w:jc w:val="center"/>
            </w:pPr>
            <w:r w:rsidRPr="008E7432">
              <w:t>1.50 in.</w:t>
            </w:r>
          </w:p>
          <w:p w:rsidR="00CC48C6" w:rsidRPr="008E7432" w:rsidRDefault="00CC48C6" w:rsidP="008821BE">
            <w:pPr>
              <w:pStyle w:val="NoSpacing"/>
              <w:jc w:val="center"/>
            </w:pPr>
            <w:r w:rsidRPr="008E7432">
              <w:t>(38 mm)</w:t>
            </w:r>
          </w:p>
        </w:tc>
        <w:tc>
          <w:tcPr>
            <w:tcW w:w="1437" w:type="dxa"/>
            <w:shd w:val="clear" w:color="auto" w:fill="auto"/>
          </w:tcPr>
          <w:p w:rsidR="00CC48C6" w:rsidRPr="008E7432" w:rsidRDefault="00CC48C6" w:rsidP="008821BE">
            <w:pPr>
              <w:pStyle w:val="NoSpacing"/>
              <w:jc w:val="center"/>
            </w:pPr>
            <w:r w:rsidRPr="008E7432">
              <w:t>0.25 in.</w:t>
            </w:r>
          </w:p>
          <w:p w:rsidR="00CC48C6" w:rsidRPr="008E7432" w:rsidRDefault="00CC48C6" w:rsidP="008821BE">
            <w:pPr>
              <w:pStyle w:val="NoSpacing"/>
              <w:jc w:val="center"/>
            </w:pPr>
            <w:r w:rsidRPr="008E7432">
              <w:t>(6 mm)</w:t>
            </w:r>
          </w:p>
        </w:tc>
        <w:tc>
          <w:tcPr>
            <w:tcW w:w="1419" w:type="dxa"/>
            <w:shd w:val="clear" w:color="auto" w:fill="auto"/>
          </w:tcPr>
          <w:p w:rsidR="00CC48C6" w:rsidRPr="008E7432" w:rsidRDefault="00CC48C6" w:rsidP="008821BE">
            <w:pPr>
              <w:pStyle w:val="NoSpacing"/>
              <w:jc w:val="center"/>
            </w:pPr>
            <w:r w:rsidRPr="008E7432">
              <w:t>0.5 in.</w:t>
            </w:r>
          </w:p>
          <w:p w:rsidR="00CC48C6" w:rsidRPr="008E7432" w:rsidRDefault="00CC48C6" w:rsidP="008821BE">
            <w:pPr>
              <w:pStyle w:val="NoSpacing"/>
              <w:jc w:val="center"/>
            </w:pPr>
            <w:r w:rsidRPr="008E7432">
              <w:t>(13 mm)</w:t>
            </w:r>
          </w:p>
        </w:tc>
      </w:tr>
      <w:tr w:rsidR="00CC48C6" w:rsidRPr="008E7432" w:rsidTr="008821BE">
        <w:tc>
          <w:tcPr>
            <w:tcW w:w="2948" w:type="dxa"/>
            <w:shd w:val="clear" w:color="auto" w:fill="auto"/>
          </w:tcPr>
          <w:p w:rsidR="00CC48C6" w:rsidRPr="008E7432" w:rsidRDefault="00CC48C6" w:rsidP="008821BE">
            <w:pPr>
              <w:pStyle w:val="NoSpacing"/>
            </w:pPr>
            <w:r w:rsidRPr="008E7432">
              <w:t>≥9 in. to &lt;10 in.</w:t>
            </w:r>
          </w:p>
          <w:p w:rsidR="00CC48C6" w:rsidRPr="008E7432" w:rsidRDefault="00CC48C6" w:rsidP="008821BE">
            <w:pPr>
              <w:pStyle w:val="NoSpacing"/>
            </w:pPr>
            <w:r w:rsidRPr="008E7432">
              <w:t>(≥225 mm to &lt;250 mm)</w:t>
            </w:r>
          </w:p>
        </w:tc>
        <w:tc>
          <w:tcPr>
            <w:tcW w:w="1432" w:type="dxa"/>
            <w:shd w:val="clear" w:color="auto" w:fill="auto"/>
          </w:tcPr>
          <w:p w:rsidR="00CC48C6" w:rsidRPr="008E7432" w:rsidRDefault="00CC48C6" w:rsidP="008821BE">
            <w:pPr>
              <w:pStyle w:val="NoSpacing"/>
              <w:jc w:val="center"/>
            </w:pPr>
            <w:r w:rsidRPr="008E7432">
              <w:t>1.50 in.</w:t>
            </w:r>
          </w:p>
          <w:p w:rsidR="00CC48C6" w:rsidRPr="008E7432" w:rsidRDefault="00CC48C6" w:rsidP="008821BE">
            <w:pPr>
              <w:pStyle w:val="NoSpacing"/>
              <w:jc w:val="center"/>
            </w:pPr>
            <w:r w:rsidRPr="008E7432">
              <w:t>(38 mm)</w:t>
            </w:r>
          </w:p>
        </w:tc>
        <w:tc>
          <w:tcPr>
            <w:tcW w:w="1437" w:type="dxa"/>
            <w:shd w:val="clear" w:color="auto" w:fill="auto"/>
          </w:tcPr>
          <w:p w:rsidR="00CC48C6" w:rsidRPr="008E7432" w:rsidRDefault="00CC48C6" w:rsidP="008821BE">
            <w:pPr>
              <w:pStyle w:val="NoSpacing"/>
              <w:jc w:val="center"/>
            </w:pPr>
            <w:r w:rsidRPr="008E7432">
              <w:t>0.</w:t>
            </w:r>
            <w:r w:rsidR="000B5E49">
              <w:t>75</w:t>
            </w:r>
            <w:r w:rsidR="000B5E49" w:rsidRPr="008E7432">
              <w:t xml:space="preserve"> </w:t>
            </w:r>
            <w:r w:rsidRPr="008E7432">
              <w:t>in.</w:t>
            </w:r>
          </w:p>
          <w:p w:rsidR="00CC48C6" w:rsidRPr="008E7432" w:rsidRDefault="00CC48C6" w:rsidP="000B5E49">
            <w:pPr>
              <w:pStyle w:val="NoSpacing"/>
              <w:jc w:val="center"/>
            </w:pPr>
            <w:r w:rsidRPr="008E7432">
              <w:t>(</w:t>
            </w:r>
            <w:r w:rsidR="000B5E49">
              <w:t>19</w:t>
            </w:r>
            <w:r w:rsidR="000B5E49" w:rsidRPr="008E7432">
              <w:t xml:space="preserve"> </w:t>
            </w:r>
            <w:r w:rsidRPr="008E7432">
              <w:t>mm)</w:t>
            </w:r>
          </w:p>
        </w:tc>
        <w:tc>
          <w:tcPr>
            <w:tcW w:w="1419" w:type="dxa"/>
            <w:shd w:val="clear" w:color="auto" w:fill="auto"/>
          </w:tcPr>
          <w:p w:rsidR="00CC48C6" w:rsidRPr="008E7432" w:rsidRDefault="00CC48C6" w:rsidP="008821BE">
            <w:pPr>
              <w:pStyle w:val="NoSpacing"/>
              <w:jc w:val="center"/>
            </w:pPr>
            <w:r w:rsidRPr="008E7432">
              <w:t>0.</w:t>
            </w:r>
            <w:r w:rsidR="000B5E49">
              <w:t>75</w:t>
            </w:r>
            <w:r w:rsidR="000B5E49" w:rsidRPr="008E7432">
              <w:t xml:space="preserve"> </w:t>
            </w:r>
            <w:r w:rsidRPr="008E7432">
              <w:t>in.</w:t>
            </w:r>
          </w:p>
          <w:p w:rsidR="00CC48C6" w:rsidRPr="008E7432" w:rsidRDefault="00CC48C6" w:rsidP="000B5E49">
            <w:pPr>
              <w:pStyle w:val="NoSpacing"/>
              <w:jc w:val="center"/>
            </w:pPr>
            <w:r w:rsidRPr="008E7432">
              <w:t>(</w:t>
            </w:r>
            <w:r w:rsidR="000B5E49">
              <w:t>19</w:t>
            </w:r>
            <w:r w:rsidR="000B5E49" w:rsidRPr="008E7432">
              <w:t xml:space="preserve"> </w:t>
            </w:r>
            <w:r w:rsidRPr="008E7432">
              <w:t>mm)</w:t>
            </w:r>
          </w:p>
        </w:tc>
      </w:tr>
      <w:tr w:rsidR="00CC48C6" w:rsidRPr="008E7432" w:rsidTr="008821BE">
        <w:tc>
          <w:tcPr>
            <w:tcW w:w="2948" w:type="dxa"/>
            <w:shd w:val="clear" w:color="auto" w:fill="auto"/>
          </w:tcPr>
          <w:p w:rsidR="00CC48C6" w:rsidRPr="008E7432" w:rsidRDefault="00CC48C6" w:rsidP="008821BE">
            <w:pPr>
              <w:pStyle w:val="NoSpacing"/>
            </w:pPr>
            <w:r w:rsidRPr="008E7432">
              <w:t>≥10 in.</w:t>
            </w:r>
          </w:p>
          <w:p w:rsidR="00CC48C6" w:rsidRPr="008E7432" w:rsidRDefault="00CC48C6" w:rsidP="008821BE">
            <w:pPr>
              <w:pStyle w:val="NoSpacing"/>
            </w:pPr>
            <w:r w:rsidRPr="008E7432">
              <w:t>(≥250 mm)</w:t>
            </w:r>
          </w:p>
        </w:tc>
        <w:tc>
          <w:tcPr>
            <w:tcW w:w="1432" w:type="dxa"/>
            <w:shd w:val="clear" w:color="auto" w:fill="auto"/>
          </w:tcPr>
          <w:p w:rsidR="00CC48C6" w:rsidRPr="008E7432" w:rsidRDefault="00CC48C6" w:rsidP="008821BE">
            <w:pPr>
              <w:pStyle w:val="NoSpacing"/>
              <w:jc w:val="center"/>
            </w:pPr>
            <w:r w:rsidRPr="008E7432">
              <w:t>1.50 in.</w:t>
            </w:r>
          </w:p>
          <w:p w:rsidR="00CC48C6" w:rsidRPr="008E7432" w:rsidRDefault="00CC48C6" w:rsidP="008821BE">
            <w:pPr>
              <w:pStyle w:val="NoSpacing"/>
              <w:jc w:val="center"/>
            </w:pPr>
            <w:r w:rsidRPr="008E7432">
              <w:t>(38 mm)</w:t>
            </w:r>
          </w:p>
        </w:tc>
        <w:tc>
          <w:tcPr>
            <w:tcW w:w="1437" w:type="dxa"/>
            <w:shd w:val="clear" w:color="auto" w:fill="auto"/>
          </w:tcPr>
          <w:p w:rsidR="00CC48C6" w:rsidRPr="008E7432" w:rsidRDefault="00CC48C6" w:rsidP="008821BE">
            <w:pPr>
              <w:pStyle w:val="NoSpacing"/>
              <w:jc w:val="center"/>
            </w:pPr>
            <w:r w:rsidRPr="008E7432">
              <w:t>0.</w:t>
            </w:r>
            <w:r w:rsidR="000B5E49">
              <w:t>75</w:t>
            </w:r>
            <w:r w:rsidR="000B5E49" w:rsidRPr="008E7432">
              <w:t xml:space="preserve"> </w:t>
            </w:r>
            <w:r w:rsidRPr="008E7432">
              <w:t>in.</w:t>
            </w:r>
          </w:p>
          <w:p w:rsidR="00CC48C6" w:rsidRPr="008E7432" w:rsidRDefault="00CC48C6" w:rsidP="000B5E49">
            <w:pPr>
              <w:pStyle w:val="NoSpacing"/>
              <w:jc w:val="center"/>
            </w:pPr>
            <w:r w:rsidRPr="008E7432">
              <w:t>(</w:t>
            </w:r>
            <w:r w:rsidR="000B5E49">
              <w:t>19</w:t>
            </w:r>
            <w:r w:rsidR="000B5E49" w:rsidRPr="008E7432">
              <w:t xml:space="preserve"> </w:t>
            </w:r>
            <w:r w:rsidRPr="008E7432">
              <w:t>mm)</w:t>
            </w:r>
          </w:p>
        </w:tc>
        <w:tc>
          <w:tcPr>
            <w:tcW w:w="1419" w:type="dxa"/>
            <w:shd w:val="clear" w:color="auto" w:fill="auto"/>
          </w:tcPr>
          <w:p w:rsidR="00CC48C6" w:rsidRPr="008E7432" w:rsidRDefault="00CC48C6" w:rsidP="008821BE">
            <w:pPr>
              <w:pStyle w:val="NoSpacing"/>
              <w:jc w:val="center"/>
            </w:pPr>
            <w:r w:rsidRPr="008E7432">
              <w:t>1.0 in.</w:t>
            </w:r>
          </w:p>
          <w:p w:rsidR="00CC48C6" w:rsidRPr="008E7432" w:rsidRDefault="00CC48C6" w:rsidP="008821BE">
            <w:pPr>
              <w:pStyle w:val="NoSpacing"/>
              <w:jc w:val="center"/>
            </w:pPr>
            <w:r w:rsidRPr="008E7432">
              <w:t>(25 mm)</w:t>
            </w:r>
          </w:p>
        </w:tc>
      </w:tr>
    </w:tbl>
    <w:p w:rsidR="00CC48C6" w:rsidRPr="008E7432" w:rsidRDefault="00CC48C6" w:rsidP="004A0F5E">
      <w:pPr>
        <w:pStyle w:val="ListParagraph"/>
        <w:spacing w:after="0" w:line="240" w:lineRule="auto"/>
        <w:ind w:left="2160"/>
        <w:jc w:val="both"/>
        <w:rPr>
          <w:rFonts w:ascii="Arial" w:hAnsi="Arial" w:cs="Arial"/>
        </w:rPr>
      </w:pPr>
    </w:p>
    <w:p w:rsidR="00CC48C6" w:rsidRPr="008E7432" w:rsidRDefault="00CC48C6" w:rsidP="004A0F5E">
      <w:pPr>
        <w:pStyle w:val="ListParagraph"/>
        <w:spacing w:after="0" w:line="240" w:lineRule="auto"/>
        <w:ind w:left="2160"/>
        <w:jc w:val="both"/>
        <w:rPr>
          <w:rFonts w:ascii="Arial" w:hAnsi="Arial" w:cs="Arial"/>
        </w:rPr>
      </w:pPr>
      <w:r w:rsidRPr="00C66A86">
        <w:rPr>
          <w:rFonts w:ascii="Arial" w:hAnsi="Arial" w:cs="Arial"/>
        </w:rPr>
        <w:t xml:space="preserve">Any joint </w:t>
      </w:r>
      <w:r w:rsidR="00B30736" w:rsidRPr="00C66A86">
        <w:rPr>
          <w:rFonts w:ascii="Arial" w:hAnsi="Arial" w:cs="Arial"/>
        </w:rPr>
        <w:t>having</w:t>
      </w:r>
      <w:r w:rsidRPr="00C66A86">
        <w:rPr>
          <w:rFonts w:ascii="Arial" w:hAnsi="Arial" w:cs="Arial"/>
        </w:rPr>
        <w:t xml:space="preserve"> a dowel bar with top concrete cover less than T/3</w:t>
      </w:r>
      <w:r w:rsidR="001E7F7E" w:rsidRPr="00C66A86">
        <w:rPr>
          <w:rFonts w:ascii="Arial" w:hAnsi="Arial" w:cs="Arial"/>
        </w:rPr>
        <w:t>, where T is slab thickness,</w:t>
      </w:r>
      <w:r w:rsidRPr="00C66A86">
        <w:rPr>
          <w:rFonts w:ascii="Arial" w:hAnsi="Arial" w:cs="Arial"/>
        </w:rPr>
        <w:t xml:space="preserve"> will be considered unacceptable.  Any joint </w:t>
      </w:r>
      <w:r w:rsidR="00B30736" w:rsidRPr="00C66A86">
        <w:rPr>
          <w:rFonts w:ascii="Arial" w:hAnsi="Arial" w:cs="Arial"/>
        </w:rPr>
        <w:t>having</w:t>
      </w:r>
      <w:r w:rsidRPr="00C66A86">
        <w:rPr>
          <w:rFonts w:ascii="Arial" w:hAnsi="Arial" w:cs="Arial"/>
        </w:rPr>
        <w:t xml:space="preserve"> 2 </w:t>
      </w:r>
      <w:r w:rsidR="00B30736" w:rsidRPr="00C66A86">
        <w:rPr>
          <w:rFonts w:ascii="Arial" w:hAnsi="Arial" w:cs="Arial"/>
        </w:rPr>
        <w:t xml:space="preserve">or more </w:t>
      </w:r>
      <w:r w:rsidRPr="00C66A86">
        <w:rPr>
          <w:rFonts w:ascii="Arial" w:hAnsi="Arial" w:cs="Arial"/>
        </w:rPr>
        <w:t>dowel bars</w:t>
      </w:r>
      <w:r w:rsidRPr="00C66A86">
        <w:t xml:space="preserve"> </w:t>
      </w:r>
      <w:r w:rsidRPr="00C66A86">
        <w:rPr>
          <w:rFonts w:ascii="Arial" w:hAnsi="Arial" w:cs="Arial"/>
        </w:rPr>
        <w:t>with bottom concrete cover less than 2.0</w:t>
      </w:r>
      <w:r w:rsidR="004A0F5E" w:rsidRPr="00C66A86">
        <w:rPr>
          <w:rFonts w:ascii="Arial" w:hAnsi="Arial" w:cs="Arial"/>
        </w:rPr>
        <w:t> </w:t>
      </w:r>
      <w:r w:rsidRPr="00C66A86">
        <w:rPr>
          <w:rFonts w:ascii="Arial" w:hAnsi="Arial" w:cs="Arial"/>
        </w:rPr>
        <w:t>in. (50</w:t>
      </w:r>
      <w:r w:rsidR="004A0F5E" w:rsidRPr="00C66A86">
        <w:rPr>
          <w:rFonts w:ascii="Arial" w:hAnsi="Arial" w:cs="Arial"/>
        </w:rPr>
        <w:t> </w:t>
      </w:r>
      <w:r w:rsidRPr="00C66A86">
        <w:rPr>
          <w:rFonts w:ascii="Arial" w:hAnsi="Arial" w:cs="Arial"/>
        </w:rPr>
        <w:t xml:space="preserve">mm) will </w:t>
      </w:r>
      <w:r w:rsidR="00B30736" w:rsidRPr="00C66A86">
        <w:rPr>
          <w:rFonts w:ascii="Arial" w:hAnsi="Arial" w:cs="Arial"/>
        </w:rPr>
        <w:t xml:space="preserve">also </w:t>
      </w:r>
      <w:r w:rsidRPr="00C66A86">
        <w:rPr>
          <w:rFonts w:ascii="Arial" w:hAnsi="Arial" w:cs="Arial"/>
        </w:rPr>
        <w:t>be considered unacceptable.</w:t>
      </w:r>
      <w:r w:rsidRPr="008E7432">
        <w:t xml:space="preserve">  </w:t>
      </w:r>
      <w:r w:rsidRPr="008E7432">
        <w:rPr>
          <w:rFonts w:ascii="Arial" w:hAnsi="Arial" w:cs="Arial"/>
        </w:rPr>
        <w:t>An unacceptable joint shall be replaced with a minimum of 6</w:t>
      </w:r>
      <w:r w:rsidR="004A0F5E">
        <w:rPr>
          <w:rFonts w:ascii="Arial" w:hAnsi="Arial" w:cs="Arial"/>
        </w:rPr>
        <w:t> </w:t>
      </w:r>
      <w:r w:rsidRPr="008E7432">
        <w:rPr>
          <w:rFonts w:ascii="Arial" w:hAnsi="Arial" w:cs="Arial"/>
        </w:rPr>
        <w:t>ft (1.8</w:t>
      </w:r>
      <w:r w:rsidR="004A0F5E">
        <w:rPr>
          <w:rFonts w:ascii="Arial" w:hAnsi="Arial" w:cs="Arial"/>
        </w:rPr>
        <w:t> </w:t>
      </w:r>
      <w:r w:rsidRPr="008E7432">
        <w:rPr>
          <w:rFonts w:ascii="Arial" w:hAnsi="Arial" w:cs="Arial"/>
        </w:rPr>
        <w:t>m) of pavement</w:t>
      </w:r>
      <w:r>
        <w:t xml:space="preserve"> </w:t>
      </w:r>
      <w:r w:rsidRPr="00D8490E">
        <w:rPr>
          <w:rFonts w:ascii="Arial" w:hAnsi="Arial" w:cs="Arial"/>
        </w:rPr>
        <w:t>according to Section</w:t>
      </w:r>
      <w:r w:rsidR="008A7AA8">
        <w:rPr>
          <w:rFonts w:ascii="Arial" w:hAnsi="Arial" w:cs="Arial"/>
        </w:rPr>
        <w:t> </w:t>
      </w:r>
      <w:r w:rsidRPr="00D8490E">
        <w:rPr>
          <w:rFonts w:ascii="Arial" w:hAnsi="Arial" w:cs="Arial"/>
        </w:rPr>
        <w:t>442 for Class B patches</w:t>
      </w:r>
      <w:r w:rsidRPr="008E7432">
        <w:rPr>
          <w:rFonts w:ascii="Arial" w:hAnsi="Arial" w:cs="Arial"/>
        </w:rPr>
        <w:t>.</w:t>
      </w:r>
    </w:p>
    <w:p w:rsidR="00CC48C6" w:rsidRPr="008E7432" w:rsidRDefault="00CC48C6" w:rsidP="004A0F5E">
      <w:pPr>
        <w:ind w:left="2160"/>
        <w:jc w:val="both"/>
        <w:rPr>
          <w:rFonts w:cs="Arial"/>
        </w:rPr>
      </w:pPr>
    </w:p>
    <w:p w:rsidR="00CC48C6" w:rsidRPr="008E7432" w:rsidRDefault="00616BEC" w:rsidP="004A0F5E">
      <w:pPr>
        <w:pStyle w:val="ListParagraph"/>
        <w:spacing w:after="0" w:line="240" w:lineRule="auto"/>
        <w:ind w:left="2160" w:hanging="360"/>
        <w:jc w:val="both"/>
        <w:rPr>
          <w:rFonts w:ascii="Arial" w:hAnsi="Arial" w:cs="Arial"/>
        </w:rPr>
      </w:pPr>
      <w:r>
        <w:rPr>
          <w:rFonts w:ascii="Arial" w:hAnsi="Arial" w:cs="Arial"/>
        </w:rPr>
        <w:t>(d.)</w:t>
      </w:r>
      <w:r>
        <w:rPr>
          <w:rFonts w:ascii="Arial" w:hAnsi="Arial" w:cs="Arial"/>
        </w:rPr>
        <w:tab/>
      </w:r>
      <w:r w:rsidR="00C32716">
        <w:rPr>
          <w:rFonts w:ascii="Arial" w:hAnsi="Arial" w:cs="Arial"/>
        </w:rPr>
        <w:t xml:space="preserve">Vertical Tilt or Horizontal Skew (Misalignment).  </w:t>
      </w:r>
      <w:r w:rsidR="00CC48C6" w:rsidRPr="008E7432">
        <w:rPr>
          <w:rFonts w:ascii="Arial" w:hAnsi="Arial" w:cs="Arial"/>
        </w:rPr>
        <w:t xml:space="preserve">Vertical tilt or horizontal skew (misalignment) </w:t>
      </w:r>
      <w:r w:rsidR="00B6053C">
        <w:rPr>
          <w:rFonts w:ascii="Arial" w:hAnsi="Arial" w:cs="Arial"/>
        </w:rPr>
        <w:t>shall be</w:t>
      </w:r>
      <w:r w:rsidR="00B6053C" w:rsidRPr="008E7432">
        <w:rPr>
          <w:rFonts w:ascii="Arial" w:hAnsi="Arial" w:cs="Arial"/>
        </w:rPr>
        <w:t xml:space="preserve"> </w:t>
      </w:r>
      <w:r w:rsidR="00CC48C6" w:rsidRPr="008E7432">
        <w:rPr>
          <w:rFonts w:ascii="Arial" w:hAnsi="Arial" w:cs="Arial"/>
        </w:rPr>
        <w:t xml:space="preserve">defined as the difference in position of the dowel bar ends with respect to each other.  Vertical tilt is measured in the vertical axis whereas horizontal skew is measured in the horizontal axis.  Misalignment shall be measured in terms of a joint score.  The joint score shall be defined as the degree of misalignment evaluated for a single </w:t>
      </w:r>
      <w:r w:rsidR="00CC48C6" w:rsidRPr="008E7432">
        <w:rPr>
          <w:rFonts w:ascii="Arial" w:hAnsi="Arial" w:cs="Arial"/>
        </w:rPr>
        <w:lastRenderedPageBreak/>
        <w:t xml:space="preserve">transverse joint </w:t>
      </w:r>
      <w:r w:rsidR="007C797B">
        <w:rPr>
          <w:rFonts w:ascii="Arial" w:hAnsi="Arial" w:cs="Arial"/>
        </w:rPr>
        <w:t>for each lane of pavement</w:t>
      </w:r>
      <w:r w:rsidR="00CC48C6" w:rsidRPr="008E7432">
        <w:rPr>
          <w:rFonts w:ascii="Arial" w:hAnsi="Arial" w:cs="Arial"/>
        </w:rPr>
        <w:t>.  The joint score shall be determined as follows:</w:t>
      </w:r>
    </w:p>
    <w:p w:rsidR="00B40CF9" w:rsidRDefault="00B40CF9" w:rsidP="00916810">
      <w:pPr>
        <w:pStyle w:val="ListParagraph"/>
        <w:spacing w:after="0" w:line="240" w:lineRule="auto"/>
        <w:ind w:left="2160"/>
        <w:jc w:val="both"/>
        <w:rPr>
          <w:rFonts w:ascii="Arial" w:hAnsi="Arial" w:cs="Arial"/>
        </w:rPr>
      </w:pPr>
    </w:p>
    <w:p w:rsidR="00200B48" w:rsidRPr="008C43F3" w:rsidRDefault="00200B48" w:rsidP="00200B48">
      <w:pPr>
        <w:pStyle w:val="ListParagraph"/>
        <w:tabs>
          <w:tab w:val="left" w:pos="2790"/>
        </w:tabs>
        <w:spacing w:after="0" w:line="240" w:lineRule="auto"/>
        <w:ind w:left="2160"/>
        <w:jc w:val="both"/>
        <w:rPr>
          <w:ins w:id="15" w:author="elstontw" w:date="2017-08-18T13:05:00Z"/>
          <w:rFonts w:ascii="Arial" w:hAnsi="Arial" w:cs="Arial"/>
        </w:rPr>
      </w:pPr>
      <m:oMathPara>
        <m:oMath>
          <m:r>
            <w:ins w:id="16" w:author="elstontw" w:date="2017-08-18T13:05:00Z">
              <w:rPr>
                <w:rFonts w:ascii="Cambria Math" w:hAnsi="Cambria Math" w:cs="Arial"/>
              </w:rPr>
              <m:t xml:space="preserve">Joint Score= </m:t>
            </w:ins>
          </m:r>
          <m:d>
            <m:dPr>
              <m:ctrlPr>
                <w:ins w:id="17" w:author="elstontw" w:date="2017-08-18T13:05:00Z">
                  <w:rPr>
                    <w:rFonts w:ascii="Cambria Math" w:hAnsi="Cambria Math" w:cs="Arial"/>
                    <w:i/>
                  </w:rPr>
                </w:ins>
              </m:ctrlPr>
            </m:dPr>
            <m:e>
              <m:r>
                <w:ins w:id="18" w:author="elstontw" w:date="2017-08-18T13:05:00Z">
                  <w:rPr>
                    <w:rFonts w:ascii="Cambria Math" w:hAnsi="Cambria Math" w:cs="Arial"/>
                  </w:rPr>
                  <m:t>1+</m:t>
                </w:ins>
              </m:r>
              <m:d>
                <m:dPr>
                  <m:ctrlPr>
                    <w:ins w:id="19" w:author="elstontw" w:date="2017-08-18T13:05:00Z">
                      <w:rPr>
                        <w:rFonts w:ascii="Cambria Math" w:hAnsi="Cambria Math" w:cs="Arial"/>
                        <w:i/>
                      </w:rPr>
                    </w:ins>
                  </m:ctrlPr>
                </m:dPr>
                <m:e>
                  <m:f>
                    <m:fPr>
                      <m:ctrlPr>
                        <w:ins w:id="20" w:author="elstontw" w:date="2017-08-18T13:05:00Z">
                          <w:rPr>
                            <w:rFonts w:ascii="Cambria Math" w:hAnsi="Cambria Math" w:cs="Arial"/>
                            <w:i/>
                          </w:rPr>
                        </w:ins>
                      </m:ctrlPr>
                    </m:fPr>
                    <m:num>
                      <m:r>
                        <w:ins w:id="21" w:author="elstontw" w:date="2017-08-18T13:05:00Z">
                          <w:rPr>
                            <w:rFonts w:ascii="Cambria Math" w:hAnsi="Cambria Math" w:cs="Arial"/>
                          </w:rPr>
                          <m:t>x</m:t>
                        </w:ins>
                      </m:r>
                    </m:num>
                    <m:den>
                      <m:r>
                        <w:ins w:id="22" w:author="elstontw" w:date="2017-08-18T13:05:00Z">
                          <w:rPr>
                            <w:rFonts w:ascii="Cambria Math" w:hAnsi="Cambria Math" w:cs="Arial"/>
                          </w:rPr>
                          <m:t>x-n</m:t>
                        </w:ins>
                      </m:r>
                    </m:den>
                  </m:f>
                </m:e>
              </m:d>
              <m:nary>
                <m:naryPr>
                  <m:chr m:val="∑"/>
                  <m:limLoc m:val="undOvr"/>
                  <m:ctrlPr>
                    <w:ins w:id="23" w:author="elstontw" w:date="2017-08-18T13:05:00Z">
                      <w:rPr>
                        <w:rFonts w:ascii="Cambria Math" w:hAnsi="Cambria Math" w:cs="Arial"/>
                        <w:i/>
                      </w:rPr>
                    </w:ins>
                  </m:ctrlPr>
                </m:naryPr>
                <m:sub>
                  <m:r>
                    <w:ins w:id="24" w:author="elstontw" w:date="2017-08-18T13:05:00Z">
                      <w:rPr>
                        <w:rFonts w:ascii="Cambria Math" w:hAnsi="Cambria Math" w:cs="Arial"/>
                      </w:rPr>
                      <m:t>i=1</m:t>
                    </w:ins>
                  </m:r>
                </m:sub>
                <m:sup>
                  <m:r>
                    <w:ins w:id="25" w:author="elstontw" w:date="2017-08-18T13:05:00Z">
                      <w:rPr>
                        <w:rFonts w:ascii="Cambria Math" w:hAnsi="Cambria Math" w:cs="Arial"/>
                      </w:rPr>
                      <m:t>x-n</m:t>
                    </w:ins>
                  </m:r>
                </m:sup>
                <m:e>
                  <m:sSub>
                    <m:sSubPr>
                      <m:ctrlPr>
                        <w:ins w:id="26" w:author="elstontw" w:date="2017-08-18T13:05:00Z">
                          <w:rPr>
                            <w:rFonts w:ascii="Cambria Math" w:hAnsi="Cambria Math" w:cs="Arial"/>
                            <w:i/>
                          </w:rPr>
                        </w:ins>
                      </m:ctrlPr>
                    </m:sSubPr>
                    <m:e>
                      <m:r>
                        <w:ins w:id="27" w:author="elstontw" w:date="2017-08-18T13:05:00Z">
                          <w:rPr>
                            <w:rFonts w:ascii="Cambria Math" w:hAnsi="Cambria Math" w:cs="Arial"/>
                          </w:rPr>
                          <m:t>W</m:t>
                        </w:ins>
                      </m:r>
                    </m:e>
                    <m:sub>
                      <m:r>
                        <w:ins w:id="28" w:author="elstontw" w:date="2017-08-18T13:05:00Z">
                          <w:rPr>
                            <w:rFonts w:ascii="Cambria Math" w:hAnsi="Cambria Math" w:cs="Arial"/>
                          </w:rPr>
                          <m:t>i</m:t>
                        </w:ins>
                      </m:r>
                    </m:sub>
                  </m:sSub>
                </m:e>
              </m:nary>
            </m:e>
          </m:d>
        </m:oMath>
      </m:oMathPara>
    </w:p>
    <w:p w:rsidR="00B40CF9" w:rsidRPr="008E7432" w:rsidDel="00200B48" w:rsidRDefault="004053F3" w:rsidP="00B40CF9">
      <w:pPr>
        <w:pStyle w:val="ListParagraph"/>
        <w:tabs>
          <w:tab w:val="left" w:pos="2790"/>
        </w:tabs>
        <w:spacing w:after="0" w:line="240" w:lineRule="auto"/>
        <w:ind w:left="2160"/>
        <w:jc w:val="both"/>
        <w:rPr>
          <w:del w:id="29" w:author="elstontw" w:date="2017-08-18T13:05:00Z"/>
          <w:rFonts w:ascii="Arial" w:hAnsi="Arial" w:cs="Arial"/>
        </w:rPr>
      </w:pPr>
      <w:del w:id="30" w:author="elstontw" w:date="2017-08-18T13:0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activeWritingStyle w:lang=&quot;EN-US&quot; w:vendorID=&quot;8&quot; w:dllVersion=&quot;513&quot; w:optionSet=&quot;0&quot;/&gt;&lt;w:stylePaneFormatFilter w:val=&quot;3F01&quot;/&gt;&lt;w:defaultTabStop w:val=&quot;720&quot;/&gt;&lt;w:drawingGridHorizontalSpacing w:val=&quot;110&quot;/&gt;&lt;w:displayHorizontalDrawingGridEvery w:val=&quot;0&quot;/&gt;&lt;w:displayVerticalDrawingGridEvery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15F73&quot;/&gt;&lt;wsp:rsid wsp:val=&quot;00000DFE&quot;/&gt;&lt;wsp:rsid wsp:val=&quot;00004146&quot;/&gt;&lt;wsp:rsid wsp:val=&quot;0000601B&quot;/&gt;&lt;wsp:rsid wsp:val=&quot;000068CE&quot;/&gt;&lt;wsp:rsid wsp:val=&quot;00006976&quot;/&gt;&lt;wsp:rsid wsp:val=&quot;00007E83&quot;/&gt;&lt;wsp:rsid wsp:val=&quot;00011902&quot;/&gt;&lt;wsp:rsid wsp:val=&quot;00012699&quot;/&gt;&lt;wsp:rsid wsp:val=&quot;000166FD&quot;/&gt;&lt;wsp:rsid wsp:val=&quot;00022791&quot;/&gt;&lt;wsp:rsid wsp:val=&quot;000232A2&quot;/&gt;&lt;wsp:rsid wsp:val=&quot;000246FB&quot;/&gt;&lt;wsp:rsid wsp:val=&quot;0002495B&quot;/&gt;&lt;wsp:rsid wsp:val=&quot;00025740&quot;/&gt;&lt;wsp:rsid wsp:val=&quot;00027C68&quot;/&gt;&lt;wsp:rsid wsp:val=&quot;00035F07&quot;/&gt;&lt;wsp:rsid wsp:val=&quot;000360A5&quot;/&gt;&lt;wsp:rsid wsp:val=&quot;00043028&quot;/&gt;&lt;wsp:rsid wsp:val=&quot;00044ED2&quot;/&gt;&lt;wsp:rsid wsp:val=&quot;0004779D&quot;/&gt;&lt;wsp:rsid wsp:val=&quot;00051CC0&quot;/&gt;&lt;wsp:rsid wsp:val=&quot;00054106&quot;/&gt;&lt;wsp:rsid wsp:val=&quot;00055F5B&quot;/&gt;&lt;wsp:rsid wsp:val=&quot;0006081D&quot;/&gt;&lt;wsp:rsid wsp:val=&quot;0006185A&quot;/&gt;&lt;wsp:rsid wsp:val=&quot;00064DAA&quot;/&gt;&lt;wsp:rsid wsp:val=&quot;00073324&quot;/&gt;&lt;wsp:rsid wsp:val=&quot;00076A6D&quot;/&gt;&lt;wsp:rsid wsp:val=&quot;00083903&quot;/&gt;&lt;wsp:rsid wsp:val=&quot;00084127&quot;/&gt;&lt;wsp:rsid wsp:val=&quot;00084DC0&quot;/&gt;&lt;wsp:rsid wsp:val=&quot;000855D3&quot;/&gt;&lt;wsp:rsid wsp:val=&quot;0008689E&quot;/&gt;&lt;wsp:rsid wsp:val=&quot;00087523&quot;/&gt;&lt;wsp:rsid wsp:val=&quot;00092BFC&quot;/&gt;&lt;wsp:rsid wsp:val=&quot;000964FD&quot;/&gt;&lt;wsp:rsid wsp:val=&quot;00096C74&quot;/&gt;&lt;wsp:rsid wsp:val=&quot;00097A75&quot;/&gt;&lt;wsp:rsid wsp:val=&quot;000A18C0&quot;/&gt;&lt;wsp:rsid wsp:val=&quot;000A2F48&quot;/&gt;&lt;wsp:rsid wsp:val=&quot;000A399D&quot;/&gt;&lt;wsp:rsid wsp:val=&quot;000A4466&quot;/&gt;&lt;wsp:rsid wsp:val=&quot;000A6088&quot;/&gt;&lt;wsp:rsid wsp:val=&quot;000B5E49&quot;/&gt;&lt;wsp:rsid wsp:val=&quot;000B6C3D&quot;/&gt;&lt;wsp:rsid wsp:val=&quot;000B6FAB&quot;/&gt;&lt;wsp:rsid wsp:val=&quot;000C0C1B&quot;/&gt;&lt;wsp:rsid wsp:val=&quot;000C235C&quot;/&gt;&lt;wsp:rsid wsp:val=&quot;000C4418&quot;/&gt;&lt;wsp:rsid wsp:val=&quot;000C4BF6&quot;/&gt;&lt;wsp:rsid wsp:val=&quot;000D1C87&quot;/&gt;&lt;wsp:rsid wsp:val=&quot;000D589D&quot;/&gt;&lt;wsp:rsid wsp:val=&quot;000D5F65&quot;/&gt;&lt;wsp:rsid wsp:val=&quot;000E27D6&quot;/&gt;&lt;wsp:rsid wsp:val=&quot;000E3653&quot;/&gt;&lt;wsp:rsid wsp:val=&quot;000E4D1B&quot;/&gt;&lt;wsp:rsid wsp:val=&quot;000E502A&quot;/&gt;&lt;wsp:rsid wsp:val=&quot;000E6B3A&quot;/&gt;&lt;wsp:rsid wsp:val=&quot;000E711B&quot;/&gt;&lt;wsp:rsid wsp:val=&quot;000F61FA&quot;/&gt;&lt;wsp:rsid wsp:val=&quot;00103E09&quot;/&gt;&lt;wsp:rsid wsp:val=&quot;0011121B&quot;/&gt;&lt;wsp:rsid wsp:val=&quot;001131FB&quot;/&gt;&lt;wsp:rsid wsp:val=&quot;0011743E&quot;/&gt;&lt;wsp:rsid wsp:val=&quot;00122C42&quot;/&gt;&lt;wsp:rsid wsp:val=&quot;00123BB4&quot;/&gt;&lt;wsp:rsid wsp:val=&quot;00126F4B&quot;/&gt;&lt;wsp:rsid wsp:val=&quot;00130D75&quot;/&gt;&lt;wsp:rsid wsp:val=&quot;0013203E&quot;/&gt;&lt;wsp:rsid wsp:val=&quot;00132DBA&quot;/&gt;&lt;wsp:rsid wsp:val=&quot;00151015&quot;/&gt;&lt;wsp:rsid wsp:val=&quot;001534AC&quot;/&gt;&lt;wsp:rsid wsp:val=&quot;00153A74&quot;/&gt;&lt;wsp:rsid wsp:val=&quot;00157A4D&quot;/&gt;&lt;wsp:rsid wsp:val=&quot;0017068F&quot;/&gt;&lt;wsp:rsid wsp:val=&quot;00172E58&quot;/&gt;&lt;wsp:rsid wsp:val=&quot;0017412C&quot;/&gt;&lt;wsp:rsid wsp:val=&quot;00180E4D&quot;/&gt;&lt;wsp:rsid wsp:val=&quot;001819EE&quot;/&gt;&lt;wsp:rsid wsp:val=&quot;001839C1&quot;/&gt;&lt;wsp:rsid wsp:val=&quot;001858BD&quot;/&gt;&lt;wsp:rsid wsp:val=&quot;00187260&quot;/&gt;&lt;wsp:rsid wsp:val=&quot;00190994&quot;/&gt;&lt;wsp:rsid wsp:val=&quot;00192C07&quot;/&gt;&lt;wsp:rsid wsp:val=&quot;001A3782&quot;/&gt;&lt;wsp:rsid wsp:val=&quot;001A3A9E&quot;/&gt;&lt;wsp:rsid wsp:val=&quot;001A56EC&quot;/&gt;&lt;wsp:rsid wsp:val=&quot;001A6205&quot;/&gt;&lt;wsp:rsid wsp:val=&quot;001B0F9A&quot;/&gt;&lt;wsp:rsid wsp:val=&quot;001B3759&quot;/&gt;&lt;wsp:rsid wsp:val=&quot;001B6516&quot;/&gt;&lt;wsp:rsid wsp:val=&quot;001C177C&quot;/&gt;&lt;wsp:rsid wsp:val=&quot;001C231D&quot;/&gt;&lt;wsp:rsid wsp:val=&quot;001C5E98&quot;/&gt;&lt;wsp:rsid wsp:val=&quot;001C6D3B&quot;/&gt;&lt;wsp:rsid wsp:val=&quot;001D09A2&quot;/&gt;&lt;wsp:rsid wsp:val=&quot;001D23D9&quot;/&gt;&lt;wsp:rsid wsp:val=&quot;001D398A&quot;/&gt;&lt;wsp:rsid wsp:val=&quot;001D401F&quot;/&gt;&lt;wsp:rsid wsp:val=&quot;001E0099&quot;/&gt;&lt;wsp:rsid wsp:val=&quot;001E617D&quot;/&gt;&lt;wsp:rsid wsp:val=&quot;001E7F7E&quot;/&gt;&lt;wsp:rsid wsp:val=&quot;001F0181&quot;/&gt;&lt;wsp:rsid wsp:val=&quot;001F038F&quot;/&gt;&lt;wsp:rsid wsp:val=&quot;001F176A&quot;/&gt;&lt;wsp:rsid wsp:val=&quot;001F3F24&quot;/&gt;&lt;wsp:rsid wsp:val=&quot;001F3F95&quot;/&gt;&lt;wsp:rsid wsp:val=&quot;001F5E84&quot;/&gt;&lt;wsp:rsid wsp:val=&quot;001F655C&quot;/&gt;&lt;wsp:rsid wsp:val=&quot;00201A0D&quot;/&gt;&lt;wsp:rsid wsp:val=&quot;00204208&quot;/&gt;&lt;wsp:rsid wsp:val=&quot;002066CE&quot;/&gt;&lt;wsp:rsid wsp:val=&quot;0021216B&quot;/&gt;&lt;wsp:rsid wsp:val=&quot;00215BF0&quot;/&gt;&lt;wsp:rsid wsp:val=&quot;002210EA&quot;/&gt;&lt;wsp:rsid wsp:val=&quot;0022141B&quot;/&gt;&lt;wsp:rsid wsp:val=&quot;00222889&quot;/&gt;&lt;wsp:rsid wsp:val=&quot;002252E7&quot;/&gt;&lt;wsp:rsid wsp:val=&quot;00237DFE&quot;/&gt;&lt;wsp:rsid wsp:val=&quot;00240778&quot;/&gt;&lt;wsp:rsid wsp:val=&quot;00245AB6&quot;/&gt;&lt;wsp:rsid wsp:val=&quot;00250CA3&quot;/&gt;&lt;wsp:rsid wsp:val=&quot;00252E71&quot;/&gt;&lt;wsp:rsid wsp:val=&quot;00254AE7&quot;/&gt;&lt;wsp:rsid wsp:val=&quot;00255AD9&quot;/&gt;&lt;wsp:rsid wsp:val=&quot;00257AC5&quot;/&gt;&lt;wsp:rsid wsp:val=&quot;00261480&quot;/&gt;&lt;wsp:rsid wsp:val=&quot;002701F8&quot;/&gt;&lt;wsp:rsid wsp:val=&quot;0027345A&quot;/&gt;&lt;wsp:rsid wsp:val=&quot;00275451&quot;/&gt;&lt;wsp:rsid wsp:val=&quot;0028335A&quot;/&gt;&lt;wsp:rsid wsp:val=&quot;002839F7&quot;/&gt;&lt;wsp:rsid wsp:val=&quot;0028757E&quot;/&gt;&lt;wsp:rsid wsp:val=&quot;00294FD3&quot;/&gt;&lt;wsp:rsid wsp:val=&quot;002952B0&quot;/&gt;&lt;wsp:rsid wsp:val=&quot;002A2DBB&quot;/&gt;&lt;wsp:rsid wsp:val=&quot;002A30A1&quot;/&gt;&lt;wsp:rsid wsp:val=&quot;002B5A7C&quot;/&gt;&lt;wsp:rsid wsp:val=&quot;002B7A98&quot;/&gt;&lt;wsp:rsid wsp:val=&quot;002C1E05&quot;/&gt;&lt;wsp:rsid wsp:val=&quot;002C631E&quot;/&gt;&lt;wsp:rsid wsp:val=&quot;002C6F26&quot;/&gt;&lt;wsp:rsid wsp:val=&quot;002D16E8&quot;/&gt;&lt;wsp:rsid wsp:val=&quot;002D1CBE&quot;/&gt;&lt;wsp:rsid wsp:val=&quot;002D4E71&quot;/&gt;&lt;wsp:rsid wsp:val=&quot;002E1741&quot;/&gt;&lt;wsp:rsid wsp:val=&quot;002E17C7&quot;/&gt;&lt;wsp:rsid wsp:val=&quot;002E33DE&quot;/&gt;&lt;wsp:rsid wsp:val=&quot;002F21A8&quot;/&gt;&lt;wsp:rsid wsp:val=&quot;002F35D1&quot;/&gt;&lt;wsp:rsid wsp:val=&quot;002F792A&quot;/&gt;&lt;wsp:rsid wsp:val=&quot;0030335A&quot;/&gt;&lt;wsp:rsid wsp:val=&quot;00303903&quot;/&gt;&lt;wsp:rsid wsp:val=&quot;00311181&quot;/&gt;&lt;wsp:rsid wsp:val=&quot;003277EC&quot;/&gt;&lt;wsp:rsid wsp:val=&quot;00337EF9&quot;/&gt;&lt;wsp:rsid wsp:val=&quot;0034054F&quot;/&gt;&lt;wsp:rsid wsp:val=&quot;00341DF4&quot;/&gt;&lt;wsp:rsid wsp:val=&quot;0034240B&quot;/&gt;&lt;wsp:rsid wsp:val=&quot;00344984&quot;/&gt;&lt;wsp:rsid wsp:val=&quot;00345F4C&quot;/&gt;&lt;wsp:rsid wsp:val=&quot;00346F26&quot;/&gt;&lt;wsp:rsid wsp:val=&quot;003523EE&quot;/&gt;&lt;wsp:rsid wsp:val=&quot;00353681&quot;/&gt;&lt;wsp:rsid wsp:val=&quot;00357765&quot;/&gt;&lt;wsp:rsid wsp:val=&quot;003628ED&quot;/&gt;&lt;wsp:rsid wsp:val=&quot;003634F8&quot;/&gt;&lt;wsp:rsid wsp:val=&quot;00363693&quot;/&gt;&lt;wsp:rsid wsp:val=&quot;00364321&quot;/&gt;&lt;wsp:rsid wsp:val=&quot;003647F7&quot;/&gt;&lt;wsp:rsid wsp:val=&quot;0036566F&quot;/&gt;&lt;wsp:rsid wsp:val=&quot;0037328A&quot;/&gt;&lt;wsp:rsid wsp:val=&quot;00377265&quot;/&gt;&lt;wsp:rsid wsp:val=&quot;0038177F&quot;/&gt;&lt;wsp:rsid wsp:val=&quot;003823CB&quot;/&gt;&lt;wsp:rsid wsp:val=&quot;00386555&quot;/&gt;&lt;wsp:rsid wsp:val=&quot;00387DF7&quot;/&gt;&lt;wsp:rsid wsp:val=&quot;003A4B15&quot;/&gt;&lt;wsp:rsid wsp:val=&quot;003A62EF&quot;/&gt;&lt;wsp:rsid wsp:val=&quot;003A6BD6&quot;/&gt;&lt;wsp:rsid wsp:val=&quot;003A6E89&quot;/&gt;&lt;wsp:rsid wsp:val=&quot;003A7315&quot;/&gt;&lt;wsp:rsid wsp:val=&quot;003B1508&quot;/&gt;&lt;wsp:rsid wsp:val=&quot;003B30F2&quot;/&gt;&lt;wsp:rsid wsp:val=&quot;003B5EA1&quot;/&gt;&lt;wsp:rsid wsp:val=&quot;003D08BF&quot;/&gt;&lt;wsp:rsid wsp:val=&quot;003D1E68&quot;/&gt;&lt;wsp:rsid wsp:val=&quot;003D3844&quot;/&gt;&lt;wsp:rsid wsp:val=&quot;003D3AA8&quot;/&gt;&lt;wsp:rsid wsp:val=&quot;003D4585&quot;/&gt;&lt;wsp:rsid wsp:val=&quot;003D61DF&quot;/&gt;&lt;wsp:rsid wsp:val=&quot;003D6CD4&quot;/&gt;&lt;wsp:rsid wsp:val=&quot;003D787A&quot;/&gt;&lt;wsp:rsid wsp:val=&quot;003E28FC&quot;/&gt;&lt;wsp:rsid wsp:val=&quot;003E2FC5&quot;/&gt;&lt;wsp:rsid wsp:val=&quot;003F1094&quot;/&gt;&lt;wsp:rsid wsp:val=&quot;003F4C93&quot;/&gt;&lt;wsp:rsid wsp:val=&quot;003F5559&quot;/&gt;&lt;wsp:rsid wsp:val=&quot;003F59C5&quot;/&gt;&lt;wsp:rsid wsp:val=&quot;003F6895&quot;/&gt;&lt;wsp:rsid wsp:val=&quot;003F74C1&quot;/&gt;&lt;wsp:rsid wsp:val=&quot;00402B4D&quot;/&gt;&lt;wsp:rsid wsp:val=&quot;0040323E&quot;/&gt;&lt;wsp:rsid wsp:val=&quot;00404A2D&quot;/&gt;&lt;wsp:rsid wsp:val=&quot;00405F5B&quot;/&gt;&lt;wsp:rsid wsp:val=&quot;00407D99&quot;/&gt;&lt;wsp:rsid wsp:val=&quot;0041108E&quot;/&gt;&lt;wsp:rsid wsp:val=&quot;00415E8B&quot;/&gt;&lt;wsp:rsid wsp:val=&quot;00422918&quot;/&gt;&lt;wsp:rsid wsp:val=&quot;004231A0&quot;/&gt;&lt;wsp:rsid wsp:val=&quot;00423984&quot;/&gt;&lt;wsp:rsid wsp:val=&quot;00425663&quot;/&gt;&lt;wsp:rsid wsp:val=&quot;00426EC8&quot;/&gt;&lt;wsp:rsid wsp:val=&quot;00426FB1&quot;/&gt;&lt;wsp:rsid wsp:val=&quot;004307F2&quot;/&gt;&lt;wsp:rsid wsp:val=&quot;00431AAC&quot;/&gt;&lt;wsp:rsid wsp:val=&quot;00435F32&quot;/&gt;&lt;wsp:rsid wsp:val=&quot;00436B80&quot;/&gt;&lt;wsp:rsid wsp:val=&quot;004438CA&quot;/&gt;&lt;wsp:rsid wsp:val=&quot;004532CE&quot;/&gt;&lt;wsp:rsid wsp:val=&quot;00453D6E&quot;/&gt;&lt;wsp:rsid wsp:val=&quot;00456146&quot;/&gt;&lt;wsp:rsid wsp:val=&quot;004566A6&quot;/&gt;&lt;wsp:rsid wsp:val=&quot;00457A2E&quot;/&gt;&lt;wsp:rsid wsp:val=&quot;00461413&quot;/&gt;&lt;wsp:rsid wsp:val=&quot;004616BA&quot;/&gt;&lt;wsp:rsid wsp:val=&quot;00461F1D&quot;/&gt;&lt;wsp:rsid wsp:val=&quot;00462D7A&quot;/&gt;&lt;wsp:rsid wsp:val=&quot;0046548D&quot;/&gt;&lt;wsp:rsid wsp:val=&quot;004666B3&quot;/&gt;&lt;wsp:rsid wsp:val=&quot;00467918&quot;/&gt;&lt;wsp:rsid wsp:val=&quot;00472240&quot;/&gt;&lt;wsp:rsid wsp:val=&quot;00472FFA&quot;/&gt;&lt;wsp:rsid wsp:val=&quot;00473462&quot;/&gt;&lt;wsp:rsid wsp:val=&quot;00474465&quot;/&gt;&lt;wsp:rsid wsp:val=&quot;00483112&quot;/&gt;&lt;wsp:rsid wsp:val=&quot;00486B81&quot;/&gt;&lt;wsp:rsid wsp:val=&quot;00493051&quot;/&gt;&lt;wsp:rsid wsp:val=&quot;0049327E&quot;/&gt;&lt;wsp:rsid wsp:val=&quot;00496ABC&quot;/&gt;&lt;wsp:rsid wsp:val=&quot;004972BD&quot;/&gt;&lt;wsp:rsid wsp:val=&quot;004A0F5E&quot;/&gt;&lt;wsp:rsid wsp:val=&quot;004A2D2A&quot;/&gt;&lt;wsp:rsid wsp:val=&quot;004A79CC&quot;/&gt;&lt;wsp:rsid wsp:val=&quot;004B18C5&quot;/&gt;&lt;wsp:rsid wsp:val=&quot;004B6EA3&quot;/&gt;&lt;wsp:rsid wsp:val=&quot;004C23C2&quot;/&gt;&lt;wsp:rsid wsp:val=&quot;004C67A4&quot;/&gt;&lt;wsp:rsid wsp:val=&quot;004D4B81&quot;/&gt;&lt;wsp:rsid wsp:val=&quot;004D7F28&quot;/&gt;&lt;wsp:rsid wsp:val=&quot;004E0D63&quot;/&gt;&lt;wsp:rsid wsp:val=&quot;004E358F&quot;/&gt;&lt;wsp:rsid wsp:val=&quot;004F54E1&quot;/&gt;&lt;wsp:rsid wsp:val=&quot;004F6CE7&quot;/&gt;&lt;wsp:rsid wsp:val=&quot;00503F62&quot;/&gt;&lt;wsp:rsid wsp:val=&quot;00510691&quot;/&gt;&lt;wsp:rsid wsp:val=&quot;0051186F&quot;/&gt;&lt;wsp:rsid wsp:val=&quot;00512F21&quot;/&gt;&lt;wsp:rsid wsp:val=&quot;00514BE1&quot;/&gt;&lt;wsp:rsid wsp:val=&quot;00515F73&quot;/&gt;&lt;wsp:rsid wsp:val=&quot;00517177&quot;/&gt;&lt;wsp:rsid wsp:val=&quot;0052314E&quot;/&gt;&lt;wsp:rsid wsp:val=&quot;0052325B&quot;/&gt;&lt;wsp:rsid wsp:val=&quot;00527D7E&quot;/&gt;&lt;wsp:rsid wsp:val=&quot;005333DC&quot;/&gt;&lt;wsp:rsid wsp:val=&quot;0053693B&quot;/&gt;&lt;wsp:rsid wsp:val=&quot;00541696&quot;/&gt;&lt;wsp:rsid wsp:val=&quot;0054684A&quot;/&gt;&lt;wsp:rsid wsp:val=&quot;00547143&quot;/&gt;&lt;wsp:rsid wsp:val=&quot;005473EB&quot;/&gt;&lt;wsp:rsid wsp:val=&quot;00550CED&quot;/&gt;&lt;wsp:rsid wsp:val=&quot;00551C22&quot;/&gt;&lt;wsp:rsid wsp:val=&quot;00553937&quot;/&gt;&lt;wsp:rsid wsp:val=&quot;00555C21&quot;/&gt;&lt;wsp:rsid wsp:val=&quot;005612C1&quot;/&gt;&lt;wsp:rsid wsp:val=&quot;0056171A&quot;/&gt;&lt;wsp:rsid wsp:val=&quot;00563712&quot;/&gt;&lt;wsp:rsid wsp:val=&quot;00565C0A&quot;/&gt;&lt;wsp:rsid wsp:val=&quot;00567D72&quot;/&gt;&lt;wsp:rsid wsp:val=&quot;0057000A&quot;/&gt;&lt;wsp:rsid wsp:val=&quot;00571179&quot;/&gt;&lt;wsp:rsid wsp:val=&quot;00574A7E&quot;/&gt;&lt;wsp:rsid wsp:val=&quot;005758DA&quot;/&gt;&lt;wsp:rsid wsp:val=&quot;005969E9&quot;/&gt;&lt;wsp:rsid wsp:val=&quot;005A01D5&quot;/&gt;&lt;wsp:rsid wsp:val=&quot;005A39AE&quot;/&gt;&lt;wsp:rsid wsp:val=&quot;005A6FE0&quot;/&gt;&lt;wsp:rsid wsp:val=&quot;005B3060&quot;/&gt;&lt;wsp:rsid wsp:val=&quot;005B4F42&quot;/&gt;&lt;wsp:rsid wsp:val=&quot;005C1972&quot;/&gt;&lt;wsp:rsid wsp:val=&quot;005C2A70&quot;/&gt;&lt;wsp:rsid wsp:val=&quot;005C7AA6&quot;/&gt;&lt;wsp:rsid wsp:val=&quot;005D1F46&quot;/&gt;&lt;wsp:rsid wsp:val=&quot;005D3F47&quot;/&gt;&lt;wsp:rsid wsp:val=&quot;005D70FC&quot;/&gt;&lt;wsp:rsid wsp:val=&quot;005E07DB&quot;/&gt;&lt;wsp:rsid wsp:val=&quot;005E315F&quot;/&gt;&lt;wsp:rsid wsp:val=&quot;005E3779&quot;/&gt;&lt;wsp:rsid wsp:val=&quot;005E7304&quot;/&gt;&lt;wsp:rsid wsp:val=&quot;006134A0&quot;/&gt;&lt;wsp:rsid wsp:val=&quot;00616BEC&quot;/&gt;&lt;wsp:rsid wsp:val=&quot;00622ADA&quot;/&gt;&lt;wsp:rsid wsp:val=&quot;0062425A&quot;/&gt;&lt;wsp:rsid wsp:val=&quot;006256AE&quot;/&gt;&lt;wsp:rsid wsp:val=&quot;00626C60&quot;/&gt;&lt;wsp:rsid wsp:val=&quot;00627C63&quot;/&gt;&lt;wsp:rsid wsp:val=&quot;006333C3&quot;/&gt;&lt;wsp:rsid wsp:val=&quot;006400D7&quot;/&gt;&lt;wsp:rsid wsp:val=&quot;0064018F&quot;/&gt;&lt;wsp:rsid wsp:val=&quot;00642198&quot;/&gt;&lt;wsp:rsid wsp:val=&quot;00645EBC&quot;/&gt;&lt;wsp:rsid wsp:val=&quot;00646E62&quot;/&gt;&lt;wsp:rsid wsp:val=&quot;00654D17&quot;/&gt;&lt;wsp:rsid wsp:val=&quot;0065543A&quot;/&gt;&lt;wsp:rsid wsp:val=&quot;006555C7&quot;/&gt;&lt;wsp:rsid wsp:val=&quot;00656248&quot;/&gt;&lt;wsp:rsid wsp:val=&quot;006569BF&quot;/&gt;&lt;wsp:rsid wsp:val=&quot;00667694&quot;/&gt;&lt;wsp:rsid wsp:val=&quot;00670CE7&quot;/&gt;&lt;wsp:rsid wsp:val=&quot;00674479&quot;/&gt;&lt;wsp:rsid wsp:val=&quot;0067479D&quot;/&gt;&lt;wsp:rsid wsp:val=&quot;00674A35&quot;/&gt;&lt;wsp:rsid wsp:val=&quot;00682A62&quot;/&gt;&lt;wsp:rsid wsp:val=&quot;00682EDD&quot;/&gt;&lt;wsp:rsid wsp:val=&quot;00684AC4&quot;/&gt;&lt;wsp:rsid wsp:val=&quot;00685BCC&quot;/&gt;&lt;wsp:rsid wsp:val=&quot;00695FBF&quot;/&gt;&lt;wsp:rsid wsp:val=&quot;00697D2A&quot;/&gt;&lt;wsp:rsid wsp:val=&quot;006A0BF5&quot;/&gt;&lt;wsp:rsid wsp:val=&quot;006A2983&quot;/&gt;&lt;wsp:rsid wsp:val=&quot;006A2DE6&quot;/&gt;&lt;wsp:rsid wsp:val=&quot;006B2AEC&quot;/&gt;&lt;wsp:rsid wsp:val=&quot;006B5450&quot;/&gt;&lt;wsp:rsid wsp:val=&quot;006C52A9&quot;/&gt;&lt;wsp:rsid wsp:val=&quot;006C6700&quot;/&gt;&lt;wsp:rsid wsp:val=&quot;006C67C3&quot;/&gt;&lt;wsp:rsid wsp:val=&quot;006D2520&quot;/&gt;&lt;wsp:rsid wsp:val=&quot;006D5996&quot;/&gt;&lt;wsp:rsid wsp:val=&quot;006E0799&quot;/&gt;&lt;wsp:rsid wsp:val=&quot;006E569C&quot;/&gt;&lt;wsp:rsid wsp:val=&quot;006E5706&quot;/&gt;&lt;wsp:rsid wsp:val=&quot;006F699F&quot;/&gt;&lt;wsp:rsid wsp:val=&quot;00703D09&quot;/&gt;&lt;wsp:rsid wsp:val=&quot;00704FC2&quot;/&gt;&lt;wsp:rsid wsp:val=&quot;00707139&quot;/&gt;&lt;wsp:rsid wsp:val=&quot;0071327D&quot;/&gt;&lt;wsp:rsid wsp:val=&quot;0071577D&quot;/&gt;&lt;wsp:rsid wsp:val=&quot;00717EB7&quot;/&gt;&lt;wsp:rsid wsp:val=&quot;00720907&quot;/&gt;&lt;wsp:rsid wsp:val=&quot;00721634&quot;/&gt;&lt;wsp:rsid wsp:val=&quot;00727F5E&quot;/&gt;&lt;wsp:rsid wsp:val=&quot;00731F94&quot;/&gt;&lt;wsp:rsid wsp:val=&quot;007371BA&quot;/&gt;&lt;wsp:rsid wsp:val=&quot;00740ABD&quot;/&gt;&lt;wsp:rsid wsp:val=&quot;00741E02&quot;/&gt;&lt;wsp:rsid wsp:val=&quot;007445AF&quot;/&gt;&lt;wsp:rsid wsp:val=&quot;0074634A&quot;/&gt;&lt;wsp:rsid wsp:val=&quot;007466BF&quot;/&gt;&lt;wsp:rsid wsp:val=&quot;00746FC6&quot;/&gt;&lt;wsp:rsid wsp:val=&quot;00747421&quot;/&gt;&lt;wsp:rsid wsp:val=&quot;00754661&quot;/&gt;&lt;wsp:rsid wsp:val=&quot;00760FCF&quot;/&gt;&lt;wsp:rsid wsp:val=&quot;00770231&quot;/&gt;&lt;wsp:rsid wsp:val=&quot;00774971&quot;/&gt;&lt;wsp:rsid wsp:val=&quot;00784778&quot;/&gt;&lt;wsp:rsid wsp:val=&quot;007861E3&quot;/&gt;&lt;wsp:rsid wsp:val=&quot;0078750E&quot;/&gt;&lt;wsp:rsid wsp:val=&quot;00791B52&quot;/&gt;&lt;wsp:rsid wsp:val=&quot;007932AB&quot;/&gt;&lt;wsp:rsid wsp:val=&quot;00796C0D&quot;/&gt;&lt;wsp:rsid wsp:val=&quot;007A01F0&quot;/&gt;&lt;wsp:rsid wsp:val=&quot;007A2779&quot;/&gt;&lt;wsp:rsid wsp:val=&quot;007A638F&quot;/&gt;&lt;wsp:rsid wsp:val=&quot;007A69BA&quot;/&gt;&lt;wsp:rsid wsp:val=&quot;007A7A92&quot;/&gt;&lt;wsp:rsid wsp:val=&quot;007B1547&quot;/&gt;&lt;wsp:rsid wsp:val=&quot;007B241D&quot;/&gt;&lt;wsp:rsid wsp:val=&quot;007B4B7D&quot;/&gt;&lt;wsp:rsid wsp:val=&quot;007B4D37&quot;/&gt;&lt;wsp:rsid wsp:val=&quot;007B65E2&quot;/&gt;&lt;wsp:rsid wsp:val=&quot;007C7E35&quot;/&gt;&lt;wsp:rsid wsp:val=&quot;007D082E&quot;/&gt;&lt;wsp:rsid wsp:val=&quot;007D152E&quot;/&gt;&lt;wsp:rsid wsp:val=&quot;007D1F22&quot;/&gt;&lt;wsp:rsid wsp:val=&quot;007D4F59&quot;/&gt;&lt;wsp:rsid wsp:val=&quot;007D7268&quot;/&gt;&lt;wsp:rsid wsp:val=&quot;007E2B56&quot;/&gt;&lt;wsp:rsid wsp:val=&quot;007E2D13&quot;/&gt;&lt;wsp:rsid wsp:val=&quot;007E35C9&quot;/&gt;&lt;wsp:rsid wsp:val=&quot;007E36BE&quot;/&gt;&lt;wsp:rsid wsp:val=&quot;007E4B41&quot;/&gt;&lt;wsp:rsid wsp:val=&quot;007E5F69&quot;/&gt;&lt;wsp:rsid wsp:val=&quot;007F130D&quot;/&gt;&lt;wsp:rsid wsp:val=&quot;007F1914&quot;/&gt;&lt;wsp:rsid wsp:val=&quot;007F277B&quot;/&gt;&lt;wsp:rsid wsp:val=&quot;007F6A11&quot;/&gt;&lt;wsp:rsid wsp:val=&quot;007F6EFB&quot;/&gt;&lt;wsp:rsid wsp:val=&quot;007F785D&quot;/&gt;&lt;wsp:rsid wsp:val=&quot;00803BE4&quot;/&gt;&lt;wsp:rsid wsp:val=&quot;008056BA&quot;/&gt;&lt;wsp:rsid wsp:val=&quot;00811DAC&quot;/&gt;&lt;wsp:rsid wsp:val=&quot;00813C9D&quot;/&gt;&lt;wsp:rsid wsp:val=&quot;008171D0&quot;/&gt;&lt;wsp:rsid wsp:val=&quot;008206C2&quot;/&gt;&lt;wsp:rsid wsp:val=&quot;00822B2B&quot;/&gt;&lt;wsp:rsid wsp:val=&quot;0082749C&quot;/&gt;&lt;wsp:rsid wsp:val=&quot;0083253A&quot;/&gt;&lt;wsp:rsid wsp:val=&quot;00832E03&quot;/&gt;&lt;wsp:rsid wsp:val=&quot;00833956&quot;/&gt;&lt;wsp:rsid wsp:val=&quot;00835161&quot;/&gt;&lt;wsp:rsid wsp:val=&quot;0083542F&quot;/&gt;&lt;wsp:rsid wsp:val=&quot;008354DE&quot;/&gt;&lt;wsp:rsid wsp:val=&quot;008459CA&quot;/&gt;&lt;wsp:rsid wsp:val=&quot;00847CFF&quot;/&gt;&lt;wsp:rsid wsp:val=&quot;0085000D&quot;/&gt;&lt;wsp:rsid wsp:val=&quot;00851BD7&quot;/&gt;&lt;wsp:rsid wsp:val=&quot;00853F01&quot;/&gt;&lt;wsp:rsid wsp:val=&quot;008563FC&quot;/&gt;&lt;wsp:rsid wsp:val=&quot;00862C7A&quot;/&gt;&lt;wsp:rsid wsp:val=&quot;00864615&quot;/&gt;&lt;wsp:rsid wsp:val=&quot;008648FD&quot;/&gt;&lt;wsp:rsid wsp:val=&quot;00873763&quot;/&gt;&lt;wsp:rsid wsp:val=&quot;008821BE&quot;/&gt;&lt;wsp:rsid wsp:val=&quot;00894025&quot;/&gt;&lt;wsp:rsid wsp:val=&quot;00894DF1&quot;/&gt;&lt;wsp:rsid wsp:val=&quot;008A022B&quot;/&gt;&lt;wsp:rsid wsp:val=&quot;008A5F20&quot;/&gt;&lt;wsp:rsid wsp:val=&quot;008A7AA8&quot;/&gt;&lt;wsp:rsid wsp:val=&quot;008B07E3&quot;/&gt;&lt;wsp:rsid wsp:val=&quot;008B1A8D&quot;/&gt;&lt;wsp:rsid wsp:val=&quot;008B4D08&quot;/&gt;&lt;wsp:rsid wsp:val=&quot;008B5199&quot;/&gt;&lt;wsp:rsid wsp:val=&quot;008B76CC&quot;/&gt;&lt;wsp:rsid wsp:val=&quot;008C2448&quot;/&gt;&lt;wsp:rsid wsp:val=&quot;008C43A2&quot;/&gt;&lt;wsp:rsid wsp:val=&quot;008C48CE&quot;/&gt;&lt;wsp:rsid wsp:val=&quot;008D0827&quot;/&gt;&lt;wsp:rsid wsp:val=&quot;008D0FA5&quot;/&gt;&lt;wsp:rsid wsp:val=&quot;008D571A&quot;/&gt;&lt;wsp:rsid wsp:val=&quot;008D6FE2&quot;/&gt;&lt;wsp:rsid wsp:val=&quot;008E2F50&quot;/&gt;&lt;wsp:rsid wsp:val=&quot;008E35AD&quot;/&gt;&lt;wsp:rsid wsp:val=&quot;008E4675&quot;/&gt;&lt;wsp:rsid wsp:val=&quot;008E6141&quot;/&gt;&lt;wsp:rsid wsp:val=&quot;008E7E6F&quot;/&gt;&lt;wsp:rsid wsp:val=&quot;008F16CA&quot;/&gt;&lt;wsp:rsid wsp:val=&quot;008F18FB&quot;/&gt;&lt;wsp:rsid wsp:val=&quot;008F36D5&quot;/&gt;&lt;wsp:rsid wsp:val=&quot;008F4469&quot;/&gt;&lt;wsp:rsid wsp:val=&quot;008F7624&quot;/&gt;&lt;wsp:rsid wsp:val=&quot;00900C50&quot;/&gt;&lt;wsp:rsid wsp:val=&quot;00904B9B&quot;/&gt;&lt;wsp:rsid wsp:val=&quot;00907AEC&quot;/&gt;&lt;wsp:rsid wsp:val=&quot;0092256E&quot;/&gt;&lt;wsp:rsid wsp:val=&quot;00923214&quot;/&gt;&lt;wsp:rsid wsp:val=&quot;0092497D&quot;/&gt;&lt;wsp:rsid wsp:val=&quot;00937E91&quot;/&gt;&lt;wsp:rsid wsp:val=&quot;009404FF&quot;/&gt;&lt;wsp:rsid wsp:val=&quot;0094079D&quot;/&gt;&lt;wsp:rsid wsp:val=&quot;0094528D&quot;/&gt;&lt;wsp:rsid wsp:val=&quot;00945442&quot;/&gt;&lt;wsp:rsid wsp:val=&quot;0094634A&quot;/&gt;&lt;wsp:rsid wsp:val=&quot;00951E65&quot;/&gt;&lt;wsp:rsid wsp:val=&quot;0095259B&quot;/&gt;&lt;wsp:rsid wsp:val=&quot;00955913&quot;/&gt;&lt;wsp:rsid wsp:val=&quot;00956A95&quot;/&gt;&lt;wsp:rsid wsp:val=&quot;00960480&quot;/&gt;&lt;wsp:rsid wsp:val=&quot;009713CB&quot;/&gt;&lt;wsp:rsid wsp:val=&quot;00975550&quot;/&gt;&lt;wsp:rsid wsp:val=&quot;00983E09&quot;/&gt;&lt;wsp:rsid wsp:val=&quot;00985253&quot;/&gt;&lt;wsp:rsid wsp:val=&quot;00992409&quot;/&gt;&lt;wsp:rsid wsp:val=&quot;009B0C77&quot;/&gt;&lt;wsp:rsid wsp:val=&quot;009B3142&quot;/&gt;&lt;wsp:rsid wsp:val=&quot;009B6303&quot;/&gt;&lt;wsp:rsid wsp:val=&quot;009C4AA6&quot;/&gt;&lt;wsp:rsid wsp:val=&quot;009C4CF3&quot;/&gt;&lt;wsp:rsid wsp:val=&quot;009C5CD4&quot;/&gt;&lt;wsp:rsid wsp:val=&quot;009C73EF&quot;/&gt;&lt;wsp:rsid wsp:val=&quot;009D0D13&quot;/&gt;&lt;wsp:rsid wsp:val=&quot;009D3826&quot;/&gt;&lt;wsp:rsid wsp:val=&quot;009D62D6&quot;/&gt;&lt;wsp:rsid wsp:val=&quot;009D6BF3&quot;/&gt;&lt;wsp:rsid wsp:val=&quot;009E009C&quot;/&gt;&lt;wsp:rsid wsp:val=&quot;009E36D5&quot;/&gt;&lt;wsp:rsid wsp:val=&quot;009E551D&quot;/&gt;&lt;wsp:rsid wsp:val=&quot;009E7F94&quot;/&gt;&lt;wsp:rsid wsp:val=&quot;009F16C4&quot;/&gt;&lt;wsp:rsid wsp:val=&quot;009F5C3B&quot;/&gt;&lt;wsp:rsid wsp:val=&quot;009F669A&quot;/&gt;&lt;wsp:rsid wsp:val=&quot;00A038A8&quot;/&gt;&lt;wsp:rsid wsp:val=&quot;00A05E3B&quot;/&gt;&lt;wsp:rsid wsp:val=&quot;00A12943&quot;/&gt;&lt;wsp:rsid wsp:val=&quot;00A20783&quot;/&gt;&lt;wsp:rsid wsp:val=&quot;00A209AF&quot;/&gt;&lt;wsp:rsid wsp:val=&quot;00A21889&quot;/&gt;&lt;wsp:rsid wsp:val=&quot;00A21C23&quot;/&gt;&lt;wsp:rsid wsp:val=&quot;00A21CC0&quot;/&gt;&lt;wsp:rsid wsp:val=&quot;00A23F39&quot;/&gt;&lt;wsp:rsid wsp:val=&quot;00A2662B&quot;/&gt;&lt;wsp:rsid wsp:val=&quot;00A30454&quot;/&gt;&lt;wsp:rsid wsp:val=&quot;00A32B50&quot;/&gt;&lt;wsp:rsid wsp:val=&quot;00A32FBB&quot;/&gt;&lt;wsp:rsid wsp:val=&quot;00A360AD&quot;/&gt;&lt;wsp:rsid wsp:val=&quot;00A3667E&quot;/&gt;&lt;wsp:rsid wsp:val=&quot;00A36A92&quot;/&gt;&lt;wsp:rsid wsp:val=&quot;00A421BC&quot;/&gt;&lt;wsp:rsid wsp:val=&quot;00A42569&quot;/&gt;&lt;wsp:rsid wsp:val=&quot;00A42F72&quot;/&gt;&lt;wsp:rsid wsp:val=&quot;00A435D3&quot;/&gt;&lt;wsp:rsid wsp:val=&quot;00A5289D&quot;/&gt;&lt;wsp:rsid wsp:val=&quot;00A529AC&quot;/&gt;&lt;wsp:rsid wsp:val=&quot;00A5357B&quot;/&gt;&lt;wsp:rsid wsp:val=&quot;00A55AB4&quot;/&gt;&lt;wsp:rsid wsp:val=&quot;00A6249D&quot;/&gt;&lt;wsp:rsid wsp:val=&quot;00A6415C&quot;/&gt;&lt;wsp:rsid wsp:val=&quot;00A64A98&quot;/&gt;&lt;wsp:rsid wsp:val=&quot;00A656AE&quot;/&gt;&lt;wsp:rsid wsp:val=&quot;00A65985&quot;/&gt;&lt;wsp:rsid wsp:val=&quot;00A70EE3&quot;/&gt;&lt;wsp:rsid wsp:val=&quot;00A7124C&quot;/&gt;&lt;wsp:rsid wsp:val=&quot;00A76EFB&quot;/&gt;&lt;wsp:rsid wsp:val=&quot;00A808D0&quot;/&gt;&lt;wsp:rsid wsp:val=&quot;00A81A4A&quot;/&gt;&lt;wsp:rsid wsp:val=&quot;00A8316C&quot;/&gt;&lt;wsp:rsid wsp:val=&quot;00A91CE3&quot;/&gt;&lt;wsp:rsid wsp:val=&quot;00A93DBF&quot;/&gt;&lt;wsp:rsid wsp:val=&quot;00AA009D&quot;/&gt;&lt;wsp:rsid wsp:val=&quot;00AA7D1D&quot;/&gt;&lt;wsp:rsid wsp:val=&quot;00AB328E&quot;/&gt;&lt;wsp:rsid wsp:val=&quot;00AC5F32&quot;/&gt;&lt;wsp:rsid wsp:val=&quot;00AC7C17&quot;/&gt;&lt;wsp:rsid wsp:val=&quot;00AD2DD3&quot;/&gt;&lt;wsp:rsid wsp:val=&quot;00AD3B77&quot;/&gt;&lt;wsp:rsid wsp:val=&quot;00AD6033&quot;/&gt;&lt;wsp:rsid wsp:val=&quot;00AE2D5C&quot;/&gt;&lt;wsp:rsid wsp:val=&quot;00AE4918&quot;/&gt;&lt;wsp:rsid wsp:val=&quot;00AF0B64&quot;/&gt;&lt;wsp:rsid wsp:val=&quot;00AF2584&quot;/&gt;&lt;wsp:rsid wsp:val=&quot;00AF525F&quot;/&gt;&lt;wsp:rsid wsp:val=&quot;00AF537F&quot;/&gt;&lt;wsp:rsid wsp:val=&quot;00AF5CDA&quot;/&gt;&lt;wsp:rsid wsp:val=&quot;00B00E97&quot;/&gt;&lt;wsp:rsid wsp:val=&quot;00B04239&quot;/&gt;&lt;wsp:rsid wsp:val=&quot;00B0599E&quot;/&gt;&lt;wsp:rsid wsp:val=&quot;00B0650C&quot;/&gt;&lt;wsp:rsid wsp:val=&quot;00B1526F&quot;/&gt;&lt;wsp:rsid wsp:val=&quot;00B17157&quot;/&gt;&lt;wsp:rsid wsp:val=&quot;00B22433&quot;/&gt;&lt;wsp:rsid wsp:val=&quot;00B23CC4&quot;/&gt;&lt;wsp:rsid wsp:val=&quot;00B2674A&quot;/&gt;&lt;wsp:rsid wsp:val=&quot;00B32A16&quot;/&gt;&lt;wsp:rsid wsp:val=&quot;00B4093F&quot;/&gt;&lt;wsp:rsid wsp:val=&quot;00B40CF9&quot;/&gt;&lt;wsp:rsid wsp:val=&quot;00B426E3&quot;/&gt;&lt;wsp:rsid wsp:val=&quot;00B47DC2&quot;/&gt;&lt;wsp:rsid wsp:val=&quot;00B51B4A&quot;/&gt;&lt;wsp:rsid wsp:val=&quot;00B56F01&quot;/&gt;&lt;wsp:rsid wsp:val=&quot;00B6053C&quot;/&gt;&lt;wsp:rsid wsp:val=&quot;00B70435&quot;/&gt;&lt;wsp:rsid wsp:val=&quot;00B706DF&quot;/&gt;&lt;wsp:rsid wsp:val=&quot;00B76CD2&quot;/&gt;&lt;wsp:rsid wsp:val=&quot;00B76FC9&quot;/&gt;&lt;wsp:rsid wsp:val=&quot;00B81C7F&quot;/&gt;&lt;wsp:rsid wsp:val=&quot;00B8210B&quot;/&gt;&lt;wsp:rsid wsp:val=&quot;00B84A13&quot;/&gt;&lt;wsp:rsid wsp:val=&quot;00B85293&quot;/&gt;&lt;wsp:rsid wsp:val=&quot;00B9109D&quot;/&gt;&lt;wsp:rsid wsp:val=&quot;00B93415&quot;/&gt;&lt;wsp:rsid wsp:val=&quot;00B951B1&quot;/&gt;&lt;wsp:rsid wsp:val=&quot;00B95D4E&quot;/&gt;&lt;wsp:rsid wsp:val=&quot;00B97426&quot;/&gt;&lt;wsp:rsid wsp:val=&quot;00B97DDF&quot;/&gt;&lt;wsp:rsid wsp:val=&quot;00BA6CC0&quot;/&gt;&lt;wsp:rsid wsp:val=&quot;00BA6D45&quot;/&gt;&lt;wsp:rsid wsp:val=&quot;00BB4619&quot;/&gt;&lt;wsp:rsid wsp:val=&quot;00BB7B5F&quot;/&gt;&lt;wsp:rsid wsp:val=&quot;00BC15CE&quot;/&gt;&lt;wsp:rsid wsp:val=&quot;00BC1A97&quot;/&gt;&lt;wsp:rsid wsp:val=&quot;00BC2A9B&quot;/&gt;&lt;wsp:rsid wsp:val=&quot;00BC4924&quot;/&gt;&lt;wsp:rsid wsp:val=&quot;00BC54DE&quot;/&gt;&lt;wsp:rsid wsp:val=&quot;00BC5CB0&quot;/&gt;&lt;wsp:rsid wsp:val=&quot;00BC7DB1&quot;/&gt;&lt;wsp:rsid wsp:val=&quot;00BD1A84&quot;/&gt;&lt;wsp:rsid wsp:val=&quot;00BE7F2B&quot;/&gt;&lt;wsp:rsid wsp:val=&quot;00BF1066&quot;/&gt;&lt;wsp:rsid wsp:val=&quot;00BF10F9&quot;/&gt;&lt;wsp:rsid wsp:val=&quot;00BF164C&quot;/&gt;&lt;wsp:rsid wsp:val=&quot;00BF5525&quot;/&gt;&lt;wsp:rsid wsp:val=&quot;00BF55B5&quot;/&gt;&lt;wsp:rsid wsp:val=&quot;00BF7838&quot;/&gt;&lt;wsp:rsid wsp:val=&quot;00C04C8D&quot;/&gt;&lt;wsp:rsid wsp:val=&quot;00C0534D&quot;/&gt;&lt;wsp:rsid wsp:val=&quot;00C0577E&quot;/&gt;&lt;wsp:rsid wsp:val=&quot;00C12C1A&quot;/&gt;&lt;wsp:rsid wsp:val=&quot;00C16CAB&quot;/&gt;&lt;wsp:rsid wsp:val=&quot;00C20A67&quot;/&gt;&lt;wsp:rsid wsp:val=&quot;00C23206&quot;/&gt;&lt;wsp:rsid wsp:val=&quot;00C23EBB&quot;/&gt;&lt;wsp:rsid wsp:val=&quot;00C2463E&quot;/&gt;&lt;wsp:rsid wsp:val=&quot;00C32716&quot;/&gt;&lt;wsp:rsid wsp:val=&quot;00C32786&quot;/&gt;&lt;wsp:rsid wsp:val=&quot;00C346A2&quot;/&gt;&lt;wsp:rsid wsp:val=&quot;00C3662A&quot;/&gt;&lt;wsp:rsid wsp:val=&quot;00C36F27&quot;/&gt;&lt;wsp:rsid wsp:val=&quot;00C41F06&quot;/&gt;&lt;wsp:rsid wsp:val=&quot;00C422D9&quot;/&gt;&lt;wsp:rsid wsp:val=&quot;00C42E3D&quot;/&gt;&lt;wsp:rsid wsp:val=&quot;00C4777B&quot;/&gt;&lt;wsp:rsid wsp:val=&quot;00C47D56&quot;/&gt;&lt;wsp:rsid wsp:val=&quot;00C561A4&quot;/&gt;&lt;wsp:rsid wsp:val=&quot;00C56B40&quot;/&gt;&lt;wsp:rsid wsp:val=&quot;00C61AA4&quot;/&gt;&lt;wsp:rsid wsp:val=&quot;00C632D6&quot;/&gt;&lt;wsp:rsid wsp:val=&quot;00C65CA5&quot;/&gt;&lt;wsp:rsid wsp:val=&quot;00C6762A&quot;/&gt;&lt;wsp:rsid wsp:val=&quot;00C72DAD&quot;/&gt;&lt;wsp:rsid wsp:val=&quot;00C72FCA&quot;/&gt;&lt;wsp:rsid wsp:val=&quot;00C73945&quot;/&gt;&lt;wsp:rsid wsp:val=&quot;00C73E11&quot;/&gt;&lt;wsp:rsid wsp:val=&quot;00C77463&quot;/&gt;&lt;wsp:rsid wsp:val=&quot;00C800AD&quot;/&gt;&lt;wsp:rsid wsp:val=&quot;00C80A6E&quot;/&gt;&lt;wsp:rsid wsp:val=&quot;00C8468B&quot;/&gt;&lt;wsp:rsid wsp:val=&quot;00C9039B&quot;/&gt;&lt;wsp:rsid wsp:val=&quot;00C9289F&quot;/&gt;&lt;wsp:rsid wsp:val=&quot;00C92ED4&quot;/&gt;&lt;wsp:rsid wsp:val=&quot;00C96839&quot;/&gt;&lt;wsp:rsid wsp:val=&quot;00C968BE&quot;/&gt;&lt;wsp:rsid wsp:val=&quot;00CA370C&quot;/&gt;&lt;wsp:rsid wsp:val=&quot;00CA440E&quot;/&gt;&lt;wsp:rsid wsp:val=&quot;00CB0792&quot;/&gt;&lt;wsp:rsid wsp:val=&quot;00CB366B&quot;/&gt;&lt;wsp:rsid wsp:val=&quot;00CB5220&quot;/&gt;&lt;wsp:rsid wsp:val=&quot;00CB5742&quot;/&gt;&lt;wsp:rsid wsp:val=&quot;00CC2964&quot;/&gt;&lt;wsp:rsid wsp:val=&quot;00CC4869&quot;/&gt;&lt;wsp:rsid wsp:val=&quot;00CC48C6&quot;/&gt;&lt;wsp:rsid wsp:val=&quot;00CD375D&quot;/&gt;&lt;wsp:rsid wsp:val=&quot;00CD455A&quot;/&gt;&lt;wsp:rsid wsp:val=&quot;00CD4E61&quot;/&gt;&lt;wsp:rsid wsp:val=&quot;00CD697A&quot;/&gt;&lt;wsp:rsid wsp:val=&quot;00CE101E&quot;/&gt;&lt;wsp:rsid wsp:val=&quot;00CE12DA&quot;/&gt;&lt;wsp:rsid wsp:val=&quot;00CE2740&quot;/&gt;&lt;wsp:rsid wsp:val=&quot;00CF7CD9&quot;/&gt;&lt;wsp:rsid wsp:val=&quot;00D12C51&quot;/&gt;&lt;wsp:rsid wsp:val=&quot;00D16570&quot;/&gt;&lt;wsp:rsid wsp:val=&quot;00D17240&quot;/&gt;&lt;wsp:rsid wsp:val=&quot;00D17C30&quot;/&gt;&lt;wsp:rsid wsp:val=&quot;00D20703&quot;/&gt;&lt;wsp:rsid wsp:val=&quot;00D226C3&quot;/&gt;&lt;wsp:rsid wsp:val=&quot;00D22AF3&quot;/&gt;&lt;wsp:rsid wsp:val=&quot;00D27328&quot;/&gt;&lt;wsp:rsid wsp:val=&quot;00D27677&quot;/&gt;&lt;wsp:rsid wsp:val=&quot;00D302B6&quot;/&gt;&lt;wsp:rsid wsp:val=&quot;00D30B5C&quot;/&gt;&lt;wsp:rsid wsp:val=&quot;00D31DE3&quot;/&gt;&lt;wsp:rsid wsp:val=&quot;00D427DD&quot;/&gt;&lt;wsp:rsid wsp:val=&quot;00D47591&quot;/&gt;&lt;wsp:rsid wsp:val=&quot;00D50CA8&quot;/&gt;&lt;wsp:rsid wsp:val=&quot;00D53471&quot;/&gt;&lt;wsp:rsid wsp:val=&quot;00D548CF&quot;/&gt;&lt;wsp:rsid wsp:val=&quot;00D56608&quot;/&gt;&lt;wsp:rsid wsp:val=&quot;00D56889&quot;/&gt;&lt;wsp:rsid wsp:val=&quot;00D629CC&quot;/&gt;&lt;wsp:rsid wsp:val=&quot;00D65EE4&quot;/&gt;&lt;wsp:rsid wsp:val=&quot;00D66723&quot;/&gt;&lt;wsp:rsid wsp:val=&quot;00D67478&quot;/&gt;&lt;wsp:rsid wsp:val=&quot;00D67E89&quot;/&gt;&lt;wsp:rsid wsp:val=&quot;00D734BA&quot;/&gt;&lt;wsp:rsid wsp:val=&quot;00D74141&quot;/&gt;&lt;wsp:rsid wsp:val=&quot;00D8287F&quot;/&gt;&lt;wsp:rsid wsp:val=&quot;00D832AF&quot;/&gt;&lt;wsp:rsid wsp:val=&quot;00D8467E&quot;/&gt;&lt;wsp:rsid wsp:val=&quot;00D84700&quot;/&gt;&lt;wsp:rsid wsp:val=&quot;00D8745C&quot;/&gt;&lt;wsp:rsid wsp:val=&quot;00D938C5&quot;/&gt;&lt;wsp:rsid wsp:val=&quot;00D95E18&quot;/&gt;&lt;wsp:rsid wsp:val=&quot;00DA792A&quot;/&gt;&lt;wsp:rsid wsp:val=&quot;00DB1310&quot;/&gt;&lt;wsp:rsid wsp:val=&quot;00DB5506&quot;/&gt;&lt;wsp:rsid wsp:val=&quot;00DC5520&quot;/&gt;&lt;wsp:rsid wsp:val=&quot;00DC7522&quot;/&gt;&lt;wsp:rsid wsp:val=&quot;00DD03CA&quot;/&gt;&lt;wsp:rsid wsp:val=&quot;00DD1DFE&quot;/&gt;&lt;wsp:rsid wsp:val=&quot;00DD7DE3&quot;/&gt;&lt;wsp:rsid wsp:val=&quot;00DE2A53&quot;/&gt;&lt;wsp:rsid wsp:val=&quot;00DE5F36&quot;/&gt;&lt;wsp:rsid wsp:val=&quot;00DF0E82&quot;/&gt;&lt;wsp:rsid wsp:val=&quot;00DF3571&quot;/&gt;&lt;wsp:rsid wsp:val=&quot;00E03591&quot;/&gt;&lt;wsp:rsid wsp:val=&quot;00E12040&quot;/&gt;&lt;wsp:rsid wsp:val=&quot;00E12582&quot;/&gt;&lt;wsp:rsid wsp:val=&quot;00E12C47&quot;/&gt;&lt;wsp:rsid wsp:val=&quot;00E14CFC&quot;/&gt;&lt;wsp:rsid wsp:val=&quot;00E15BDB&quot;/&gt;&lt;wsp:rsid wsp:val=&quot;00E1641E&quot;/&gt;&lt;wsp:rsid wsp:val=&quot;00E2011F&quot;/&gt;&lt;wsp:rsid wsp:val=&quot;00E228CA&quot;/&gt;&lt;wsp:rsid wsp:val=&quot;00E23263&quot;/&gt;&lt;wsp:rsid wsp:val=&quot;00E241DF&quot;/&gt;&lt;wsp:rsid wsp:val=&quot;00E270EF&quot;/&gt;&lt;wsp:rsid wsp:val=&quot;00E27A33&quot;/&gt;&lt;wsp:rsid wsp:val=&quot;00E3355A&quot;/&gt;&lt;wsp:rsid wsp:val=&quot;00E33DDE&quot;/&gt;&lt;wsp:rsid wsp:val=&quot;00E33F3B&quot;/&gt;&lt;wsp:rsid wsp:val=&quot;00E3446B&quot;/&gt;&lt;wsp:rsid wsp:val=&quot;00E3754F&quot;/&gt;&lt;wsp:rsid wsp:val=&quot;00E432BF&quot;/&gt;&lt;wsp:rsid wsp:val=&quot;00E434FC&quot;/&gt;&lt;wsp:rsid wsp:val=&quot;00E43C4A&quot;/&gt;&lt;wsp:rsid wsp:val=&quot;00E468D7&quot;/&gt;&lt;wsp:rsid wsp:val=&quot;00E52632&quot;/&gt;&lt;wsp:rsid wsp:val=&quot;00E61700&quot;/&gt;&lt;wsp:rsid wsp:val=&quot;00E61D54&quot;/&gt;&lt;wsp:rsid wsp:val=&quot;00E61E38&quot;/&gt;&lt;wsp:rsid wsp:val=&quot;00E620D4&quot;/&gt;&lt;wsp:rsid wsp:val=&quot;00E63388&quot;/&gt;&lt;wsp:rsid wsp:val=&quot;00E64E83&quot;/&gt;&lt;wsp:rsid wsp:val=&quot;00E65E78&quot;/&gt;&lt;wsp:rsid wsp:val=&quot;00E66948&quot;/&gt;&lt;wsp:rsid wsp:val=&quot;00E67D1F&quot;/&gt;&lt;wsp:rsid wsp:val=&quot;00E70345&quot;/&gt;&lt;wsp:rsid wsp:val=&quot;00E711F2&quot;/&gt;&lt;wsp:rsid wsp:val=&quot;00E73092&quot;/&gt;&lt;wsp:rsid wsp:val=&quot;00E77B61&quot;/&gt;&lt;wsp:rsid wsp:val=&quot;00E8267C&quot;/&gt;&lt;wsp:rsid wsp:val=&quot;00E82C3F&quot;/&gt;&lt;wsp:rsid wsp:val=&quot;00E8473D&quot;/&gt;&lt;wsp:rsid wsp:val=&quot;00E86D23&quot;/&gt;&lt;wsp:rsid wsp:val=&quot;00E93394&quot;/&gt;&lt;wsp:rsid wsp:val=&quot;00E952CA&quot;/&gt;&lt;wsp:rsid wsp:val=&quot;00E95B0F&quot;/&gt;&lt;wsp:rsid wsp:val=&quot;00E97CC0&quot;/&gt;&lt;wsp:rsid wsp:val=&quot;00EA4FC2&quot;/&gt;&lt;wsp:rsid wsp:val=&quot;00EB43B2&quot;/&gt;&lt;wsp:rsid wsp:val=&quot;00EC31A2&quot;/&gt;&lt;wsp:rsid wsp:val=&quot;00EC3D7D&quot;/&gt;&lt;wsp:rsid wsp:val=&quot;00EC4F16&quot;/&gt;&lt;wsp:rsid wsp:val=&quot;00ED12BF&quot;/&gt;&lt;wsp:rsid wsp:val=&quot;00ED1867&quot;/&gt;&lt;wsp:rsid wsp:val=&quot;00ED4E26&quot;/&gt;&lt;wsp:rsid wsp:val=&quot;00EE0551&quot;/&gt;&lt;wsp:rsid wsp:val=&quot;00EE0DD8&quot;/&gt;&lt;wsp:rsid wsp:val=&quot;00EE289F&quot;/&gt;&lt;wsp:rsid wsp:val=&quot;00EE3855&quot;/&gt;&lt;wsp:rsid wsp:val=&quot;00EE4418&quot;/&gt;&lt;wsp:rsid wsp:val=&quot;00EE5F15&quot;/&gt;&lt;wsp:rsid wsp:val=&quot;00EE78EF&quot;/&gt;&lt;wsp:rsid wsp:val=&quot;00EE7C39&quot;/&gt;&lt;wsp:rsid wsp:val=&quot;00EF0343&quot;/&gt;&lt;wsp:rsid wsp:val=&quot;00EF04B2&quot;/&gt;&lt;wsp:rsid wsp:val=&quot;00EF2C3E&quot;/&gt;&lt;wsp:rsid wsp:val=&quot;00EF2DD3&quot;/&gt;&lt;wsp:rsid wsp:val=&quot;00F01BC0&quot;/&gt;&lt;wsp:rsid wsp:val=&quot;00F028B2&quot;/&gt;&lt;wsp:rsid wsp:val=&quot;00F038E4&quot;/&gt;&lt;wsp:rsid wsp:val=&quot;00F04B6D&quot;/&gt;&lt;wsp:rsid wsp:val=&quot;00F05217&quot;/&gt;&lt;wsp:rsid wsp:val=&quot;00F063FD&quot;/&gt;&lt;wsp:rsid wsp:val=&quot;00F10EA8&quot;/&gt;&lt;wsp:rsid wsp:val=&quot;00F137B8&quot;/&gt;&lt;wsp:rsid wsp:val=&quot;00F25D28&quot;/&gt;&lt;wsp:rsid wsp:val=&quot;00F40A8A&quot;/&gt;&lt;wsp:rsid wsp:val=&quot;00F42535&quot;/&gt;&lt;wsp:rsid wsp:val=&quot;00F43A39&quot;/&gt;&lt;wsp:rsid wsp:val=&quot;00F45D2E&quot;/&gt;&lt;wsp:rsid wsp:val=&quot;00F47DC6&quot;/&gt;&lt;wsp:rsid wsp:val=&quot;00F52991&quot;/&gt;&lt;wsp:rsid wsp:val=&quot;00F54D66&quot;/&gt;&lt;wsp:rsid wsp:val=&quot;00F60989&quot;/&gt;&lt;wsp:rsid wsp:val=&quot;00F60BE4&quot;/&gt;&lt;wsp:rsid wsp:val=&quot;00F62A67&quot;/&gt;&lt;wsp:rsid wsp:val=&quot;00F63B11&quot;/&gt;&lt;wsp:rsid wsp:val=&quot;00F64BC4&quot;/&gt;&lt;wsp:rsid wsp:val=&quot;00F6642F&quot;/&gt;&lt;wsp:rsid wsp:val=&quot;00F66F70&quot;/&gt;&lt;wsp:rsid wsp:val=&quot;00F679AB&quot;/&gt;&lt;wsp:rsid wsp:val=&quot;00F701B9&quot;/&gt;&lt;wsp:rsid wsp:val=&quot;00F71527&quot;/&gt;&lt;wsp:rsid wsp:val=&quot;00F7389F&quot;/&gt;&lt;wsp:rsid wsp:val=&quot;00F746F3&quot;/&gt;&lt;wsp:rsid wsp:val=&quot;00F75901&quot;/&gt;&lt;wsp:rsid wsp:val=&quot;00F77112&quot;/&gt;&lt;wsp:rsid wsp:val=&quot;00F815E0&quot;/&gt;&lt;wsp:rsid wsp:val=&quot;00F829A3&quot;/&gt;&lt;wsp:rsid wsp:val=&quot;00F83FCE&quot;/&gt;&lt;wsp:rsid wsp:val=&quot;00F844EC&quot;/&gt;&lt;wsp:rsid wsp:val=&quot;00F85B22&quot;/&gt;&lt;wsp:rsid wsp:val=&quot;00F86826&quot;/&gt;&lt;wsp:rsid wsp:val=&quot;00F90117&quot;/&gt;&lt;wsp:rsid wsp:val=&quot;00F94673&quot;/&gt;&lt;wsp:rsid wsp:val=&quot;00F955AF&quot;/&gt;&lt;wsp:rsid wsp:val=&quot;00FA1235&quot;/&gt;&lt;wsp:rsid wsp:val=&quot;00FA1846&quot;/&gt;&lt;wsp:rsid wsp:val=&quot;00FA4CFA&quot;/&gt;&lt;wsp:rsid wsp:val=&quot;00FA7620&quot;/&gt;&lt;wsp:rsid wsp:val=&quot;00FB3A45&quot;/&gt;&lt;wsp:rsid wsp:val=&quot;00FB517B&quot;/&gt;&lt;wsp:rsid wsp:val=&quot;00FB7F7E&quot;/&gt;&lt;wsp:rsid wsp:val=&quot;00FC3E31&quot;/&gt;&lt;wsp:rsid wsp:val=&quot;00FC75A0&quot;/&gt;&lt;wsp:rsid wsp:val=&quot;00FE0868&quot;/&gt;&lt;wsp:rsid wsp:val=&quot;00FE1DB9&quot;/&gt;&lt;wsp:rsid wsp:val=&quot;00FE5C4B&quot;/&gt;&lt;wsp:rsid wsp:val=&quot;00FE6735&quot;/&gt;&lt;wsp:rsid wsp:val=&quot;00FE6C9B&quot;/&gt;&lt;wsp:rsid wsp:val=&quot;00FE7C2A&quot;/&gt;&lt;wsp:rsid wsp:val=&quot;00FF11EF&quot;/&gt;&lt;wsp:rsid wsp:val=&quot;00FF2401&quot;/&gt;&lt;/wsp:rsids&gt;&lt;/w:docPr&gt;&lt;w:body&gt;&lt;wx:sect&gt;&lt;w:p wsp:rsidR=&quot;00000000&quot; wsp:rsidRPr=&quot;000855D3&quot; wsp:rsidRDefault=&quot;000855D3&quot; wsp:rsidP=&quot;000855D3&quot;&gt;&lt;m:oMathPara&gt;&lt;m:oMath&gt;&lt;m:r&gt;&lt;aml:annotation aml:id=&quot;0&quot; w:type=&quot;Word.Insertion&quot; aml:author=&quot;elstontw&quot; aml:createdate=&quot;2016-08-08T09:19:00Z&quot;&gt;&lt;aml:content&gt;&lt;w:rPr&gt;&lt;w:rFonts w:ascii=&quot;Cambria Math&quot; w:h-ansi=&quot;Cambria Math&quot; w:cs=&quot;Arial&quot;/&gt;&lt;wx:font wx:val=&quot;Cambria Math&quot;/&gt;&lt;w:i/&gt;&lt;/w:rPr&gt;&lt;m:t&gt;Joint Score= &lt;/m:t&gt;&lt;/aml:content&gt;&lt;/aml:annotation&gt;&lt;/m:r&gt;&lt;m:d&gt;&lt;m:dPr&gt;&lt;m:ctrlPr&gt;&lt;aml:annotation aml:id=&quot;1&quot; w:type=&quot;Word.Insertion&quot; aml:author=&quot;elstontw&quot; aml:createdate=&quot;2016-08-08T09:19:00Z&quot;&gt;&lt;aml:content&gt;&lt;w:rPr&gt;&lt;w:rFonts w:ascii=&quot;Cambria Math&quot; w:h-ansi=&quot;Cambria Math&quot; w:cs=&quot;Arial&quot;/&gt;&lt;wx:font wx:val=&quot;Cambria Math&quot;/&gt;&lt;w:i/&gt;&lt;/w:rPr&gt;&lt;/aml:content&gt;&lt;/aml:annotation&gt;&lt;/m:ctrlPr&gt;&lt;/m:dPr&gt;&lt;m:e&gt;&lt;m:r&gt;&lt;aml:annotation aml:id=&quot;2&quot; w:type=&quot;Word.Insertion&quot; aml:author=&quot;elstontw&quot; aml:createdate=&quot;2016-08-08T09:19:00Z&quot;&gt;&lt;aml:content&gt;&lt;w:rPr&gt;&lt;w:rFonts w:ascii=&quot;Cambria Math&quot; w:h-ansi=&quot;Cambria Math&quot; w:cs=&quot;Arial&quot;/&gt;&lt;wx:font wx:val=&quot;Cambria Math&quot;/&gt;&lt;w:i/&gt;&lt;/w:rPr&gt;&lt;m:t&gt;1+&lt;/m:t&gt;&lt;/aml:content&gt;&lt;/aml:annotation&gt;&lt;/m:r&gt;&lt;m:d&gt;&lt;m:dPr&gt;&lt;m:ctrlPr&gt;&lt;aml:annotation aml:id=&quot;3&quot; w:type=&quot;Word.Insertion&quot; aml:author=&quot;elstontw&quot; aml:createdate=&quot;2016-08-08T09:19:00Z&quot;&gt;&lt;aml:content&gt;&lt;w:rPr&gt;&lt;w:rFonts w:ascii=&quot;Cambria Math&quot; w:h-ansi=&quot;Cambria Math&quot; w:cs=&quot;Arial&quot;/&gt;&lt;wx:font wx:val=&quot;Cambria Math&quot;/&gt;&lt;w:i/&gt;&lt;/w:rPr&gt;&lt;/aml:content&gt;&lt;/aml:annotation&gt;&lt;/m:ctrlPr&gt;&lt;/m:dPr&gt;&lt;m:e&gt;&lt;m:f&gt;&lt;m:fPr&gt;&lt;m:ctrlPr&gt;&lt;aml:annotation aml:id=&quot;4&quot; w:type=&quot;Word.Insertion&quot; aml:author=&quot;elstontw&quot; aml:createdate=&quot;2016-08-08T09:19:00Z&quot;&gt;&lt;aml:content&gt;&lt;w:rPr&gt;&lt;w:rFonts w:ascii=&quot;Cambria Math&quot; w:h-ansi=&quot;Cambria Math&quot; w:cs=&quot;Arial&quot;/&gt;&lt;wx:font wx:val=&quot;Cambria Math&quot;/&gt;&lt;w:i/&gt;&lt;/w:rPr&gt;&lt;/aml:content&gt;&lt;/aml:annotation&gt;&lt;/m:ctrlPr&gt;&lt;/m:fPr&gt;&lt;m:num&gt;&lt;m:r&gt;&lt;aml:annotation aml:id=&quot;5&quot; w:type=&quot;Word.Insertion&quot; aml:author=&quot;elstontw&quot; aml:createdate=&quot;2016-08-08T09:19:00Z&quot;&gt;&lt;aml:content&gt;&lt;w:rPr&gt;&lt;w:rFonts w:ascii=&quot;Cambria Math&quot; w:h-ansi=&quot;Cambria Math&quot; w:cs=&quot;Arial&quot;/&gt;&lt;wx:font wx:val=&quot;Cambria Math&quot;/&gt;&lt;w:i/&gt;&lt;/w:rPr&gt;&lt;m:t&gt;x&lt;/m:t&gt;&lt;/aml:content&gt;&lt;/aml:annotation&gt;&lt;/m:r&gt;&lt;/m:num&gt;&lt;m:den&gt;&lt;m:r&gt;&lt;aml:annotation aml:id=&quot;6&quot; w:type=&quot;Word.Insertion&quot; aml:author=&quot;elstontw&quot; aml:createdate=&quot;2016-08-08T09:19:00Z&quot;&gt;&lt;aml:content&gt;&lt;w:rPr&gt;&lt;w:rFonts w:ascii=&quot;Cambria Math&quot; w:h-ansi=&quot;Cambria Math&quot; w:cs=&quot;Arial&quot;/&gt;&lt;wx:font wx:val=&quot;Cambria Math&quot;/&gt;&lt;w:i/&gt;&lt;/w:rPr&gt;&lt;m:t&gt;x-n&lt;/m:t&gt;&lt;/aml:content&gt;&lt;/aml:annotation&gt;&lt;/m:r&gt;&lt;/m:den&gt;&lt;/m:f&gt;&lt;/m:e&gt;&lt;/m:d&gt;&lt;m:nary&gt;&lt;m:naryPr&gt;&lt;m:chr m:val=&quot;âˆ‘&quot;/&gt;&lt;m:limLoc m:val=&quot;undOvr&quot;/&gt;&lt;m:ctrlPr&gt;&lt;aml:annotation aml:id=&quot;7&quot; w:type=&quot;Word.Insertion&quot; aml:author=&quot;elstontw&quot; aml:createdate=&quot;2016-08-08T09:19:00Z&quot;&gt;&lt;aml:content&gt;&lt;w:rPr&gt;&lt;w:rFonts w:ascii=&quot;Cambria Math&quot; w:h-ansi=&quot;Cambria Math&quot; w:cs=&quot;Arial&quot;/&gt;&lt;wx:font wx:val=&quot;Cambria Math&quot;/&gt;&lt;w:i/&gt;&lt;/w:rPr&gt;&lt;/aml:content&gt;&lt;/aml:annotation&gt;&lt;/m:ctrlPr&gt;&lt;/m:naryPr&gt;&lt;m:sub&gt;&lt;m:r&gt;&lt;aml:annotation aml:id=&quot;8&quot; w:type=&quot;Word.Insertion&quot; aml:author=&quot;elstontw&quot; aml:createdate=&quot;2016-08-08T09:19:00Z&quot;&gt;&lt;aml:content&gt;&lt;w:rPr&gt;&lt;w:rFonts w:ascii=&quot;Cambria Math&quot; w:h-ansi=&quot;Cambria Math&quot; w:cs=&quot;Arial&quot;/&gt;&lt;wx:font wx:val=&quot;Cambria Math&quot;/&gt;&lt;w:i/&gt;&lt;/w:rPr&gt;&lt;m:t&gt;i=1&lt;/m:t&gt;&lt;/aml:content&gt;&lt;/aml:annotation&gt;&lt;/m:r&gt;&lt;/m:sub&gt;&lt;m:sup&gt;&lt;m:r&gt;&lt;aml:annotation aml:id=&quot;9&quot; w:type=&quot;Word.Insertion&quot; aml:author=&quot;elstontw&quot; aml:createdate=&quot;2016-08-08T09:19:00Z&quot;&gt;&lt;aml:content&gt;&lt;w:rPr&gt;&lt;w:rFonts w:ascii=&quot;Cambria Math&quot; w:h-ansi=&quot;Cambria Math&quot; w:cs=&quot;Arial&quot;/&gt;&lt;wx:font wx:val=&quot;Cambria Math&quot;/&gt;&lt;w:i/&gt;&lt;/w:rPr&gt;&lt;m:t&gt;x&lt;/m:t&gt;&lt;/aml:content&gt;&lt;/aml:annotation&gt;&lt;/m:r&gt;&lt;/m:sup&gt;&lt;m:e&gt;&lt;m:sSub&gt;&lt;m:sSubPr&gt;&lt;m:ctrlPr&gt;&lt;aml:annotation aml:id=&quot;10&quot; w:type=&quot;Word.Insertion&quot; aml:author=&quot;elstontw&quot; aml:createdate=&quot;2016-08-08T09:19:00Z&quot;&gt;&lt;aml:content&gt;&lt;w:rPr&gt;&lt;w:rFonts w:ascii=&quot;Cambria Math&quot; w:h-ansi=&quot;Cambria Math&quot; w:cs=&quot;Arial&quot;/&gt;&lt;wx:font wx:val=&quot;Cambria Math&quot;/&gt;&lt;w:i/&gt;&lt;/w:rPr&gt;&lt;/aml:content&gt;&lt;/aml:annotation&gt;&lt;/m:ctrlPr&gt;&lt;/m:sSubPr&gt;&lt;m:e&gt;&lt;m:r&gt;&lt;aml:annotation aml:id=&quot;11&quot; w:type=&quot;Word.Insertion&quot; aml:author=&quot;elstontw&quot; aml:createdate=&quot;2016-08-08T09:19:00Z&quot;&gt;&lt;aml:content&gt;&lt;w:rPr&gt;&lt;w:rFonts w:ascii=&quot;Cambria Math&quot; w:h-ansi=&quot;Cambria Math&quot; w:cs=&quot;Arial&quot;/&gt;&lt;wx:font wx:val=&quot;Cambria Math&quot;/&gt;&lt;w:i/&gt;&lt;/w:rPr&gt;&lt;m:t&gt;W&lt;/m:t&gt;&lt;/aml:content&gt;&lt;/aml:annotation&gt;&lt;/m:r&gt;&lt;/m:e&gt;&lt;m:sub&gt;&lt;m:r&gt;&lt;aml:annotation aml:id=&quot;12&quot; w:type=&quot;Word.Insertion&quot; aml:author=&quot;elstontw&quot; aml:createdate=&quot;2016-08-08T09:19:00Z&quot;&gt;&lt;aml:content&gt;&lt;w:rPr&gt;&lt;w:rFonts w:ascii=&quot;Cambria Math&quot; w:h-ansi=&quot;Cambria Math&quot; w:cs=&quot;Arial&quot;/&gt;&lt;wx:font wx:val=&quot;Cambria Math&quot;/&gt;&lt;w:i/&gt;&lt;/w:rPr&gt;&lt;m:t&gt;i&lt;/m:t&gt;&lt;/aml:content&gt;&lt;/aml:annotation&gt;&lt;/m:r&gt;&lt;/m:sub&gt;&lt;/m:sSub&gt;&lt;/m:e&gt;&lt;/m:nary&gt;&lt;/m:e&gt;&lt;/m:d&gt;&lt;/m:oMath&gt;&lt;/m:oMathPara&gt;&lt;/w:p&gt;&lt;w:sectPr wsp:rsidR=&quot;00000000&quot; wsp:rsidRPr=&quot;000855D3&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del>
    </w:p>
    <w:p w:rsidR="00B40CF9" w:rsidRPr="008E7432" w:rsidRDefault="00B40CF9" w:rsidP="00200B48">
      <w:pPr>
        <w:pStyle w:val="ListParagraph"/>
        <w:tabs>
          <w:tab w:val="left" w:pos="2790"/>
        </w:tabs>
        <w:spacing w:after="0" w:line="240" w:lineRule="auto"/>
        <w:ind w:left="2160"/>
        <w:jc w:val="both"/>
        <w:rPr>
          <w:rFonts w:ascii="Arial" w:hAnsi="Arial" w:cs="Arial"/>
        </w:rPr>
      </w:pPr>
    </w:p>
    <w:p w:rsidR="00CC48C6" w:rsidRPr="008E7432" w:rsidRDefault="00CC48C6" w:rsidP="00CC48C6">
      <w:pPr>
        <w:pStyle w:val="ListParagraph"/>
        <w:spacing w:after="0" w:line="240" w:lineRule="auto"/>
        <w:ind w:left="2340"/>
        <w:jc w:val="both"/>
        <w:rPr>
          <w:rFonts w:ascii="Arial" w:hAnsi="Arial" w:cs="Arial"/>
          <w:lang w:val="sv-SE"/>
        </w:rPr>
      </w:pPr>
      <w:r w:rsidRPr="008E7432">
        <w:rPr>
          <w:rFonts w:ascii="Arial" w:hAnsi="Arial" w:cs="Arial"/>
          <w:lang w:val="sv-SE"/>
        </w:rPr>
        <w:t>where:</w:t>
      </w:r>
    </w:p>
    <w:p w:rsidR="00CC48C6" w:rsidRPr="008E7432" w:rsidRDefault="00CC48C6" w:rsidP="00CC48C6">
      <w:pPr>
        <w:pStyle w:val="ListParagraph"/>
        <w:spacing w:after="0" w:line="240" w:lineRule="auto"/>
        <w:ind w:left="2340"/>
        <w:jc w:val="both"/>
        <w:rPr>
          <w:rFonts w:ascii="Arial" w:hAnsi="Arial" w:cs="Arial"/>
          <w:lang w:val="sv-SE"/>
        </w:rPr>
      </w:pPr>
    </w:p>
    <w:p w:rsidR="00CC48C6" w:rsidRDefault="00CC48C6" w:rsidP="00916810">
      <w:pPr>
        <w:pStyle w:val="ListParagraph"/>
        <w:tabs>
          <w:tab w:val="left" w:pos="2700"/>
          <w:tab w:val="left" w:pos="2970"/>
        </w:tabs>
        <w:spacing w:after="0" w:line="240" w:lineRule="auto"/>
        <w:ind w:left="2340"/>
        <w:jc w:val="both"/>
        <w:rPr>
          <w:rFonts w:ascii="Arial" w:hAnsi="Arial" w:cs="Arial"/>
          <w:lang w:val="sv-SE"/>
        </w:rPr>
      </w:pPr>
      <w:r w:rsidRPr="00916810">
        <w:rPr>
          <w:rFonts w:ascii="Times New Roman" w:hAnsi="Times New Roman"/>
          <w:i/>
          <w:lang w:val="sv-SE"/>
        </w:rPr>
        <w:t>W</w:t>
      </w:r>
      <w:r w:rsidRPr="00916810">
        <w:rPr>
          <w:rFonts w:ascii="Times New Roman" w:hAnsi="Times New Roman"/>
          <w:i/>
          <w:vertAlign w:val="subscript"/>
          <w:lang w:val="sv-SE"/>
        </w:rPr>
        <w:t>i</w:t>
      </w:r>
      <w:r w:rsidR="006E29BA">
        <w:rPr>
          <w:rFonts w:ascii="Times New Roman" w:hAnsi="Times New Roman" w:cs="Times New Roman"/>
          <w:i/>
          <w:vertAlign w:val="subscript"/>
          <w:lang w:val="sv-SE"/>
        </w:rPr>
        <w:tab/>
      </w:r>
      <w:r w:rsidRPr="008E7432">
        <w:rPr>
          <w:rFonts w:ascii="Arial" w:hAnsi="Arial" w:cs="Arial"/>
          <w:lang w:val="sv-SE"/>
        </w:rPr>
        <w:t>=</w:t>
      </w:r>
      <w:r w:rsidRPr="008E7432">
        <w:rPr>
          <w:rFonts w:ascii="Arial" w:hAnsi="Arial" w:cs="Arial"/>
          <w:lang w:val="sv-SE"/>
        </w:rPr>
        <w:tab/>
        <w:t xml:space="preserve">weighting factor (Table 1) for dowel </w:t>
      </w:r>
      <w:r w:rsidRPr="008E7432">
        <w:rPr>
          <w:rFonts w:ascii="Arial" w:hAnsi="Arial" w:cs="Arial"/>
          <w:i/>
          <w:lang w:val="sv-SE"/>
        </w:rPr>
        <w:t>i</w:t>
      </w:r>
      <w:r w:rsidRPr="008E7432">
        <w:rPr>
          <w:rFonts w:ascii="Arial" w:hAnsi="Arial" w:cs="Arial"/>
          <w:lang w:val="sv-SE"/>
        </w:rPr>
        <w:t xml:space="preserve"> </w:t>
      </w:r>
    </w:p>
    <w:p w:rsidR="00B40CF9" w:rsidRDefault="00B40CF9" w:rsidP="006E29BA">
      <w:pPr>
        <w:pStyle w:val="NoSpacing"/>
        <w:tabs>
          <w:tab w:val="left" w:pos="2700"/>
          <w:tab w:val="left" w:pos="2970"/>
        </w:tabs>
        <w:ind w:left="2340"/>
        <w:rPr>
          <w:lang w:val="sv-SE"/>
        </w:rPr>
      </w:pPr>
      <w:r w:rsidRPr="006E29BA">
        <w:rPr>
          <w:rFonts w:ascii="Times New Roman" w:hAnsi="Times New Roman"/>
          <w:i/>
          <w:lang w:val="sv-SE"/>
        </w:rPr>
        <w:t>x</w:t>
      </w:r>
      <w:r w:rsidR="006E29BA">
        <w:rPr>
          <w:rFonts w:ascii="Times New Roman" w:hAnsi="Times New Roman"/>
          <w:i/>
          <w:lang w:val="sv-SE"/>
        </w:rPr>
        <w:tab/>
      </w:r>
      <w:r>
        <w:rPr>
          <w:lang w:val="sv-SE"/>
        </w:rPr>
        <w:t>=</w:t>
      </w:r>
      <w:r w:rsidR="006E29BA">
        <w:rPr>
          <w:lang w:val="sv-SE"/>
        </w:rPr>
        <w:tab/>
      </w:r>
      <w:r>
        <w:rPr>
          <w:lang w:val="sv-SE"/>
        </w:rPr>
        <w:t>number of dowels in a single joint</w:t>
      </w:r>
    </w:p>
    <w:p w:rsidR="00B40CF9" w:rsidRPr="008E7432" w:rsidRDefault="00B40CF9" w:rsidP="006E29BA">
      <w:pPr>
        <w:pStyle w:val="NoSpacing"/>
        <w:tabs>
          <w:tab w:val="left" w:pos="2700"/>
          <w:tab w:val="left" w:pos="2970"/>
        </w:tabs>
        <w:ind w:left="2970" w:hanging="630"/>
        <w:jc w:val="both"/>
        <w:rPr>
          <w:lang w:val="sv-SE"/>
        </w:rPr>
      </w:pPr>
      <w:r w:rsidRPr="006E29BA">
        <w:rPr>
          <w:rFonts w:ascii="Times New Roman" w:hAnsi="Times New Roman"/>
          <w:i/>
          <w:lang w:val="sv-SE"/>
        </w:rPr>
        <w:t>n</w:t>
      </w:r>
      <w:r w:rsidR="006E29BA">
        <w:rPr>
          <w:lang w:val="sv-SE"/>
        </w:rPr>
        <w:tab/>
      </w:r>
      <w:r>
        <w:rPr>
          <w:lang w:val="sv-SE"/>
        </w:rPr>
        <w:t>=</w:t>
      </w:r>
      <w:r w:rsidR="006E29BA">
        <w:rPr>
          <w:lang w:val="sv-SE"/>
        </w:rPr>
        <w:tab/>
      </w:r>
      <w:r>
        <w:rPr>
          <w:lang w:val="sv-SE"/>
        </w:rPr>
        <w:t xml:space="preserve">number of dowels excluded from </w:t>
      </w:r>
      <w:r w:rsidR="006E29BA">
        <w:rPr>
          <w:lang w:val="sv-SE"/>
        </w:rPr>
        <w:t>the joint score calculation due to measurement interference</w:t>
      </w:r>
    </w:p>
    <w:p w:rsidR="00CC48C6" w:rsidRPr="008E7432" w:rsidRDefault="00CC48C6" w:rsidP="00CC48C6">
      <w:pPr>
        <w:pStyle w:val="ListParagraph"/>
        <w:spacing w:after="0" w:line="240" w:lineRule="auto"/>
        <w:ind w:left="2340"/>
        <w:jc w:val="both"/>
        <w:rPr>
          <w:rFonts w:ascii="Arial" w:hAnsi="Arial" w:cs="Arial"/>
          <w:lang w:val="sv-SE"/>
        </w:rPr>
      </w:pPr>
    </w:p>
    <w:p w:rsidR="00CC48C6" w:rsidRPr="008E7432" w:rsidRDefault="00CC48C6" w:rsidP="00CC48C6">
      <w:pPr>
        <w:pStyle w:val="ListParagraph"/>
        <w:spacing w:after="0" w:line="240" w:lineRule="auto"/>
        <w:ind w:left="2340"/>
        <w:jc w:val="both"/>
        <w:rPr>
          <w:rFonts w:ascii="Arial" w:hAnsi="Arial" w:cs="Arial"/>
          <w:lang w:val="sv-SE"/>
        </w:rPr>
      </w:pPr>
      <w:r w:rsidRPr="008E7432">
        <w:rPr>
          <w:rFonts w:ascii="Arial" w:hAnsi="Arial" w:cs="Arial"/>
          <w:i/>
          <w:lang w:val="sv-SE"/>
        </w:rPr>
        <w:t>Single Dowel Misalignment</w:t>
      </w:r>
      <w:r w:rsidRPr="008E7432">
        <w:rPr>
          <w:rFonts w:ascii="Arial" w:hAnsi="Arial" w:cs="Arial"/>
          <w:lang w:val="sv-SE"/>
        </w:rPr>
        <w:t xml:space="preserve"> – The degree of misalignment applicable to a single dowel bar, calculated as:</w:t>
      </w:r>
    </w:p>
    <w:p w:rsidR="00CC48C6" w:rsidRPr="008E7432" w:rsidRDefault="00CC48C6" w:rsidP="00CC48C6">
      <w:pPr>
        <w:pStyle w:val="ListParagraph"/>
        <w:spacing w:after="0" w:line="240" w:lineRule="auto"/>
        <w:ind w:left="2340"/>
        <w:jc w:val="both"/>
        <w:rPr>
          <w:rFonts w:ascii="Arial" w:hAnsi="Arial" w:cs="Arial"/>
          <w:lang w:val="sv-SE"/>
        </w:rPr>
      </w:pPr>
    </w:p>
    <w:p w:rsidR="00CC48C6" w:rsidRPr="008E7432" w:rsidRDefault="00ED3BB7" w:rsidP="00CC48C6">
      <w:pPr>
        <w:pStyle w:val="ListParagraph"/>
        <w:spacing w:after="0" w:line="240" w:lineRule="auto"/>
        <w:ind w:left="2340"/>
        <w:jc w:val="both"/>
        <w:rPr>
          <w:rFonts w:ascii="Arial" w:hAnsi="Arial" w:cs="Arial"/>
          <w:lang w:val="sv-SE"/>
        </w:rPr>
      </w:pPr>
      <w:r>
        <w:pict>
          <v:shape id="_x0000_i1026" type="#_x0000_t75" style="width:347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activeWritingStyle w:lang=&quot;EN-US&quot; w:vendorID=&quot;8&quot; w:dllVersion=&quot;513&quot; w:optionSet=&quot;0&quot;/&gt;&lt;w:stylePaneFormatFilter w:val=&quot;3F01&quot;/&gt;&lt;w:defaultTabStop w:val=&quot;720&quot;/&gt;&lt;w:drawingGridHorizontalSpacing w:val=&quot;110&quot;/&gt;&lt;w:displayHorizontalDrawingGridEvery w:val=&quot;0&quot;/&gt;&lt;w:displayVerticalDrawingGridEvery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15F73&quot;/&gt;&lt;wsp:rsid wsp:val=&quot;00000DFE&quot;/&gt;&lt;wsp:rsid wsp:val=&quot;00004146&quot;/&gt;&lt;wsp:rsid wsp:val=&quot;0000601B&quot;/&gt;&lt;wsp:rsid wsp:val=&quot;000068CE&quot;/&gt;&lt;wsp:rsid wsp:val=&quot;00006976&quot;/&gt;&lt;wsp:rsid wsp:val=&quot;00007E83&quot;/&gt;&lt;wsp:rsid wsp:val=&quot;00011902&quot;/&gt;&lt;wsp:rsid wsp:val=&quot;00012699&quot;/&gt;&lt;wsp:rsid wsp:val=&quot;000166FD&quot;/&gt;&lt;wsp:rsid wsp:val=&quot;00022791&quot;/&gt;&lt;wsp:rsid wsp:val=&quot;000232A2&quot;/&gt;&lt;wsp:rsid wsp:val=&quot;000246FB&quot;/&gt;&lt;wsp:rsid wsp:val=&quot;00025740&quot;/&gt;&lt;wsp:rsid wsp:val=&quot;00035F07&quot;/&gt;&lt;wsp:rsid wsp:val=&quot;000360A5&quot;/&gt;&lt;wsp:rsid wsp:val=&quot;00043028&quot;/&gt;&lt;wsp:rsid wsp:val=&quot;00044ED2&quot;/&gt;&lt;wsp:rsid wsp:val=&quot;0004779D&quot;/&gt;&lt;wsp:rsid wsp:val=&quot;00051CC0&quot;/&gt;&lt;wsp:rsid wsp:val=&quot;00054106&quot;/&gt;&lt;wsp:rsid wsp:val=&quot;00055F5B&quot;/&gt;&lt;wsp:rsid wsp:val=&quot;0006081D&quot;/&gt;&lt;wsp:rsid wsp:val=&quot;0006185A&quot;/&gt;&lt;wsp:rsid wsp:val=&quot;00064DAA&quot;/&gt;&lt;wsp:rsid wsp:val=&quot;00073324&quot;/&gt;&lt;wsp:rsid wsp:val=&quot;00076A6D&quot;/&gt;&lt;wsp:rsid wsp:val=&quot;00083903&quot;/&gt;&lt;wsp:rsid wsp:val=&quot;00084127&quot;/&gt;&lt;wsp:rsid wsp:val=&quot;00084DC0&quot;/&gt;&lt;wsp:rsid wsp:val=&quot;0008689E&quot;/&gt;&lt;wsp:rsid wsp:val=&quot;00087523&quot;/&gt;&lt;wsp:rsid wsp:val=&quot;00092BFC&quot;/&gt;&lt;wsp:rsid wsp:val=&quot;000964FD&quot;/&gt;&lt;wsp:rsid wsp:val=&quot;00096C74&quot;/&gt;&lt;wsp:rsid wsp:val=&quot;00097A75&quot;/&gt;&lt;wsp:rsid wsp:val=&quot;000A18C0&quot;/&gt;&lt;wsp:rsid wsp:val=&quot;000A2F48&quot;/&gt;&lt;wsp:rsid wsp:val=&quot;000A399D&quot;/&gt;&lt;wsp:rsid wsp:val=&quot;000A4466&quot;/&gt;&lt;wsp:rsid wsp:val=&quot;000A6088&quot;/&gt;&lt;wsp:rsid wsp:val=&quot;000B6C3D&quot;/&gt;&lt;wsp:rsid wsp:val=&quot;000B6FAB&quot;/&gt;&lt;wsp:rsid wsp:val=&quot;000C0C1B&quot;/&gt;&lt;wsp:rsid wsp:val=&quot;000C235C&quot;/&gt;&lt;wsp:rsid wsp:val=&quot;000C4BF6&quot;/&gt;&lt;wsp:rsid wsp:val=&quot;000D1C87&quot;/&gt;&lt;wsp:rsid wsp:val=&quot;000D589D&quot;/&gt;&lt;wsp:rsid wsp:val=&quot;000D5F65&quot;/&gt;&lt;wsp:rsid wsp:val=&quot;000E27D6&quot;/&gt;&lt;wsp:rsid wsp:val=&quot;000E3653&quot;/&gt;&lt;wsp:rsid wsp:val=&quot;000E4D1B&quot;/&gt;&lt;wsp:rsid wsp:val=&quot;000E502A&quot;/&gt;&lt;wsp:rsid wsp:val=&quot;000E6B3A&quot;/&gt;&lt;wsp:rsid wsp:val=&quot;000E711B&quot;/&gt;&lt;wsp:rsid wsp:val=&quot;000F61FA&quot;/&gt;&lt;wsp:rsid wsp:val=&quot;00103E09&quot;/&gt;&lt;wsp:rsid wsp:val=&quot;0011121B&quot;/&gt;&lt;wsp:rsid wsp:val=&quot;001131FB&quot;/&gt;&lt;wsp:rsid wsp:val=&quot;0011743E&quot;/&gt;&lt;wsp:rsid wsp:val=&quot;00122C42&quot;/&gt;&lt;wsp:rsid wsp:val=&quot;00123BB4&quot;/&gt;&lt;wsp:rsid wsp:val=&quot;00126F4B&quot;/&gt;&lt;wsp:rsid wsp:val=&quot;00130D75&quot;/&gt;&lt;wsp:rsid wsp:val=&quot;0013203E&quot;/&gt;&lt;wsp:rsid wsp:val=&quot;00132DBA&quot;/&gt;&lt;wsp:rsid wsp:val=&quot;00151015&quot;/&gt;&lt;wsp:rsid wsp:val=&quot;001534AC&quot;/&gt;&lt;wsp:rsid wsp:val=&quot;00153A74&quot;/&gt;&lt;wsp:rsid wsp:val=&quot;00157A4D&quot;/&gt;&lt;wsp:rsid wsp:val=&quot;00172E58&quot;/&gt;&lt;wsp:rsid wsp:val=&quot;0017412C&quot;/&gt;&lt;wsp:rsid wsp:val=&quot;00180E4D&quot;/&gt;&lt;wsp:rsid wsp:val=&quot;001819EE&quot;/&gt;&lt;wsp:rsid wsp:val=&quot;001839C1&quot;/&gt;&lt;wsp:rsid wsp:val=&quot;001858BD&quot;/&gt;&lt;wsp:rsid wsp:val=&quot;00187260&quot;/&gt;&lt;wsp:rsid wsp:val=&quot;00190994&quot;/&gt;&lt;wsp:rsid wsp:val=&quot;00192C07&quot;/&gt;&lt;wsp:rsid wsp:val=&quot;001A3782&quot;/&gt;&lt;wsp:rsid wsp:val=&quot;001A3A9E&quot;/&gt;&lt;wsp:rsid wsp:val=&quot;001A56EC&quot;/&gt;&lt;wsp:rsid wsp:val=&quot;001A6205&quot;/&gt;&lt;wsp:rsid wsp:val=&quot;001B0F9A&quot;/&gt;&lt;wsp:rsid wsp:val=&quot;001B3759&quot;/&gt;&lt;wsp:rsid wsp:val=&quot;001B6516&quot;/&gt;&lt;wsp:rsid wsp:val=&quot;001C177C&quot;/&gt;&lt;wsp:rsid wsp:val=&quot;001C231D&quot;/&gt;&lt;wsp:rsid wsp:val=&quot;001C6D3B&quot;/&gt;&lt;wsp:rsid wsp:val=&quot;001D09A2&quot;/&gt;&lt;wsp:rsid wsp:val=&quot;001D23D9&quot;/&gt;&lt;wsp:rsid wsp:val=&quot;001D398A&quot;/&gt;&lt;wsp:rsid wsp:val=&quot;001D401F&quot;/&gt;&lt;wsp:rsid wsp:val=&quot;001E0099&quot;/&gt;&lt;wsp:rsid wsp:val=&quot;001E617D&quot;/&gt;&lt;wsp:rsid wsp:val=&quot;001F0181&quot;/&gt;&lt;wsp:rsid wsp:val=&quot;001F038F&quot;/&gt;&lt;wsp:rsid wsp:val=&quot;001F176A&quot;/&gt;&lt;wsp:rsid wsp:val=&quot;001F3F95&quot;/&gt;&lt;wsp:rsid wsp:val=&quot;001F5E84&quot;/&gt;&lt;wsp:rsid wsp:val=&quot;001F655C&quot;/&gt;&lt;wsp:rsid wsp:val=&quot;00201A0D&quot;/&gt;&lt;wsp:rsid wsp:val=&quot;00204208&quot;/&gt;&lt;wsp:rsid wsp:val=&quot;002066CE&quot;/&gt;&lt;wsp:rsid wsp:val=&quot;0021216B&quot;/&gt;&lt;wsp:rsid wsp:val=&quot;00215BF0&quot;/&gt;&lt;wsp:rsid wsp:val=&quot;002210EA&quot;/&gt;&lt;wsp:rsid wsp:val=&quot;0022141B&quot;/&gt;&lt;wsp:rsid wsp:val=&quot;00222889&quot;/&gt;&lt;wsp:rsid wsp:val=&quot;002252E7&quot;/&gt;&lt;wsp:rsid wsp:val=&quot;00237DFE&quot;/&gt;&lt;wsp:rsid wsp:val=&quot;00240778&quot;/&gt;&lt;wsp:rsid wsp:val=&quot;00245AB6&quot;/&gt;&lt;wsp:rsid wsp:val=&quot;00250CA3&quot;/&gt;&lt;wsp:rsid wsp:val=&quot;00252E71&quot;/&gt;&lt;wsp:rsid wsp:val=&quot;00254AE7&quot;/&gt;&lt;wsp:rsid wsp:val=&quot;00255AD9&quot;/&gt;&lt;wsp:rsid wsp:val=&quot;00257AC5&quot;/&gt;&lt;wsp:rsid wsp:val=&quot;00261480&quot;/&gt;&lt;wsp:rsid wsp:val=&quot;002701F8&quot;/&gt;&lt;wsp:rsid wsp:val=&quot;0027345A&quot;/&gt;&lt;wsp:rsid wsp:val=&quot;00274D99&quot;/&gt;&lt;wsp:rsid wsp:val=&quot;00275451&quot;/&gt;&lt;wsp:rsid wsp:val=&quot;0028335A&quot;/&gt;&lt;wsp:rsid wsp:val=&quot;002839F7&quot;/&gt;&lt;wsp:rsid wsp:val=&quot;0028757E&quot;/&gt;&lt;wsp:rsid wsp:val=&quot;00294FD3&quot;/&gt;&lt;wsp:rsid wsp:val=&quot;002952B0&quot;/&gt;&lt;wsp:rsid wsp:val=&quot;002A2DBB&quot;/&gt;&lt;wsp:rsid wsp:val=&quot;002A30A1&quot;/&gt;&lt;wsp:rsid wsp:val=&quot;002B5A7C&quot;/&gt;&lt;wsp:rsid wsp:val=&quot;002B7A98&quot;/&gt;&lt;wsp:rsid wsp:val=&quot;002C1E05&quot;/&gt;&lt;wsp:rsid wsp:val=&quot;002C631E&quot;/&gt;&lt;wsp:rsid wsp:val=&quot;002C6F26&quot;/&gt;&lt;wsp:rsid wsp:val=&quot;002D16E8&quot;/&gt;&lt;wsp:rsid wsp:val=&quot;002D1CBE&quot;/&gt;&lt;wsp:rsid wsp:val=&quot;002D4E71&quot;/&gt;&lt;wsp:rsid wsp:val=&quot;002E1741&quot;/&gt;&lt;wsp:rsid wsp:val=&quot;002E17C7&quot;/&gt;&lt;wsp:rsid wsp:val=&quot;002E33DE&quot;/&gt;&lt;wsp:rsid wsp:val=&quot;002F21A8&quot;/&gt;&lt;wsp:rsid wsp:val=&quot;002F35D1&quot;/&gt;&lt;wsp:rsid wsp:val=&quot;002F792A&quot;/&gt;&lt;wsp:rsid wsp:val=&quot;0030335A&quot;/&gt;&lt;wsp:rsid wsp:val=&quot;00303903&quot;/&gt;&lt;wsp:rsid wsp:val=&quot;00311181&quot;/&gt;&lt;wsp:rsid wsp:val=&quot;003277EC&quot;/&gt;&lt;wsp:rsid wsp:val=&quot;00337EF9&quot;/&gt;&lt;wsp:rsid wsp:val=&quot;0034054F&quot;/&gt;&lt;wsp:rsid wsp:val=&quot;00341DF4&quot;/&gt;&lt;wsp:rsid wsp:val=&quot;0034240B&quot;/&gt;&lt;wsp:rsid wsp:val=&quot;00344984&quot;/&gt;&lt;wsp:rsid wsp:val=&quot;00345F4C&quot;/&gt;&lt;wsp:rsid wsp:val=&quot;00346F26&quot;/&gt;&lt;wsp:rsid wsp:val=&quot;003523EE&quot;/&gt;&lt;wsp:rsid wsp:val=&quot;00353681&quot;/&gt;&lt;wsp:rsid wsp:val=&quot;003628ED&quot;/&gt;&lt;wsp:rsid wsp:val=&quot;003634F8&quot;/&gt;&lt;wsp:rsid wsp:val=&quot;00363693&quot;/&gt;&lt;wsp:rsid wsp:val=&quot;00364321&quot;/&gt;&lt;wsp:rsid wsp:val=&quot;003647F7&quot;/&gt;&lt;wsp:rsid wsp:val=&quot;0036566F&quot;/&gt;&lt;wsp:rsid wsp:val=&quot;0037328A&quot;/&gt;&lt;wsp:rsid wsp:val=&quot;00377265&quot;/&gt;&lt;wsp:rsid wsp:val=&quot;003823CB&quot;/&gt;&lt;wsp:rsid wsp:val=&quot;00386555&quot;/&gt;&lt;wsp:rsid wsp:val=&quot;00387DF7&quot;/&gt;&lt;wsp:rsid wsp:val=&quot;003A4B15&quot;/&gt;&lt;wsp:rsid wsp:val=&quot;003A62EF&quot;/&gt;&lt;wsp:rsid wsp:val=&quot;003A6BD6&quot;/&gt;&lt;wsp:rsid wsp:val=&quot;003A6E89&quot;/&gt;&lt;wsp:rsid wsp:val=&quot;003A7315&quot;/&gt;&lt;wsp:rsid wsp:val=&quot;003B1508&quot;/&gt;&lt;wsp:rsid wsp:val=&quot;003B30F2&quot;/&gt;&lt;wsp:rsid wsp:val=&quot;003D08BF&quot;/&gt;&lt;wsp:rsid wsp:val=&quot;003D1E68&quot;/&gt;&lt;wsp:rsid wsp:val=&quot;003D3844&quot;/&gt;&lt;wsp:rsid wsp:val=&quot;003D3AA8&quot;/&gt;&lt;wsp:rsid wsp:val=&quot;003D4585&quot;/&gt;&lt;wsp:rsid wsp:val=&quot;003D61DF&quot;/&gt;&lt;wsp:rsid wsp:val=&quot;003D6CD4&quot;/&gt;&lt;wsp:rsid wsp:val=&quot;003D787A&quot;/&gt;&lt;wsp:rsid wsp:val=&quot;003E28FC&quot;/&gt;&lt;wsp:rsid wsp:val=&quot;003E2FC5&quot;/&gt;&lt;wsp:rsid wsp:val=&quot;003F1094&quot;/&gt;&lt;wsp:rsid wsp:val=&quot;003F4C93&quot;/&gt;&lt;wsp:rsid wsp:val=&quot;003F5559&quot;/&gt;&lt;wsp:rsid wsp:val=&quot;003F59C5&quot;/&gt;&lt;wsp:rsid wsp:val=&quot;003F6895&quot;/&gt;&lt;wsp:rsid wsp:val=&quot;003F74C1&quot;/&gt;&lt;wsp:rsid wsp:val=&quot;00402B4D&quot;/&gt;&lt;wsp:rsid wsp:val=&quot;0040323E&quot;/&gt;&lt;wsp:rsid wsp:val=&quot;00404A2D&quot;/&gt;&lt;wsp:rsid wsp:val=&quot;00405F5B&quot;/&gt;&lt;wsp:rsid wsp:val=&quot;00407D99&quot;/&gt;&lt;wsp:rsid wsp:val=&quot;0041108E&quot;/&gt;&lt;wsp:rsid wsp:val=&quot;00415E8B&quot;/&gt;&lt;wsp:rsid wsp:val=&quot;00422918&quot;/&gt;&lt;wsp:rsid wsp:val=&quot;004231A0&quot;/&gt;&lt;wsp:rsid wsp:val=&quot;00423984&quot;/&gt;&lt;wsp:rsid wsp:val=&quot;00425663&quot;/&gt;&lt;wsp:rsid wsp:val=&quot;00426EC8&quot;/&gt;&lt;wsp:rsid wsp:val=&quot;00426FB1&quot;/&gt;&lt;wsp:rsid wsp:val=&quot;004307F2&quot;/&gt;&lt;wsp:rsid wsp:val=&quot;00435F32&quot;/&gt;&lt;wsp:rsid wsp:val=&quot;00436B80&quot;/&gt;&lt;wsp:rsid wsp:val=&quot;004438CA&quot;/&gt;&lt;wsp:rsid wsp:val=&quot;004532CE&quot;/&gt;&lt;wsp:rsid wsp:val=&quot;00453D6E&quot;/&gt;&lt;wsp:rsid wsp:val=&quot;00456146&quot;/&gt;&lt;wsp:rsid wsp:val=&quot;004566A6&quot;/&gt;&lt;wsp:rsid wsp:val=&quot;00457A2E&quot;/&gt;&lt;wsp:rsid wsp:val=&quot;00461413&quot;/&gt;&lt;wsp:rsid wsp:val=&quot;004616BA&quot;/&gt;&lt;wsp:rsid wsp:val=&quot;00461F1D&quot;/&gt;&lt;wsp:rsid wsp:val=&quot;00462D7A&quot;/&gt;&lt;wsp:rsid wsp:val=&quot;0046548D&quot;/&gt;&lt;wsp:rsid wsp:val=&quot;004666B3&quot;/&gt;&lt;wsp:rsid wsp:val=&quot;00467918&quot;/&gt;&lt;wsp:rsid wsp:val=&quot;00472240&quot;/&gt;&lt;wsp:rsid wsp:val=&quot;00472FFA&quot;/&gt;&lt;wsp:rsid wsp:val=&quot;00473462&quot;/&gt;&lt;wsp:rsid wsp:val=&quot;00474465&quot;/&gt;&lt;wsp:rsid wsp:val=&quot;00483112&quot;/&gt;&lt;wsp:rsid wsp:val=&quot;00486B81&quot;/&gt;&lt;wsp:rsid wsp:val=&quot;00493051&quot;/&gt;&lt;wsp:rsid wsp:val=&quot;0049327E&quot;/&gt;&lt;wsp:rsid wsp:val=&quot;00496ABC&quot;/&gt;&lt;wsp:rsid wsp:val=&quot;004972BD&quot;/&gt;&lt;wsp:rsid wsp:val=&quot;004A2D2A&quot;/&gt;&lt;wsp:rsid wsp:val=&quot;004A79CC&quot;/&gt;&lt;wsp:rsid wsp:val=&quot;004B18C5&quot;/&gt;&lt;wsp:rsid wsp:val=&quot;004B6EA3&quot;/&gt;&lt;wsp:rsid wsp:val=&quot;004C67A4&quot;/&gt;&lt;wsp:rsid wsp:val=&quot;004D4B81&quot;/&gt;&lt;wsp:rsid wsp:val=&quot;004D7F28&quot;/&gt;&lt;wsp:rsid wsp:val=&quot;004E0D63&quot;/&gt;&lt;wsp:rsid wsp:val=&quot;004E358F&quot;/&gt;&lt;wsp:rsid wsp:val=&quot;004F54E1&quot;/&gt;&lt;wsp:rsid wsp:val=&quot;004F6CE7&quot;/&gt;&lt;wsp:rsid wsp:val=&quot;00503F62&quot;/&gt;&lt;wsp:rsid wsp:val=&quot;00510691&quot;/&gt;&lt;wsp:rsid wsp:val=&quot;0051186F&quot;/&gt;&lt;wsp:rsid wsp:val=&quot;00512F21&quot;/&gt;&lt;wsp:rsid wsp:val=&quot;00514BE1&quot;/&gt;&lt;wsp:rsid wsp:val=&quot;00515F73&quot;/&gt;&lt;wsp:rsid wsp:val=&quot;00517177&quot;/&gt;&lt;wsp:rsid wsp:val=&quot;0052314E&quot;/&gt;&lt;wsp:rsid wsp:val=&quot;0052325B&quot;/&gt;&lt;wsp:rsid wsp:val=&quot;005333DC&quot;/&gt;&lt;wsp:rsid wsp:val=&quot;0053693B&quot;/&gt;&lt;wsp:rsid wsp:val=&quot;00541696&quot;/&gt;&lt;wsp:rsid wsp:val=&quot;0054684A&quot;/&gt;&lt;wsp:rsid wsp:val=&quot;00547143&quot;/&gt;&lt;wsp:rsid wsp:val=&quot;005473EB&quot;/&gt;&lt;wsp:rsid wsp:val=&quot;00550CED&quot;/&gt;&lt;wsp:rsid wsp:val=&quot;00551C22&quot;/&gt;&lt;wsp:rsid wsp:val=&quot;00553937&quot;/&gt;&lt;wsp:rsid wsp:val=&quot;00555C21&quot;/&gt;&lt;wsp:rsid wsp:val=&quot;005612C1&quot;/&gt;&lt;wsp:rsid wsp:val=&quot;0056171A&quot;/&gt;&lt;wsp:rsid wsp:val=&quot;00563712&quot;/&gt;&lt;wsp:rsid wsp:val=&quot;00565C0A&quot;/&gt;&lt;wsp:rsid wsp:val=&quot;00567D72&quot;/&gt;&lt;wsp:rsid wsp:val=&quot;0057000A&quot;/&gt;&lt;wsp:rsid wsp:val=&quot;00571179&quot;/&gt;&lt;wsp:rsid wsp:val=&quot;005758DA&quot;/&gt;&lt;wsp:rsid wsp:val=&quot;005969E9&quot;/&gt;&lt;wsp:rsid wsp:val=&quot;005A01D5&quot;/&gt;&lt;wsp:rsid wsp:val=&quot;005A39AE&quot;/&gt;&lt;wsp:rsid wsp:val=&quot;005A6FE0&quot;/&gt;&lt;wsp:rsid wsp:val=&quot;005B3060&quot;/&gt;&lt;wsp:rsid wsp:val=&quot;005B4F42&quot;/&gt;&lt;wsp:rsid wsp:val=&quot;005C1972&quot;/&gt;&lt;wsp:rsid wsp:val=&quot;005C2A70&quot;/&gt;&lt;wsp:rsid wsp:val=&quot;005C7AA6&quot;/&gt;&lt;wsp:rsid wsp:val=&quot;005D1F46&quot;/&gt;&lt;wsp:rsid wsp:val=&quot;005D3F47&quot;/&gt;&lt;wsp:rsid wsp:val=&quot;005D70FC&quot;/&gt;&lt;wsp:rsid wsp:val=&quot;005E07DB&quot;/&gt;&lt;wsp:rsid wsp:val=&quot;005E315F&quot;/&gt;&lt;wsp:rsid wsp:val=&quot;005E7304&quot;/&gt;&lt;wsp:rsid wsp:val=&quot;006134A0&quot;/&gt;&lt;wsp:rsid wsp:val=&quot;00622ADA&quot;/&gt;&lt;wsp:rsid wsp:val=&quot;0062425A&quot;/&gt;&lt;wsp:rsid wsp:val=&quot;006256AE&quot;/&gt;&lt;wsp:rsid wsp:val=&quot;00626C60&quot;/&gt;&lt;wsp:rsid wsp:val=&quot;00627C63&quot;/&gt;&lt;wsp:rsid wsp:val=&quot;006333C3&quot;/&gt;&lt;wsp:rsid wsp:val=&quot;0064018F&quot;/&gt;&lt;wsp:rsid wsp:val=&quot;00642198&quot;/&gt;&lt;wsp:rsid wsp:val=&quot;00645EBC&quot;/&gt;&lt;wsp:rsid wsp:val=&quot;00654D17&quot;/&gt;&lt;wsp:rsid wsp:val=&quot;0065543A&quot;/&gt;&lt;wsp:rsid wsp:val=&quot;006555C7&quot;/&gt;&lt;wsp:rsid wsp:val=&quot;00656248&quot;/&gt;&lt;wsp:rsid wsp:val=&quot;006569BF&quot;/&gt;&lt;wsp:rsid wsp:val=&quot;00667694&quot;/&gt;&lt;wsp:rsid wsp:val=&quot;00670CE7&quot;/&gt;&lt;wsp:rsid wsp:val=&quot;00674479&quot;/&gt;&lt;wsp:rsid wsp:val=&quot;00674A35&quot;/&gt;&lt;wsp:rsid wsp:val=&quot;00682A62&quot;/&gt;&lt;wsp:rsid wsp:val=&quot;00682EDD&quot;/&gt;&lt;wsp:rsid wsp:val=&quot;00684AC4&quot;/&gt;&lt;wsp:rsid wsp:val=&quot;00685BCC&quot;/&gt;&lt;wsp:rsid wsp:val=&quot;00695FBF&quot;/&gt;&lt;wsp:rsid wsp:val=&quot;00697D2A&quot;/&gt;&lt;wsp:rsid wsp:val=&quot;006A0BF5&quot;/&gt;&lt;wsp:rsid wsp:val=&quot;006A2983&quot;/&gt;&lt;wsp:rsid wsp:val=&quot;006A2DE6&quot;/&gt;&lt;wsp:rsid wsp:val=&quot;006B2AEC&quot;/&gt;&lt;wsp:rsid wsp:val=&quot;006B5450&quot;/&gt;&lt;wsp:rsid wsp:val=&quot;006C52A9&quot;/&gt;&lt;wsp:rsid wsp:val=&quot;006C6700&quot;/&gt;&lt;wsp:rsid wsp:val=&quot;006C67C3&quot;/&gt;&lt;wsp:rsid wsp:val=&quot;006D2520&quot;/&gt;&lt;wsp:rsid wsp:val=&quot;006D5996&quot;/&gt;&lt;wsp:rsid wsp:val=&quot;006E0799&quot;/&gt;&lt;wsp:rsid wsp:val=&quot;006E569C&quot;/&gt;&lt;wsp:rsid wsp:val=&quot;006E5706&quot;/&gt;&lt;wsp:rsid wsp:val=&quot;006F699F&quot;/&gt;&lt;wsp:rsid wsp:val=&quot;00703D09&quot;/&gt;&lt;wsp:rsid wsp:val=&quot;00704FC2&quot;/&gt;&lt;wsp:rsid wsp:val=&quot;00707139&quot;/&gt;&lt;wsp:rsid wsp:val=&quot;0071327D&quot;/&gt;&lt;wsp:rsid wsp:val=&quot;0071577D&quot;/&gt;&lt;wsp:rsid wsp:val=&quot;00717EB7&quot;/&gt;&lt;wsp:rsid wsp:val=&quot;00720907&quot;/&gt;&lt;wsp:rsid wsp:val=&quot;00721634&quot;/&gt;&lt;wsp:rsid wsp:val=&quot;00727F5E&quot;/&gt;&lt;wsp:rsid wsp:val=&quot;00731F94&quot;/&gt;&lt;wsp:rsid wsp:val=&quot;007371BA&quot;/&gt;&lt;wsp:rsid wsp:val=&quot;00740ABD&quot;/&gt;&lt;wsp:rsid wsp:val=&quot;00741E02&quot;/&gt;&lt;wsp:rsid wsp:val=&quot;007445AF&quot;/&gt;&lt;wsp:rsid wsp:val=&quot;0074634A&quot;/&gt;&lt;wsp:rsid wsp:val=&quot;007466BF&quot;/&gt;&lt;wsp:rsid wsp:val=&quot;00746FC6&quot;/&gt;&lt;wsp:rsid wsp:val=&quot;00747421&quot;/&gt;&lt;wsp:rsid wsp:val=&quot;00754661&quot;/&gt;&lt;wsp:rsid wsp:val=&quot;00760FCF&quot;/&gt;&lt;wsp:rsid wsp:val=&quot;00770231&quot;/&gt;&lt;wsp:rsid wsp:val=&quot;00774971&quot;/&gt;&lt;wsp:rsid wsp:val=&quot;00784778&quot;/&gt;&lt;wsp:rsid wsp:val=&quot;007861E3&quot;/&gt;&lt;wsp:rsid wsp:val=&quot;0078750E&quot;/&gt;&lt;wsp:rsid wsp:val=&quot;00791B52&quot;/&gt;&lt;wsp:rsid wsp:val=&quot;007932AB&quot;/&gt;&lt;wsp:rsid wsp:val=&quot;00796C0D&quot;/&gt;&lt;wsp:rsid wsp:val=&quot;007A01F0&quot;/&gt;&lt;wsp:rsid wsp:val=&quot;007A2779&quot;/&gt;&lt;wsp:rsid wsp:val=&quot;007A638F&quot;/&gt;&lt;wsp:rsid wsp:val=&quot;007A69BA&quot;/&gt;&lt;wsp:rsid wsp:val=&quot;007A7A92&quot;/&gt;&lt;wsp:rsid wsp:val=&quot;007B1547&quot;/&gt;&lt;wsp:rsid wsp:val=&quot;007B241D&quot;/&gt;&lt;wsp:rsid wsp:val=&quot;007B4B7D&quot;/&gt;&lt;wsp:rsid wsp:val=&quot;007B4D37&quot;/&gt;&lt;wsp:rsid wsp:val=&quot;007B65E2&quot;/&gt;&lt;wsp:rsid wsp:val=&quot;007C7E35&quot;/&gt;&lt;wsp:rsid wsp:val=&quot;007D082E&quot;/&gt;&lt;wsp:rsid wsp:val=&quot;007D152E&quot;/&gt;&lt;wsp:rsid wsp:val=&quot;007D1F22&quot;/&gt;&lt;wsp:rsid wsp:val=&quot;007D4F59&quot;/&gt;&lt;wsp:rsid wsp:val=&quot;007D7268&quot;/&gt;&lt;wsp:rsid wsp:val=&quot;007E2B56&quot;/&gt;&lt;wsp:rsid wsp:val=&quot;007E2D13&quot;/&gt;&lt;wsp:rsid wsp:val=&quot;007E35C9&quot;/&gt;&lt;wsp:rsid wsp:val=&quot;007E36BE&quot;/&gt;&lt;wsp:rsid wsp:val=&quot;007E4B41&quot;/&gt;&lt;wsp:rsid wsp:val=&quot;007E5F69&quot;/&gt;&lt;wsp:rsid wsp:val=&quot;007F130D&quot;/&gt;&lt;wsp:rsid wsp:val=&quot;007F1914&quot;/&gt;&lt;wsp:rsid wsp:val=&quot;007F277B&quot;/&gt;&lt;wsp:rsid wsp:val=&quot;007F6A11&quot;/&gt;&lt;wsp:rsid wsp:val=&quot;007F6EFB&quot;/&gt;&lt;wsp:rsid wsp:val=&quot;007F785D&quot;/&gt;&lt;wsp:rsid wsp:val=&quot;00803BE4&quot;/&gt;&lt;wsp:rsid wsp:val=&quot;008056BA&quot;/&gt;&lt;wsp:rsid wsp:val=&quot;00811DAC&quot;/&gt;&lt;wsp:rsid wsp:val=&quot;00813C9D&quot;/&gt;&lt;wsp:rsid wsp:val=&quot;008171D0&quot;/&gt;&lt;wsp:rsid wsp:val=&quot;008206C2&quot;/&gt;&lt;wsp:rsid wsp:val=&quot;00822B2B&quot;/&gt;&lt;wsp:rsid wsp:val=&quot;0082749C&quot;/&gt;&lt;wsp:rsid wsp:val=&quot;0083253A&quot;/&gt;&lt;wsp:rsid wsp:val=&quot;00832E03&quot;/&gt;&lt;wsp:rsid wsp:val=&quot;00833956&quot;/&gt;&lt;wsp:rsid wsp:val=&quot;00835161&quot;/&gt;&lt;wsp:rsid wsp:val=&quot;0083542F&quot;/&gt;&lt;wsp:rsid wsp:val=&quot;008354DE&quot;/&gt;&lt;wsp:rsid wsp:val=&quot;008459CA&quot;/&gt;&lt;wsp:rsid wsp:val=&quot;00847CFF&quot;/&gt;&lt;wsp:rsid wsp:val=&quot;0085000D&quot;/&gt;&lt;wsp:rsid wsp:val=&quot;00851BD7&quot;/&gt;&lt;wsp:rsid wsp:val=&quot;00853F01&quot;/&gt;&lt;wsp:rsid wsp:val=&quot;008563FC&quot;/&gt;&lt;wsp:rsid wsp:val=&quot;00862C7A&quot;/&gt;&lt;wsp:rsid wsp:val=&quot;00864615&quot;/&gt;&lt;wsp:rsid wsp:val=&quot;00873763&quot;/&gt;&lt;wsp:rsid wsp:val=&quot;00894025&quot;/&gt;&lt;wsp:rsid wsp:val=&quot;00894DF1&quot;/&gt;&lt;wsp:rsid wsp:val=&quot;008A022B&quot;/&gt;&lt;wsp:rsid wsp:val=&quot;008A5F20&quot;/&gt;&lt;wsp:rsid wsp:val=&quot;008B1A8D&quot;/&gt;&lt;wsp:rsid wsp:val=&quot;008B4D08&quot;/&gt;&lt;wsp:rsid wsp:val=&quot;008B5199&quot;/&gt;&lt;wsp:rsid wsp:val=&quot;008B76CC&quot;/&gt;&lt;wsp:rsid wsp:val=&quot;008C2448&quot;/&gt;&lt;wsp:rsid wsp:val=&quot;008C43A2&quot;/&gt;&lt;wsp:rsid wsp:val=&quot;008C48CE&quot;/&gt;&lt;wsp:rsid wsp:val=&quot;008D0827&quot;/&gt;&lt;wsp:rsid wsp:val=&quot;008D0FA5&quot;/&gt;&lt;wsp:rsid wsp:val=&quot;008D6FE2&quot;/&gt;&lt;wsp:rsid wsp:val=&quot;008E2F50&quot;/&gt;&lt;wsp:rsid wsp:val=&quot;008E35AD&quot;/&gt;&lt;wsp:rsid wsp:val=&quot;008E4675&quot;/&gt;&lt;wsp:rsid wsp:val=&quot;008E6141&quot;/&gt;&lt;wsp:rsid wsp:val=&quot;008E7E6F&quot;/&gt;&lt;wsp:rsid wsp:val=&quot;008F16CA&quot;/&gt;&lt;wsp:rsid wsp:val=&quot;008F18FB&quot;/&gt;&lt;wsp:rsid wsp:val=&quot;008F4469&quot;/&gt;&lt;wsp:rsid wsp:val=&quot;008F7624&quot;/&gt;&lt;wsp:rsid wsp:val=&quot;00900C50&quot;/&gt;&lt;wsp:rsid wsp:val=&quot;00904B9B&quot;/&gt;&lt;wsp:rsid wsp:val=&quot;00907AEC&quot;/&gt;&lt;wsp:rsid wsp:val=&quot;0092256E&quot;/&gt;&lt;wsp:rsid wsp:val=&quot;00923214&quot;/&gt;&lt;wsp:rsid wsp:val=&quot;0092497D&quot;/&gt;&lt;wsp:rsid wsp:val=&quot;00937E91&quot;/&gt;&lt;wsp:rsid wsp:val=&quot;009404FF&quot;/&gt;&lt;wsp:rsid wsp:val=&quot;0094079D&quot;/&gt;&lt;wsp:rsid wsp:val=&quot;0094528D&quot;/&gt;&lt;wsp:rsid wsp:val=&quot;00945442&quot;/&gt;&lt;wsp:rsid wsp:val=&quot;00951E65&quot;/&gt;&lt;wsp:rsid wsp:val=&quot;0095259B&quot;/&gt;&lt;wsp:rsid wsp:val=&quot;00955913&quot;/&gt;&lt;wsp:rsid wsp:val=&quot;00956A95&quot;/&gt;&lt;wsp:rsid wsp:val=&quot;009713CB&quot;/&gt;&lt;wsp:rsid wsp:val=&quot;00983E09&quot;/&gt;&lt;wsp:rsid wsp:val=&quot;00985253&quot;/&gt;&lt;wsp:rsid wsp:val=&quot;00992409&quot;/&gt;&lt;wsp:rsid wsp:val=&quot;009B0C77&quot;/&gt;&lt;wsp:rsid wsp:val=&quot;009B3142&quot;/&gt;&lt;wsp:rsid wsp:val=&quot;009B6303&quot;/&gt;&lt;wsp:rsid wsp:val=&quot;009C4CF3&quot;/&gt;&lt;wsp:rsid wsp:val=&quot;009C5CD4&quot;/&gt;&lt;wsp:rsid wsp:val=&quot;009D0D13&quot;/&gt;&lt;wsp:rsid wsp:val=&quot;009D3826&quot;/&gt;&lt;wsp:rsid wsp:val=&quot;009D62D6&quot;/&gt;&lt;wsp:rsid wsp:val=&quot;009D6BF3&quot;/&gt;&lt;wsp:rsid wsp:val=&quot;009E009C&quot;/&gt;&lt;wsp:rsid wsp:val=&quot;009E36D5&quot;/&gt;&lt;wsp:rsid wsp:val=&quot;009E551D&quot;/&gt;&lt;wsp:rsid wsp:val=&quot;009E7F94&quot;/&gt;&lt;wsp:rsid wsp:val=&quot;009F16C4&quot;/&gt;&lt;wsp:rsid wsp:val=&quot;009F669A&quot;/&gt;&lt;wsp:rsid wsp:val=&quot;00A038A8&quot;/&gt;&lt;wsp:rsid wsp:val=&quot;00A05E3B&quot;/&gt;&lt;wsp:rsid wsp:val=&quot;00A20783&quot;/&gt;&lt;wsp:rsid wsp:val=&quot;00A209AF&quot;/&gt;&lt;wsp:rsid wsp:val=&quot;00A21889&quot;/&gt;&lt;wsp:rsid wsp:val=&quot;00A21C23&quot;/&gt;&lt;wsp:rsid wsp:val=&quot;00A23F39&quot;/&gt;&lt;wsp:rsid wsp:val=&quot;00A2662B&quot;/&gt;&lt;wsp:rsid wsp:val=&quot;00A30454&quot;/&gt;&lt;wsp:rsid wsp:val=&quot;00A32B50&quot;/&gt;&lt;wsp:rsid wsp:val=&quot;00A32FBB&quot;/&gt;&lt;wsp:rsid wsp:val=&quot;00A360AD&quot;/&gt;&lt;wsp:rsid wsp:val=&quot;00A3667E&quot;/&gt;&lt;wsp:rsid wsp:val=&quot;00A36A92&quot;/&gt;&lt;wsp:rsid wsp:val=&quot;00A421BC&quot;/&gt;&lt;wsp:rsid wsp:val=&quot;00A42569&quot;/&gt;&lt;wsp:rsid wsp:val=&quot;00A42F72&quot;/&gt;&lt;wsp:rsid wsp:val=&quot;00A435D3&quot;/&gt;&lt;wsp:rsid wsp:val=&quot;00A529AC&quot;/&gt;&lt;wsp:rsid wsp:val=&quot;00A5357B&quot;/&gt;&lt;wsp:rsid wsp:val=&quot;00A55AB4&quot;/&gt;&lt;wsp:rsid wsp:val=&quot;00A6249D&quot;/&gt;&lt;wsp:rsid wsp:val=&quot;00A6415C&quot;/&gt;&lt;wsp:rsid wsp:val=&quot;00A64A98&quot;/&gt;&lt;wsp:rsid wsp:val=&quot;00A656AE&quot;/&gt;&lt;wsp:rsid wsp:val=&quot;00A65985&quot;/&gt;&lt;wsp:rsid wsp:val=&quot;00A70EE3&quot;/&gt;&lt;wsp:rsid wsp:val=&quot;00A7124C&quot;/&gt;&lt;wsp:rsid wsp:val=&quot;00A76EFB&quot;/&gt;&lt;wsp:rsid wsp:val=&quot;00A808D0&quot;/&gt;&lt;wsp:rsid wsp:val=&quot;00A81A4A&quot;/&gt;&lt;wsp:rsid wsp:val=&quot;00A8316C&quot;/&gt;&lt;wsp:rsid wsp:val=&quot;00A91CE3&quot;/&gt;&lt;wsp:rsid wsp:val=&quot;00A93DBF&quot;/&gt;&lt;wsp:rsid wsp:val=&quot;00AA009D&quot;/&gt;&lt;wsp:rsid wsp:val=&quot;00AA7D1D&quot;/&gt;&lt;wsp:rsid wsp:val=&quot;00AB328E&quot;/&gt;&lt;wsp:rsid wsp:val=&quot;00AC5F32&quot;/&gt;&lt;wsp:rsid wsp:val=&quot;00AC7C17&quot;/&gt;&lt;wsp:rsid wsp:val=&quot;00AD2DD3&quot;/&gt;&lt;wsp:rsid wsp:val=&quot;00AD3B77&quot;/&gt;&lt;wsp:rsid wsp:val=&quot;00AD6033&quot;/&gt;&lt;wsp:rsid wsp:val=&quot;00AE2D5C&quot;/&gt;&lt;wsp:rsid wsp:val=&quot;00AE4918&quot;/&gt;&lt;wsp:rsid wsp:val=&quot;00AF0B64&quot;/&gt;&lt;wsp:rsid wsp:val=&quot;00AF2584&quot;/&gt;&lt;wsp:rsid wsp:val=&quot;00AF525F&quot;/&gt;&lt;wsp:rsid wsp:val=&quot;00AF537F&quot;/&gt;&lt;wsp:rsid wsp:val=&quot;00AF5CDA&quot;/&gt;&lt;wsp:rsid wsp:val=&quot;00B00E97&quot;/&gt;&lt;wsp:rsid wsp:val=&quot;00B04239&quot;/&gt;&lt;wsp:rsid wsp:val=&quot;00B0599E&quot;/&gt;&lt;wsp:rsid wsp:val=&quot;00B0650C&quot;/&gt;&lt;wsp:rsid wsp:val=&quot;00B1526F&quot;/&gt;&lt;wsp:rsid wsp:val=&quot;00B17157&quot;/&gt;&lt;wsp:rsid wsp:val=&quot;00B22433&quot;/&gt;&lt;wsp:rsid wsp:val=&quot;00B23CC4&quot;/&gt;&lt;wsp:rsid wsp:val=&quot;00B2674A&quot;/&gt;&lt;wsp:rsid wsp:val=&quot;00B32A16&quot;/&gt;&lt;wsp:rsid wsp:val=&quot;00B4093F&quot;/&gt;&lt;wsp:rsid wsp:val=&quot;00B426E3&quot;/&gt;&lt;wsp:rsid wsp:val=&quot;00B47DC2&quot;/&gt;&lt;wsp:rsid wsp:val=&quot;00B51B4A&quot;/&gt;&lt;wsp:rsid wsp:val=&quot;00B56F01&quot;/&gt;&lt;wsp:rsid wsp:val=&quot;00B70435&quot;/&gt;&lt;wsp:rsid wsp:val=&quot;00B706DF&quot;/&gt;&lt;wsp:rsid wsp:val=&quot;00B76CD2&quot;/&gt;&lt;wsp:rsid wsp:val=&quot;00B76FC9&quot;/&gt;&lt;wsp:rsid wsp:val=&quot;00B81C7F&quot;/&gt;&lt;wsp:rsid wsp:val=&quot;00B8210B&quot;/&gt;&lt;wsp:rsid wsp:val=&quot;00B84A13&quot;/&gt;&lt;wsp:rsid wsp:val=&quot;00B85293&quot;/&gt;&lt;wsp:rsid wsp:val=&quot;00B93415&quot;/&gt;&lt;wsp:rsid wsp:val=&quot;00B951B1&quot;/&gt;&lt;wsp:rsid wsp:val=&quot;00B97426&quot;/&gt;&lt;wsp:rsid wsp:val=&quot;00B97DDF&quot;/&gt;&lt;wsp:rsid wsp:val=&quot;00BA6CC0&quot;/&gt;&lt;wsp:rsid wsp:val=&quot;00BA6D45&quot;/&gt;&lt;wsp:rsid wsp:val=&quot;00BB4619&quot;/&gt;&lt;wsp:rsid wsp:val=&quot;00BB7B5F&quot;/&gt;&lt;wsp:rsid wsp:val=&quot;00BC15CE&quot;/&gt;&lt;wsp:rsid wsp:val=&quot;00BC1A97&quot;/&gt;&lt;wsp:rsid wsp:val=&quot;00BC2A9B&quot;/&gt;&lt;wsp:rsid wsp:val=&quot;00BC4924&quot;/&gt;&lt;wsp:rsid wsp:val=&quot;00BC54DE&quot;/&gt;&lt;wsp:rsid wsp:val=&quot;00BC5CB0&quot;/&gt;&lt;wsp:rsid wsp:val=&quot;00BC7DB1&quot;/&gt;&lt;wsp:rsid wsp:val=&quot;00BD1A84&quot;/&gt;&lt;wsp:rsid wsp:val=&quot;00BE7F2B&quot;/&gt;&lt;wsp:rsid wsp:val=&quot;00BF1066&quot;/&gt;&lt;wsp:rsid wsp:val=&quot;00BF10F9&quot;/&gt;&lt;wsp:rsid wsp:val=&quot;00BF164C&quot;/&gt;&lt;wsp:rsid wsp:val=&quot;00BF5525&quot;/&gt;&lt;wsp:rsid wsp:val=&quot;00BF55B5&quot;/&gt;&lt;wsp:rsid wsp:val=&quot;00BF7838&quot;/&gt;&lt;wsp:rsid wsp:val=&quot;00C04C8D&quot;/&gt;&lt;wsp:rsid wsp:val=&quot;00C0534D&quot;/&gt;&lt;wsp:rsid wsp:val=&quot;00C0577E&quot;/&gt;&lt;wsp:rsid wsp:val=&quot;00C12C1A&quot;/&gt;&lt;wsp:rsid wsp:val=&quot;00C16CAB&quot;/&gt;&lt;wsp:rsid wsp:val=&quot;00C23206&quot;/&gt;&lt;wsp:rsid wsp:val=&quot;00C23EBB&quot;/&gt;&lt;wsp:rsid wsp:val=&quot;00C2463E&quot;/&gt;&lt;wsp:rsid wsp:val=&quot;00C32786&quot;/&gt;&lt;wsp:rsid wsp:val=&quot;00C346A2&quot;/&gt;&lt;wsp:rsid wsp:val=&quot;00C36F27&quot;/&gt;&lt;wsp:rsid wsp:val=&quot;00C41F06&quot;/&gt;&lt;wsp:rsid wsp:val=&quot;00C422D9&quot;/&gt;&lt;wsp:rsid wsp:val=&quot;00C42E3D&quot;/&gt;&lt;wsp:rsid wsp:val=&quot;00C4777B&quot;/&gt;&lt;wsp:rsid wsp:val=&quot;00C47D56&quot;/&gt;&lt;wsp:rsid wsp:val=&quot;00C561A4&quot;/&gt;&lt;wsp:rsid wsp:val=&quot;00C56B40&quot;/&gt;&lt;wsp:rsid wsp:val=&quot;00C61AA4&quot;/&gt;&lt;wsp:rsid wsp:val=&quot;00C632D6&quot;/&gt;&lt;wsp:rsid wsp:val=&quot;00C65CA5&quot;/&gt;&lt;wsp:rsid wsp:val=&quot;00C6762A&quot;/&gt;&lt;wsp:rsid wsp:val=&quot;00C72DAD&quot;/&gt;&lt;wsp:rsid wsp:val=&quot;00C72FCA&quot;/&gt;&lt;wsp:rsid wsp:val=&quot;00C73945&quot;/&gt;&lt;wsp:rsid wsp:val=&quot;00C77463&quot;/&gt;&lt;wsp:rsid wsp:val=&quot;00C800AD&quot;/&gt;&lt;wsp:rsid wsp:val=&quot;00C80A6E&quot;/&gt;&lt;wsp:rsid wsp:val=&quot;00C8468B&quot;/&gt;&lt;wsp:rsid wsp:val=&quot;00C9039B&quot;/&gt;&lt;wsp:rsid wsp:val=&quot;00C9289F&quot;/&gt;&lt;wsp:rsid wsp:val=&quot;00C92ED4&quot;/&gt;&lt;wsp:rsid wsp:val=&quot;00C96839&quot;/&gt;&lt;wsp:rsid wsp:val=&quot;00C968BE&quot;/&gt;&lt;wsp:rsid wsp:val=&quot;00CA370C&quot;/&gt;&lt;wsp:rsid wsp:val=&quot;00CA440E&quot;/&gt;&lt;wsp:rsid wsp:val=&quot;00CB0792&quot;/&gt;&lt;wsp:rsid wsp:val=&quot;00CB366B&quot;/&gt;&lt;wsp:rsid wsp:val=&quot;00CB5220&quot;/&gt;&lt;wsp:rsid wsp:val=&quot;00CC2964&quot;/&gt;&lt;wsp:rsid wsp:val=&quot;00CC4869&quot;/&gt;&lt;wsp:rsid wsp:val=&quot;00CC48C6&quot;/&gt;&lt;wsp:rsid wsp:val=&quot;00CD375D&quot;/&gt;&lt;wsp:rsid wsp:val=&quot;00CD455A&quot;/&gt;&lt;wsp:rsid wsp:val=&quot;00CD4E61&quot;/&gt;&lt;wsp:rsid wsp:val=&quot;00CD697A&quot;/&gt;&lt;wsp:rsid wsp:val=&quot;00CE101E&quot;/&gt;&lt;wsp:rsid wsp:val=&quot;00CE12DA&quot;/&gt;&lt;wsp:rsid wsp:val=&quot;00CE2740&quot;/&gt;&lt;wsp:rsid wsp:val=&quot;00CF7CD9&quot;/&gt;&lt;wsp:rsid wsp:val=&quot;00D12C51&quot;/&gt;&lt;wsp:rsid wsp:val=&quot;00D16570&quot;/&gt;&lt;wsp:rsid wsp:val=&quot;00D17240&quot;/&gt;&lt;wsp:rsid wsp:val=&quot;00D17C30&quot;/&gt;&lt;wsp:rsid wsp:val=&quot;00D20703&quot;/&gt;&lt;wsp:rsid wsp:val=&quot;00D226C3&quot;/&gt;&lt;wsp:rsid wsp:val=&quot;00D27328&quot;/&gt;&lt;wsp:rsid wsp:val=&quot;00D27677&quot;/&gt;&lt;wsp:rsid wsp:val=&quot;00D30B5C&quot;/&gt;&lt;wsp:rsid wsp:val=&quot;00D31DE3&quot;/&gt;&lt;wsp:rsid wsp:val=&quot;00D427DD&quot;/&gt;&lt;wsp:rsid wsp:val=&quot;00D47591&quot;/&gt;&lt;wsp:rsid wsp:val=&quot;00D50CA8&quot;/&gt;&lt;wsp:rsid wsp:val=&quot;00D53471&quot;/&gt;&lt;wsp:rsid wsp:val=&quot;00D548CF&quot;/&gt;&lt;wsp:rsid wsp:val=&quot;00D56889&quot;/&gt;&lt;wsp:rsid wsp:val=&quot;00D629CC&quot;/&gt;&lt;wsp:rsid wsp:val=&quot;00D65EE4&quot;/&gt;&lt;wsp:rsid wsp:val=&quot;00D66723&quot;/&gt;&lt;wsp:rsid wsp:val=&quot;00D67478&quot;/&gt;&lt;wsp:rsid wsp:val=&quot;00D67E89&quot;/&gt;&lt;wsp:rsid wsp:val=&quot;00D734BA&quot;/&gt;&lt;wsp:rsid wsp:val=&quot;00D74141&quot;/&gt;&lt;wsp:rsid wsp:val=&quot;00D8287F&quot;/&gt;&lt;wsp:rsid wsp:val=&quot;00D832AF&quot;/&gt;&lt;wsp:rsid wsp:val=&quot;00D8467E&quot;/&gt;&lt;wsp:rsid wsp:val=&quot;00D84700&quot;/&gt;&lt;wsp:rsid wsp:val=&quot;00D8745C&quot;/&gt;&lt;wsp:rsid wsp:val=&quot;00D938C5&quot;/&gt;&lt;wsp:rsid wsp:val=&quot;00D95E18&quot;/&gt;&lt;wsp:rsid wsp:val=&quot;00DA792A&quot;/&gt;&lt;wsp:rsid wsp:val=&quot;00DB1310&quot;/&gt;&lt;wsp:rsid wsp:val=&quot;00DB5506&quot;/&gt;&lt;wsp:rsid wsp:val=&quot;00DC5520&quot;/&gt;&lt;wsp:rsid wsp:val=&quot;00DC7522&quot;/&gt;&lt;wsp:rsid wsp:val=&quot;00DD03CA&quot;/&gt;&lt;wsp:rsid wsp:val=&quot;00DD1DFE&quot;/&gt;&lt;wsp:rsid wsp:val=&quot;00DD7DE3&quot;/&gt;&lt;wsp:rsid wsp:val=&quot;00DE2A53&quot;/&gt;&lt;wsp:rsid wsp:val=&quot;00DE5F36&quot;/&gt;&lt;wsp:rsid wsp:val=&quot;00DF3571&quot;/&gt;&lt;wsp:rsid wsp:val=&quot;00E03591&quot;/&gt;&lt;wsp:rsid wsp:val=&quot;00E12040&quot;/&gt;&lt;wsp:rsid wsp:val=&quot;00E12582&quot;/&gt;&lt;wsp:rsid wsp:val=&quot;00E12C47&quot;/&gt;&lt;wsp:rsid wsp:val=&quot;00E14CFC&quot;/&gt;&lt;wsp:rsid wsp:val=&quot;00E15BDB&quot;/&gt;&lt;wsp:rsid wsp:val=&quot;00E1641E&quot;/&gt;&lt;wsp:rsid wsp:val=&quot;00E2011F&quot;/&gt;&lt;wsp:rsid wsp:val=&quot;00E228CA&quot;/&gt;&lt;wsp:rsid wsp:val=&quot;00E23263&quot;/&gt;&lt;wsp:rsid wsp:val=&quot;00E241DF&quot;/&gt;&lt;wsp:rsid wsp:val=&quot;00E270EF&quot;/&gt;&lt;wsp:rsid wsp:val=&quot;00E27A33&quot;/&gt;&lt;wsp:rsid wsp:val=&quot;00E3355A&quot;/&gt;&lt;wsp:rsid wsp:val=&quot;00E33DDE&quot;/&gt;&lt;wsp:rsid wsp:val=&quot;00E33F3B&quot;/&gt;&lt;wsp:rsid wsp:val=&quot;00E3446B&quot;/&gt;&lt;wsp:rsid wsp:val=&quot;00E3754F&quot;/&gt;&lt;wsp:rsid wsp:val=&quot;00E432BF&quot;/&gt;&lt;wsp:rsid wsp:val=&quot;00E43C4A&quot;/&gt;&lt;wsp:rsid wsp:val=&quot;00E468D7&quot;/&gt;&lt;wsp:rsid wsp:val=&quot;00E52632&quot;/&gt;&lt;wsp:rsid wsp:val=&quot;00E61700&quot;/&gt;&lt;wsp:rsid wsp:val=&quot;00E61D54&quot;/&gt;&lt;wsp:rsid wsp:val=&quot;00E61E38&quot;/&gt;&lt;wsp:rsid wsp:val=&quot;00E620D4&quot;/&gt;&lt;wsp:rsid wsp:val=&quot;00E63388&quot;/&gt;&lt;wsp:rsid wsp:val=&quot;00E64E83&quot;/&gt;&lt;wsp:rsid wsp:val=&quot;00E65E78&quot;/&gt;&lt;wsp:rsid wsp:val=&quot;00E66948&quot;/&gt;&lt;wsp:rsid wsp:val=&quot;00E67D1F&quot;/&gt;&lt;wsp:rsid wsp:val=&quot;00E70345&quot;/&gt;&lt;wsp:rsid wsp:val=&quot;00E711F2&quot;/&gt;&lt;wsp:rsid wsp:val=&quot;00E73092&quot;/&gt;&lt;wsp:rsid wsp:val=&quot;00E77B61&quot;/&gt;&lt;wsp:rsid wsp:val=&quot;00E8267C&quot;/&gt;&lt;wsp:rsid wsp:val=&quot;00E82C3F&quot;/&gt;&lt;wsp:rsid wsp:val=&quot;00E86D23&quot;/&gt;&lt;wsp:rsid wsp:val=&quot;00E93394&quot;/&gt;&lt;wsp:rsid wsp:val=&quot;00E952CA&quot;/&gt;&lt;wsp:rsid wsp:val=&quot;00E95B0F&quot;/&gt;&lt;wsp:rsid wsp:val=&quot;00E97CC0&quot;/&gt;&lt;wsp:rsid wsp:val=&quot;00EA4FC2&quot;/&gt;&lt;wsp:rsid wsp:val=&quot;00EB43B2&quot;/&gt;&lt;wsp:rsid wsp:val=&quot;00EC31A2&quot;/&gt;&lt;wsp:rsid wsp:val=&quot;00EC3D7D&quot;/&gt;&lt;wsp:rsid wsp:val=&quot;00EC4F16&quot;/&gt;&lt;wsp:rsid wsp:val=&quot;00ED12BF&quot;/&gt;&lt;wsp:rsid wsp:val=&quot;00ED1867&quot;/&gt;&lt;wsp:rsid wsp:val=&quot;00ED4E26&quot;/&gt;&lt;wsp:rsid wsp:val=&quot;00EE0551&quot;/&gt;&lt;wsp:rsid wsp:val=&quot;00EE0DD8&quot;/&gt;&lt;wsp:rsid wsp:val=&quot;00EE3855&quot;/&gt;&lt;wsp:rsid wsp:val=&quot;00EE4418&quot;/&gt;&lt;wsp:rsid wsp:val=&quot;00EE5F15&quot;/&gt;&lt;wsp:rsid wsp:val=&quot;00EE78EF&quot;/&gt;&lt;wsp:rsid wsp:val=&quot;00EE7C39&quot;/&gt;&lt;wsp:rsid wsp:val=&quot;00EF0343&quot;/&gt;&lt;wsp:rsid wsp:val=&quot;00EF04B2&quot;/&gt;&lt;wsp:rsid wsp:val=&quot;00EF2C3E&quot;/&gt;&lt;wsp:rsid wsp:val=&quot;00EF2DD3&quot;/&gt;&lt;wsp:rsid wsp:val=&quot;00F01BC0&quot;/&gt;&lt;wsp:rsid wsp:val=&quot;00F028B2&quot;/&gt;&lt;wsp:rsid wsp:val=&quot;00F038E4&quot;/&gt;&lt;wsp:rsid wsp:val=&quot;00F04B6D&quot;/&gt;&lt;wsp:rsid wsp:val=&quot;00F05217&quot;/&gt;&lt;wsp:rsid wsp:val=&quot;00F063FD&quot;/&gt;&lt;wsp:rsid wsp:val=&quot;00F10EA8&quot;/&gt;&lt;wsp:rsid wsp:val=&quot;00F137B8&quot;/&gt;&lt;wsp:rsid wsp:val=&quot;00F25D28&quot;/&gt;&lt;wsp:rsid wsp:val=&quot;00F42535&quot;/&gt;&lt;wsp:rsid wsp:val=&quot;00F43A39&quot;/&gt;&lt;wsp:rsid wsp:val=&quot;00F45D2E&quot;/&gt;&lt;wsp:rsid wsp:val=&quot;00F47DC6&quot;/&gt;&lt;wsp:rsid wsp:val=&quot;00F52991&quot;/&gt;&lt;wsp:rsid wsp:val=&quot;00F54D66&quot;/&gt;&lt;wsp:rsid wsp:val=&quot;00F60989&quot;/&gt;&lt;wsp:rsid wsp:val=&quot;00F60BE4&quot;/&gt;&lt;wsp:rsid wsp:val=&quot;00F62A67&quot;/&gt;&lt;wsp:rsid wsp:val=&quot;00F63B11&quot;/&gt;&lt;wsp:rsid wsp:val=&quot;00F64BC4&quot;/&gt;&lt;wsp:rsid wsp:val=&quot;00F6642F&quot;/&gt;&lt;wsp:rsid wsp:val=&quot;00F66F70&quot;/&gt;&lt;wsp:rsid wsp:val=&quot;00F679AB&quot;/&gt;&lt;wsp:rsid wsp:val=&quot;00F701B9&quot;/&gt;&lt;wsp:rsid wsp:val=&quot;00F71527&quot;/&gt;&lt;wsp:rsid wsp:val=&quot;00F7389F&quot;/&gt;&lt;wsp:rsid wsp:val=&quot;00F746F3&quot;/&gt;&lt;wsp:rsid wsp:val=&quot;00F75901&quot;/&gt;&lt;wsp:rsid wsp:val=&quot;00F77112&quot;/&gt;&lt;wsp:rsid wsp:val=&quot;00F815E0&quot;/&gt;&lt;wsp:rsid wsp:val=&quot;00F829A3&quot;/&gt;&lt;wsp:rsid wsp:val=&quot;00F83FCE&quot;/&gt;&lt;wsp:rsid wsp:val=&quot;00F844EC&quot;/&gt;&lt;wsp:rsid wsp:val=&quot;00F85B22&quot;/&gt;&lt;wsp:rsid wsp:val=&quot;00F86826&quot;/&gt;&lt;wsp:rsid wsp:val=&quot;00F90117&quot;/&gt;&lt;wsp:rsid wsp:val=&quot;00F94673&quot;/&gt;&lt;wsp:rsid wsp:val=&quot;00F955AF&quot;/&gt;&lt;wsp:rsid wsp:val=&quot;00FA1235&quot;/&gt;&lt;wsp:rsid wsp:val=&quot;00FA4CFA&quot;/&gt;&lt;wsp:rsid wsp:val=&quot;00FA7620&quot;/&gt;&lt;wsp:rsid wsp:val=&quot;00FB3A45&quot;/&gt;&lt;wsp:rsid wsp:val=&quot;00FB517B&quot;/&gt;&lt;wsp:rsid wsp:val=&quot;00FB7F7E&quot;/&gt;&lt;wsp:rsid wsp:val=&quot;00FC3E31&quot;/&gt;&lt;wsp:rsid wsp:val=&quot;00FC75A0&quot;/&gt;&lt;wsp:rsid wsp:val=&quot;00FE0868&quot;/&gt;&lt;wsp:rsid wsp:val=&quot;00FE1DB9&quot;/&gt;&lt;wsp:rsid wsp:val=&quot;00FE5C4B&quot;/&gt;&lt;wsp:rsid wsp:val=&quot;00FE6735&quot;/&gt;&lt;wsp:rsid wsp:val=&quot;00FE6C9B&quot;/&gt;&lt;wsp:rsid wsp:val=&quot;00FE7C2A&quot;/&gt;&lt;wsp:rsid wsp:val=&quot;00FF11EF&quot;/&gt;&lt;wsp:rsid wsp:val=&quot;00FF2401&quot;/&gt;&lt;/wsp:rsids&gt;&lt;/w:docPr&gt;&lt;w:body&gt;&lt;wx:sect&gt;&lt;w:p wsp:rsidR=&quot;00000000&quot; wsp:rsidRPr=&quot;00274D99&quot; wsp:rsidRDefault=&quot;00274D99&quot; wsp:rsidP=&quot;00274D99&quot;&gt;&lt;m:oMathPara&gt;&lt;m:oMath&gt;&lt;m:r&gt;&lt;w:rPr&gt;&lt;w:rFonts w:ascii=&quot;Cambria Math&quot; w:h-ansi=&quot;Cambria Math&quot; w:cs=&quot;Arial&quot;/&gt;&lt;wx:font wx:val=&quot;Cambria Math&quot;/&gt;&lt;w:i/&gt;&lt;w:lang w:val=&quot;SV&quot;/&gt;&lt;/w:rPr&gt;&lt;m:t&gt;Single Dowel Misalignment= &lt;/m:t&gt;&lt;/m:r&gt;&lt;m:rad&gt;&lt;m:radPr&gt;&lt;m:degHide m:val=&quot;1&quot;/&gt;&lt;m:ctrlPr&gt;&lt;w:rPr&gt;&lt;w:rFonts w:ascii=&quot;Cambria Math&quot; w:h-ansi=&quot;Cambria Math&quot; w:cs=&quot;Arial&quot;/&gt;&lt;wx:font wx:val=&quot;Cambria Math&quot;/&gt;&lt;w:i/&gt;&lt;w:lang w:val=&quot;SV&quot;/&gt;&lt;/w:rPr&gt;&lt;/m:ctrlPr&gt;&lt;/m:radPr&gt;&lt;m:deg/&gt;&lt;m:e&gt;&lt;m:sSup&gt;&lt;m:sSupPr&gt;&lt;m:ctrlPr&gt;&lt;w:rPr&gt;&lt;w:rFonts w:ascii=&quot;Cambria Math&quot; w:h-ansi=&quot;Cambria Math&quot; w:cs=&quot;Arial&quot;/&gt;&lt;wx:font wx:val=&quot;Cambria Math&quot;/&gt;&lt;w:i/&gt;&lt;w:lang w:val=&quot;SV&quot;/&gt;&lt;/w:rPr&gt;&lt;/m:ctrlPr&gt;&lt;/m:sSupPr&gt;&lt;m:e&gt;&lt;m:d&gt;&lt;m:dPr&gt;&lt;m:ctrlPr&gt;&lt;w:rPr&gt;&lt;w:rFonts w:ascii=&quot;Cambria Math&quot; w:h-ansi=&quot;Cambria Math&quot; w:cs=&quot;Arial&quot;/&gt;&lt;wx:font wx:val=&quot;Cambria Math&quot;/&gt;&lt;w:i/&gt;&lt;w:lang w:val=&quot;SV&quot;/&gt;&lt;/w:rPr&gt;&lt;/m:ctrlPr&gt;&lt;/m:dPr&gt;&lt;m:e&gt;&lt;m:r&gt;&lt;w:rPr&gt;&lt;w:rFonts w:ascii=&quot;Cambria Math&quot; w:h-ansi=&quot;Cambria Math&quot; w:cs=&quot;Arial&quot;/&gt;&lt;wx:font wx:val=&quot;Cambria Math&quot;/&gt;&lt;w:i/&gt;&lt;w:lang w:val=&quot;SV&quot;/&gt;&lt;/w:rPr&gt;&lt;m:t&gt;Horizontal Skew&lt;/m:t&gt;&lt;/m:r&gt;&lt;/m:e&gt;&lt;/m:d&gt;&lt;/m:e&gt;&lt;m:sup&gt;&lt;m:r&gt;&lt;w:rPr&gt;&lt;w:rFonts w:ascii=&quot;Cambria Math&quot; w:h-ansi=&quot;Cambria Math&quot; w:cs=&quot;Arial&quot;/&gt;&lt;wx:font wx:val=&quot;Cambria Math&quot;/&gt;&lt;w:i/&gt;&lt;w:lang w:val=&quot;SV&quot;/&gt;&lt;/w:rPr&gt;&lt;m:t&gt;2&lt;/m:t&gt;&lt;/m:r&gt;&lt;/m:sup&gt;&lt;/m:sSup&gt;&lt;m:r&gt;&lt;w:rPr&gt;&lt;w:rFonts w:ascii=&quot;Cambria Math&quot; w:h-ansi=&quot;Cambria Math&quot; w:cs=&quot;Arial&quot;/&gt;&lt;wx:font wx:val=&quot;Cambria Math&quot;/&gt;&lt;w:i/&gt;&lt;w:lang w:val=&quot;SV&quot;/&gt;&lt;/w:rPr&gt;&lt;m:t&gt;+&lt;/m:t&gt;&lt;/m:r&gt;&lt;m:sSup&gt;&lt;m:sSupPr&gt;&lt;m:ctrlPr&gt;&lt;w:rPr&gt;&lt;w:rFonts w:ascii=&quot;Cambria Math&quot; w:h-ansi=&quot;Cambria Math&quot; w:cs=&quot;Arial&quot;/&gt;&lt;wx:font wx:val=&quot;Cambria Math&quot;/&gt;&lt;w:i/&gt;&lt;w:lang w:val=&quot;SV&quot;/&gt;&lt;/w:rPr&gt;&lt;/m:ctrlPr&gt;&lt;/m:sSupPr&gt;&lt;m:e&gt;&lt;m:d&gt;&lt;m:dPr&gt;&lt;m:ctrlPr&gt;&lt;w:rPr&gt;&lt;w:rFonts w:ascii=&quot;Cambria Math&quot; w:h-ansi=&quot;Cambria Math&quot; w:cs=&quot;Arial&quot;/&gt;&lt;wx:font wx:val=&quot;Cambria Math&quot;/&gt;&lt;w:i/&gt;&lt;w:lang w:val=&quot;SV&quot;/&gt;&lt;/w:rPr&gt;&lt;/m:ctrlPr&gt;&lt;/m:dPr&gt;&lt;m:e&gt;&lt;m:r&gt;&lt;w:rPr&gt;&lt;w:rFonts w:ascii=&quot;Cambria Math&quot; w:h-ansi=&quot;Cambria Math&quot; w:cs=&quot;Arial&quot;/&gt;&lt;wx:font wx:val=&quot;Cambria Math&quot;/&gt;&lt;w:i/&gt;&lt;w:lang w:val=&quot;SV&quot;/&gt;&lt;/w:rPr&gt;&lt;m:t&gt;Vertical Tilt&lt;/m:t&gt;&lt;/m:r&gt;&lt;/m:e&gt;&lt;/m:d&gt;&lt;/m:e&gt;&lt;m:sup&gt;&lt;m:r&gt;&lt;w:rPr&gt;&lt;w:rFonts w:ascii=&quot;Cambria Math&quot; w:h-ansi=&quot;Cambria Math&quot; w:cs=&quot;Arial&quot;/&gt;&lt;wx:font wx:val=&quot;Cambria Math&quot;/&gt;&lt;w:i/&gt;&lt;w:lang w:val=&quot;SV&quot;/&gt;&lt;/w:rPr&gt;&lt;m:t&gt;2&lt;/m:t&gt;&lt;/m:r&gt;&lt;/m:sup&gt;&lt;/m:sSup&gt;&lt;/m:e&gt;&lt;/m:rad&gt;&lt;/m:oMath&gt;&lt;/m:oMathPara&gt;&lt;/w:p&gt;&lt;w:sectPr wsp:rsidR=&quot;00000000&quot; wsp:rsidRPr=&quot;00274D99&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646E62" w:rsidRPr="00916810" w:rsidRDefault="00646E62" w:rsidP="00CC48C6">
      <w:pPr>
        <w:pStyle w:val="ListParagraph"/>
        <w:spacing w:after="0" w:line="240" w:lineRule="auto"/>
        <w:ind w:left="2340"/>
        <w:jc w:val="both"/>
        <w:rPr>
          <w:rFonts w:ascii="Arial" w:hAnsi="Arial"/>
          <w:lang w:val="sv-SE"/>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tblGrid>
      <w:tr w:rsidR="00646E62" w:rsidRPr="008E7432" w:rsidTr="00646E62">
        <w:tc>
          <w:tcPr>
            <w:tcW w:w="7020" w:type="dxa"/>
            <w:gridSpan w:val="2"/>
            <w:shd w:val="clear" w:color="auto" w:fill="auto"/>
          </w:tcPr>
          <w:p w:rsidR="00646E62" w:rsidRPr="00646E62" w:rsidRDefault="00646E62" w:rsidP="00B30736">
            <w:pPr>
              <w:pStyle w:val="ListParagraph"/>
              <w:spacing w:before="120" w:after="120" w:line="240" w:lineRule="auto"/>
              <w:ind w:left="0"/>
              <w:jc w:val="center"/>
              <w:rPr>
                <w:b/>
                <w:bCs/>
                <w:color w:val="000000"/>
                <w:lang w:val="sv-SE"/>
              </w:rPr>
            </w:pPr>
            <w:r w:rsidRPr="00646E62">
              <w:rPr>
                <w:rFonts w:ascii="Arial" w:hAnsi="Arial" w:cs="Arial"/>
                <w:lang w:val="sv-SE"/>
              </w:rPr>
              <w:t>Table 1. Weighting Factors in Joint Score Determination</w:t>
            </w:r>
          </w:p>
        </w:tc>
      </w:tr>
      <w:tr w:rsidR="00CC48C6" w:rsidRPr="008E7432" w:rsidTr="00646E62">
        <w:tc>
          <w:tcPr>
            <w:tcW w:w="4680" w:type="dxa"/>
            <w:shd w:val="clear" w:color="auto" w:fill="auto"/>
          </w:tcPr>
          <w:p w:rsidR="00CC48C6" w:rsidRPr="00646E62" w:rsidRDefault="00CC48C6" w:rsidP="00646E62">
            <w:pPr>
              <w:pStyle w:val="NoSpacing"/>
              <w:spacing w:before="60" w:after="60"/>
              <w:rPr>
                <w:bCs/>
                <w:color w:val="000000"/>
                <w:lang w:val="sv-SE"/>
              </w:rPr>
            </w:pPr>
            <w:r w:rsidRPr="00646E62">
              <w:rPr>
                <w:bCs/>
                <w:color w:val="000000"/>
                <w:lang w:val="sv-SE"/>
              </w:rPr>
              <w:t>Single Dowel Bar Misalignment (SDM)</w:t>
            </w:r>
          </w:p>
        </w:tc>
        <w:tc>
          <w:tcPr>
            <w:tcW w:w="2340" w:type="dxa"/>
            <w:shd w:val="clear" w:color="auto" w:fill="auto"/>
          </w:tcPr>
          <w:p w:rsidR="00CC48C6" w:rsidRPr="00646E62" w:rsidRDefault="00CC48C6" w:rsidP="00646E62">
            <w:pPr>
              <w:pStyle w:val="NoSpacing"/>
              <w:spacing w:before="60" w:after="60"/>
              <w:rPr>
                <w:bCs/>
                <w:color w:val="000000"/>
                <w:lang w:val="sv-SE"/>
              </w:rPr>
            </w:pPr>
            <w:r w:rsidRPr="00646E62">
              <w:rPr>
                <w:bCs/>
                <w:color w:val="000000"/>
                <w:lang w:val="sv-SE"/>
              </w:rPr>
              <w:t>W, Weighting Factor</w:t>
            </w:r>
          </w:p>
        </w:tc>
      </w:tr>
      <w:tr w:rsidR="00CC48C6" w:rsidRPr="008E7432" w:rsidTr="00646E62">
        <w:tc>
          <w:tcPr>
            <w:tcW w:w="4680" w:type="dxa"/>
            <w:tcBorders>
              <w:bottom w:val="single" w:sz="4" w:space="0" w:color="auto"/>
            </w:tcBorders>
            <w:shd w:val="clear" w:color="auto" w:fill="auto"/>
          </w:tcPr>
          <w:p w:rsidR="00CC48C6" w:rsidRPr="008821BE" w:rsidRDefault="00CC48C6" w:rsidP="008821BE">
            <w:pPr>
              <w:pStyle w:val="NoSpacing"/>
              <w:rPr>
                <w:bCs/>
                <w:color w:val="000000"/>
                <w:lang w:val="sv-SE"/>
              </w:rPr>
            </w:pPr>
            <w:r w:rsidRPr="008821BE">
              <w:rPr>
                <w:bCs/>
                <w:color w:val="000000"/>
              </w:rPr>
              <w:t>SDM ≤ 0.6 in. (15 mm)</w:t>
            </w:r>
          </w:p>
        </w:tc>
        <w:tc>
          <w:tcPr>
            <w:tcW w:w="2340" w:type="dxa"/>
            <w:tcBorders>
              <w:bottom w:val="single" w:sz="4" w:space="0" w:color="auto"/>
            </w:tcBorders>
            <w:shd w:val="clear" w:color="auto" w:fill="auto"/>
          </w:tcPr>
          <w:p w:rsidR="00CC48C6" w:rsidRPr="008821BE" w:rsidRDefault="00CC48C6" w:rsidP="00646E62">
            <w:pPr>
              <w:pStyle w:val="NoSpacing"/>
              <w:jc w:val="center"/>
              <w:rPr>
                <w:color w:val="000000"/>
                <w:lang w:val="sv-SE"/>
              </w:rPr>
            </w:pPr>
            <w:r w:rsidRPr="008821BE">
              <w:rPr>
                <w:color w:val="000000"/>
                <w:lang w:val="sv-SE"/>
              </w:rPr>
              <w:t>0</w:t>
            </w:r>
          </w:p>
        </w:tc>
      </w:tr>
      <w:tr w:rsidR="00CC48C6" w:rsidRPr="008E7432" w:rsidTr="00646E62">
        <w:tc>
          <w:tcPr>
            <w:tcW w:w="4680" w:type="dxa"/>
            <w:shd w:val="clear" w:color="auto" w:fill="auto"/>
          </w:tcPr>
          <w:p w:rsidR="00CC48C6" w:rsidRPr="008821BE" w:rsidRDefault="00CC48C6" w:rsidP="008821BE">
            <w:pPr>
              <w:pStyle w:val="NoSpacing"/>
              <w:rPr>
                <w:bCs/>
                <w:color w:val="000000"/>
                <w:lang w:val="sv-SE"/>
              </w:rPr>
            </w:pPr>
            <w:r w:rsidRPr="008821BE">
              <w:rPr>
                <w:bCs/>
                <w:color w:val="000000"/>
              </w:rPr>
              <w:t>0.6 in. (15 mm) &lt; SDM ≤ 0.8 in. (20 mm)</w:t>
            </w:r>
          </w:p>
        </w:tc>
        <w:tc>
          <w:tcPr>
            <w:tcW w:w="2340" w:type="dxa"/>
            <w:shd w:val="clear" w:color="auto" w:fill="auto"/>
          </w:tcPr>
          <w:p w:rsidR="00CC48C6" w:rsidRPr="008821BE" w:rsidRDefault="00CC48C6" w:rsidP="00646E62">
            <w:pPr>
              <w:pStyle w:val="NoSpacing"/>
              <w:jc w:val="center"/>
              <w:rPr>
                <w:color w:val="000000"/>
                <w:lang w:val="sv-SE"/>
              </w:rPr>
            </w:pPr>
            <w:r w:rsidRPr="008821BE">
              <w:rPr>
                <w:color w:val="000000"/>
                <w:lang w:val="sv-SE"/>
              </w:rPr>
              <w:t>2</w:t>
            </w:r>
          </w:p>
        </w:tc>
      </w:tr>
      <w:tr w:rsidR="00CC48C6" w:rsidRPr="008E7432" w:rsidTr="00646E62">
        <w:tc>
          <w:tcPr>
            <w:tcW w:w="4680" w:type="dxa"/>
            <w:tcBorders>
              <w:bottom w:val="single" w:sz="4" w:space="0" w:color="auto"/>
            </w:tcBorders>
            <w:shd w:val="clear" w:color="auto" w:fill="auto"/>
          </w:tcPr>
          <w:p w:rsidR="00CC48C6" w:rsidRPr="008821BE" w:rsidRDefault="00CC48C6" w:rsidP="008821BE">
            <w:pPr>
              <w:pStyle w:val="NoSpacing"/>
              <w:rPr>
                <w:bCs/>
                <w:color w:val="000000"/>
                <w:lang w:val="sv-SE"/>
              </w:rPr>
            </w:pPr>
            <w:r w:rsidRPr="008821BE">
              <w:rPr>
                <w:bCs/>
                <w:color w:val="000000"/>
              </w:rPr>
              <w:t>0.8 in. (20 mm) &lt; SDM ≤ 1 in. (25 mm)</w:t>
            </w:r>
          </w:p>
        </w:tc>
        <w:tc>
          <w:tcPr>
            <w:tcW w:w="2340" w:type="dxa"/>
            <w:tcBorders>
              <w:bottom w:val="single" w:sz="4" w:space="0" w:color="auto"/>
            </w:tcBorders>
            <w:shd w:val="clear" w:color="auto" w:fill="auto"/>
          </w:tcPr>
          <w:p w:rsidR="00CC48C6" w:rsidRPr="008821BE" w:rsidRDefault="00CC48C6" w:rsidP="00646E62">
            <w:pPr>
              <w:pStyle w:val="NoSpacing"/>
              <w:jc w:val="center"/>
              <w:rPr>
                <w:color w:val="000000"/>
                <w:lang w:val="sv-SE"/>
              </w:rPr>
            </w:pPr>
            <w:r w:rsidRPr="008821BE">
              <w:rPr>
                <w:color w:val="000000"/>
                <w:lang w:val="sv-SE"/>
              </w:rPr>
              <w:t>4</w:t>
            </w:r>
          </w:p>
        </w:tc>
      </w:tr>
      <w:tr w:rsidR="00CC48C6" w:rsidRPr="008E7432" w:rsidTr="00646E62">
        <w:tc>
          <w:tcPr>
            <w:tcW w:w="4680" w:type="dxa"/>
            <w:shd w:val="clear" w:color="auto" w:fill="auto"/>
          </w:tcPr>
          <w:p w:rsidR="00CC48C6" w:rsidRPr="008821BE" w:rsidRDefault="00CC48C6" w:rsidP="008821BE">
            <w:pPr>
              <w:pStyle w:val="NoSpacing"/>
              <w:rPr>
                <w:bCs/>
                <w:color w:val="000000"/>
                <w:lang w:val="sv-SE"/>
              </w:rPr>
            </w:pPr>
            <w:r w:rsidRPr="008821BE">
              <w:rPr>
                <w:bCs/>
                <w:color w:val="000000"/>
              </w:rPr>
              <w:t>1 in. (25 mm) &lt; SDM ≤ 1.5 in. (38 mm)</w:t>
            </w:r>
          </w:p>
        </w:tc>
        <w:tc>
          <w:tcPr>
            <w:tcW w:w="2340" w:type="dxa"/>
            <w:shd w:val="clear" w:color="auto" w:fill="auto"/>
          </w:tcPr>
          <w:p w:rsidR="00CC48C6" w:rsidRPr="008821BE" w:rsidRDefault="00CC48C6" w:rsidP="00646E62">
            <w:pPr>
              <w:pStyle w:val="NoSpacing"/>
              <w:jc w:val="center"/>
              <w:rPr>
                <w:color w:val="000000"/>
                <w:lang w:val="sv-SE"/>
              </w:rPr>
            </w:pPr>
            <w:r w:rsidRPr="008821BE">
              <w:rPr>
                <w:color w:val="000000"/>
                <w:lang w:val="sv-SE"/>
              </w:rPr>
              <w:t>5</w:t>
            </w:r>
          </w:p>
        </w:tc>
      </w:tr>
      <w:tr w:rsidR="00CC48C6" w:rsidRPr="008E7432" w:rsidTr="00646E62">
        <w:tc>
          <w:tcPr>
            <w:tcW w:w="4680" w:type="dxa"/>
            <w:shd w:val="clear" w:color="auto" w:fill="auto"/>
          </w:tcPr>
          <w:p w:rsidR="00CC48C6" w:rsidRPr="008821BE" w:rsidRDefault="00CC48C6" w:rsidP="008821BE">
            <w:pPr>
              <w:pStyle w:val="NoSpacing"/>
              <w:rPr>
                <w:bCs/>
                <w:color w:val="000000"/>
                <w:lang w:val="sv-SE"/>
              </w:rPr>
            </w:pPr>
            <w:r w:rsidRPr="008821BE">
              <w:rPr>
                <w:bCs/>
                <w:color w:val="000000"/>
              </w:rPr>
              <w:t>1.5 in. (38 mm) &lt; SDM</w:t>
            </w:r>
          </w:p>
        </w:tc>
        <w:tc>
          <w:tcPr>
            <w:tcW w:w="2340" w:type="dxa"/>
            <w:shd w:val="clear" w:color="auto" w:fill="auto"/>
          </w:tcPr>
          <w:p w:rsidR="00CC48C6" w:rsidRPr="008821BE" w:rsidRDefault="00CC48C6" w:rsidP="00646E62">
            <w:pPr>
              <w:pStyle w:val="NoSpacing"/>
              <w:jc w:val="center"/>
              <w:rPr>
                <w:color w:val="000000"/>
                <w:lang w:val="sv-SE"/>
              </w:rPr>
            </w:pPr>
            <w:r w:rsidRPr="008821BE">
              <w:rPr>
                <w:color w:val="000000"/>
                <w:lang w:val="sv-SE"/>
              </w:rPr>
              <w:t>10</w:t>
            </w:r>
          </w:p>
        </w:tc>
      </w:tr>
    </w:tbl>
    <w:p w:rsidR="00CC48C6" w:rsidRPr="008E7432" w:rsidRDefault="00CC48C6" w:rsidP="00616BEC">
      <w:pPr>
        <w:pStyle w:val="ListParagraph"/>
        <w:spacing w:after="0" w:line="240" w:lineRule="auto"/>
        <w:ind w:left="2160"/>
        <w:jc w:val="both"/>
        <w:rPr>
          <w:rFonts w:ascii="Arial" w:hAnsi="Arial" w:cs="Arial"/>
          <w:lang w:val="sv-SE"/>
        </w:rPr>
      </w:pPr>
    </w:p>
    <w:p w:rsidR="00CC48C6" w:rsidRPr="008E7432" w:rsidRDefault="00783484" w:rsidP="00616BEC">
      <w:pPr>
        <w:pStyle w:val="ListParagraph"/>
        <w:spacing w:after="0" w:line="240" w:lineRule="auto"/>
        <w:ind w:left="2160"/>
        <w:jc w:val="both"/>
        <w:rPr>
          <w:rFonts w:ascii="Arial" w:hAnsi="Arial" w:cs="Arial"/>
          <w:lang w:val="sv-SE"/>
        </w:rPr>
      </w:pPr>
      <w:r>
        <w:rPr>
          <w:rFonts w:ascii="Arial" w:hAnsi="Arial" w:cs="Arial"/>
          <w:lang w:val="sv-SE"/>
        </w:rPr>
        <w:t>The quality control tolerance for v</w:t>
      </w:r>
      <w:r w:rsidR="00CC48C6" w:rsidRPr="008E7432">
        <w:rPr>
          <w:rFonts w:ascii="Arial" w:hAnsi="Arial" w:cs="Arial"/>
          <w:lang w:val="sv-SE"/>
        </w:rPr>
        <w:t xml:space="preserve">ertical tilt or horizontal skew </w:t>
      </w:r>
      <w:r w:rsidR="00CC38F8">
        <w:rPr>
          <w:rFonts w:ascii="Arial" w:hAnsi="Arial" w:cs="Arial"/>
          <w:lang w:val="sv-SE"/>
        </w:rPr>
        <w:t xml:space="preserve">shall not exceed </w:t>
      </w:r>
      <w:r w:rsidR="00CC48C6" w:rsidRPr="008E7432">
        <w:rPr>
          <w:rFonts w:ascii="Arial" w:hAnsi="Arial" w:cs="Arial"/>
          <w:lang w:val="sv-SE"/>
        </w:rPr>
        <w:t>0.6</w:t>
      </w:r>
      <w:r w:rsidR="00A12943">
        <w:rPr>
          <w:rFonts w:ascii="Arial" w:hAnsi="Arial" w:cs="Arial"/>
          <w:lang w:val="sv-SE"/>
        </w:rPr>
        <w:t> </w:t>
      </w:r>
      <w:r w:rsidR="00CC48C6" w:rsidRPr="008E7432">
        <w:rPr>
          <w:rFonts w:ascii="Arial" w:hAnsi="Arial" w:cs="Arial"/>
          <w:lang w:val="sv-SE"/>
        </w:rPr>
        <w:t>in. (15</w:t>
      </w:r>
      <w:r w:rsidR="00A12943">
        <w:rPr>
          <w:rFonts w:ascii="Arial" w:hAnsi="Arial" w:cs="Arial"/>
          <w:lang w:val="sv-SE"/>
        </w:rPr>
        <w:t> </w:t>
      </w:r>
      <w:r w:rsidR="00CC48C6" w:rsidRPr="008E7432">
        <w:rPr>
          <w:rFonts w:ascii="Arial" w:hAnsi="Arial" w:cs="Arial"/>
          <w:lang w:val="sv-SE"/>
        </w:rPr>
        <w:t xml:space="preserve">mm).  If the </w:t>
      </w:r>
      <w:r w:rsidR="00E434FC">
        <w:rPr>
          <w:rFonts w:ascii="Arial" w:hAnsi="Arial" w:cs="Arial"/>
          <w:lang w:val="sv-SE"/>
        </w:rPr>
        <w:t>tolerance</w:t>
      </w:r>
      <w:r w:rsidR="00CC48C6" w:rsidRPr="008E7432">
        <w:rPr>
          <w:rFonts w:ascii="Arial" w:hAnsi="Arial" w:cs="Arial"/>
          <w:lang w:val="sv-SE"/>
        </w:rPr>
        <w:t xml:space="preserve"> is exceeded for either one, adjustments </w:t>
      </w:r>
      <w:r w:rsidR="009C73EF">
        <w:rPr>
          <w:rFonts w:ascii="Arial" w:hAnsi="Arial" w:cs="Arial"/>
          <w:lang w:val="sv-SE"/>
        </w:rPr>
        <w:t xml:space="preserve">shall be made </w:t>
      </w:r>
      <w:r w:rsidR="00CC48C6" w:rsidRPr="008E7432">
        <w:rPr>
          <w:rFonts w:ascii="Arial" w:hAnsi="Arial" w:cs="Arial"/>
          <w:lang w:val="sv-SE"/>
        </w:rPr>
        <w:t>to the paving operation.</w:t>
      </w:r>
    </w:p>
    <w:p w:rsidR="00CC48C6" w:rsidRPr="008E7432" w:rsidRDefault="00CC48C6" w:rsidP="00616BEC">
      <w:pPr>
        <w:pStyle w:val="ListParagraph"/>
        <w:spacing w:after="0" w:line="240" w:lineRule="auto"/>
        <w:ind w:left="2160"/>
        <w:jc w:val="both"/>
        <w:rPr>
          <w:rFonts w:ascii="Arial" w:hAnsi="Arial" w:cs="Arial"/>
          <w:lang w:val="sv-SE"/>
        </w:rPr>
      </w:pPr>
    </w:p>
    <w:p w:rsidR="00CC48C6" w:rsidRPr="008E7432" w:rsidRDefault="00CC48C6" w:rsidP="00616BEC">
      <w:pPr>
        <w:pStyle w:val="ListParagraph"/>
        <w:spacing w:after="0" w:line="240" w:lineRule="auto"/>
        <w:ind w:left="2160"/>
        <w:jc w:val="both"/>
        <w:rPr>
          <w:rFonts w:ascii="Arial" w:hAnsi="Arial" w:cs="Arial"/>
          <w:lang w:val="sv-SE"/>
        </w:rPr>
      </w:pPr>
      <w:r w:rsidRPr="008E7432">
        <w:rPr>
          <w:rFonts w:ascii="Arial" w:hAnsi="Arial" w:cs="Arial"/>
          <w:lang w:val="sv-SE"/>
        </w:rPr>
        <w:t xml:space="preserve">Any joint </w:t>
      </w:r>
      <w:r w:rsidR="00B30736">
        <w:rPr>
          <w:rFonts w:ascii="Arial" w:hAnsi="Arial" w:cs="Arial"/>
          <w:lang w:val="sv-SE"/>
        </w:rPr>
        <w:t>having</w:t>
      </w:r>
      <w:r w:rsidRPr="008E7432">
        <w:rPr>
          <w:rFonts w:ascii="Arial" w:hAnsi="Arial" w:cs="Arial"/>
          <w:lang w:val="sv-SE"/>
        </w:rPr>
        <w:t xml:space="preserve"> a dowel bar with a vertical tilt or horizontal skew </w:t>
      </w:r>
      <w:r w:rsidR="00B30736">
        <w:rPr>
          <w:rFonts w:ascii="Arial" w:hAnsi="Arial" w:cs="Arial"/>
          <w:lang w:val="sv-SE"/>
        </w:rPr>
        <w:t>greater than</w:t>
      </w:r>
      <w:r w:rsidR="00B30736" w:rsidRPr="008E7432">
        <w:rPr>
          <w:rFonts w:ascii="Arial" w:hAnsi="Arial" w:cs="Arial"/>
          <w:lang w:val="sv-SE"/>
        </w:rPr>
        <w:t xml:space="preserve"> </w:t>
      </w:r>
      <w:r w:rsidRPr="008E7432">
        <w:rPr>
          <w:rFonts w:ascii="Arial" w:hAnsi="Arial" w:cs="Arial"/>
          <w:lang w:val="sv-SE"/>
        </w:rPr>
        <w:t>1.5</w:t>
      </w:r>
      <w:r w:rsidR="00A12943">
        <w:rPr>
          <w:rFonts w:ascii="Arial" w:hAnsi="Arial" w:cs="Arial"/>
          <w:lang w:val="sv-SE"/>
        </w:rPr>
        <w:t> </w:t>
      </w:r>
      <w:r w:rsidRPr="008E7432">
        <w:rPr>
          <w:rFonts w:ascii="Arial" w:hAnsi="Arial" w:cs="Arial"/>
          <w:lang w:val="sv-SE"/>
        </w:rPr>
        <w:t>in. (38</w:t>
      </w:r>
      <w:r w:rsidR="00A12943">
        <w:t> </w:t>
      </w:r>
      <w:r w:rsidRPr="008E7432">
        <w:rPr>
          <w:rFonts w:ascii="Arial" w:hAnsi="Arial" w:cs="Arial"/>
          <w:lang w:val="sv-SE"/>
        </w:rPr>
        <w:t>mm) shall be cut.  If more than one dowel bar is required to be cut in the joint, the joint will be considered unacceptable and shall be replaced with a minimum of 6</w:t>
      </w:r>
      <w:r w:rsidR="00A12943">
        <w:rPr>
          <w:rFonts w:ascii="Arial" w:hAnsi="Arial" w:cs="Arial"/>
          <w:lang w:val="sv-SE"/>
        </w:rPr>
        <w:t> </w:t>
      </w:r>
      <w:r w:rsidRPr="008E7432">
        <w:rPr>
          <w:rFonts w:ascii="Arial" w:hAnsi="Arial" w:cs="Arial"/>
          <w:lang w:val="sv-SE"/>
        </w:rPr>
        <w:t>ft (1.8</w:t>
      </w:r>
      <w:r w:rsidR="00A12943">
        <w:rPr>
          <w:rFonts w:ascii="Arial" w:hAnsi="Arial" w:cs="Arial"/>
          <w:lang w:val="sv-SE"/>
        </w:rPr>
        <w:t> </w:t>
      </w:r>
      <w:r w:rsidRPr="008E7432">
        <w:rPr>
          <w:rFonts w:ascii="Arial" w:hAnsi="Arial" w:cs="Arial"/>
          <w:lang w:val="sv-SE"/>
        </w:rPr>
        <w:t>m) of pavement centered over the joint</w:t>
      </w:r>
      <w:r w:rsidRPr="00D8490E">
        <w:t xml:space="preserve"> </w:t>
      </w:r>
      <w:r w:rsidRPr="00D8490E">
        <w:rPr>
          <w:rFonts w:ascii="Arial" w:hAnsi="Arial" w:cs="Arial"/>
          <w:lang w:val="sv-SE"/>
        </w:rPr>
        <w:t>according to Section 442 for Class B patches</w:t>
      </w:r>
      <w:r w:rsidR="0038177F">
        <w:rPr>
          <w:rFonts w:ascii="Arial" w:hAnsi="Arial" w:cs="Arial"/>
          <w:lang w:val="sv-SE"/>
        </w:rPr>
        <w:t>.</w:t>
      </w:r>
    </w:p>
    <w:p w:rsidR="00CC48C6" w:rsidRPr="008E7432" w:rsidRDefault="00CC48C6" w:rsidP="00616BEC">
      <w:pPr>
        <w:pStyle w:val="ListParagraph"/>
        <w:spacing w:after="0" w:line="240" w:lineRule="auto"/>
        <w:ind w:left="2160"/>
        <w:jc w:val="both"/>
        <w:rPr>
          <w:rFonts w:ascii="Arial" w:hAnsi="Arial" w:cs="Arial"/>
          <w:lang w:val="sv-SE"/>
        </w:rPr>
      </w:pPr>
    </w:p>
    <w:p w:rsidR="006E2B58" w:rsidRDefault="00431AAC" w:rsidP="00616BEC">
      <w:pPr>
        <w:pStyle w:val="ListParagraph"/>
        <w:spacing w:after="0" w:line="240" w:lineRule="auto"/>
        <w:ind w:left="2160"/>
        <w:jc w:val="both"/>
        <w:rPr>
          <w:rFonts w:ascii="Arial" w:hAnsi="Arial" w:cs="Arial"/>
          <w:lang w:val="sv-SE"/>
        </w:rPr>
      </w:pPr>
      <w:r>
        <w:rPr>
          <w:rFonts w:ascii="Arial" w:hAnsi="Arial" w:cs="Arial"/>
          <w:lang w:val="sv-SE"/>
        </w:rPr>
        <w:t>S</w:t>
      </w:r>
      <w:r w:rsidR="00CC48C6" w:rsidRPr="008E7432">
        <w:rPr>
          <w:rFonts w:ascii="Arial" w:hAnsi="Arial" w:cs="Arial"/>
          <w:lang w:val="sv-SE"/>
        </w:rPr>
        <w:t xml:space="preserve">ingle dowel bar misalignment </w:t>
      </w:r>
      <w:r>
        <w:rPr>
          <w:rFonts w:ascii="Arial" w:hAnsi="Arial" w:cs="Arial"/>
          <w:lang w:val="sv-SE"/>
        </w:rPr>
        <w:t xml:space="preserve">shall be controlled </w:t>
      </w:r>
      <w:r w:rsidR="00CC48C6" w:rsidRPr="008E7432">
        <w:rPr>
          <w:rFonts w:ascii="Arial" w:hAnsi="Arial" w:cs="Arial"/>
          <w:lang w:val="sv-SE"/>
        </w:rPr>
        <w:t xml:space="preserve">to provide </w:t>
      </w:r>
      <w:r w:rsidR="006E2B58">
        <w:rPr>
          <w:rFonts w:ascii="Arial" w:hAnsi="Arial" w:cs="Arial"/>
          <w:lang w:val="sv-SE"/>
        </w:rPr>
        <w:t>the joint scores shown in the following table</w:t>
      </w:r>
      <w:r w:rsidR="00CC48C6">
        <w:rPr>
          <w:rFonts w:ascii="Arial" w:hAnsi="Arial" w:cs="Arial"/>
          <w:lang w:val="sv-SE"/>
        </w:rPr>
        <w:t>.</w:t>
      </w:r>
      <w:r w:rsidR="00CC48C6" w:rsidRPr="008E7432">
        <w:rPr>
          <w:rFonts w:ascii="Arial" w:hAnsi="Arial" w:cs="Arial"/>
          <w:lang w:val="sv-SE"/>
        </w:rPr>
        <w:t xml:space="preserve">  </w:t>
      </w:r>
    </w:p>
    <w:p w:rsidR="006E2B58" w:rsidRDefault="006E2B58" w:rsidP="00616BEC">
      <w:pPr>
        <w:pStyle w:val="ListParagraph"/>
        <w:spacing w:after="0" w:line="240" w:lineRule="auto"/>
        <w:ind w:left="2160"/>
        <w:jc w:val="both"/>
        <w:rPr>
          <w:rFonts w:ascii="Arial" w:hAnsi="Arial" w:cs="Arial"/>
          <w:lang w:val="sv-SE"/>
        </w:rPr>
      </w:pPr>
    </w:p>
    <w:tbl>
      <w:tblPr>
        <w:tblW w:w="6937" w:type="dxa"/>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3067"/>
      </w:tblGrid>
      <w:tr w:rsidR="006E2B58" w:rsidRPr="008F1ADB" w:rsidTr="008F1ADB">
        <w:tc>
          <w:tcPr>
            <w:tcW w:w="3870" w:type="dxa"/>
            <w:shd w:val="clear" w:color="auto" w:fill="auto"/>
          </w:tcPr>
          <w:p w:rsidR="006E2B58" w:rsidRPr="008F1ADB" w:rsidRDefault="006E2B58" w:rsidP="008F1ADB">
            <w:pPr>
              <w:pStyle w:val="ListParagraph"/>
              <w:spacing w:after="0" w:line="240" w:lineRule="auto"/>
              <w:ind w:left="0"/>
              <w:jc w:val="both"/>
              <w:rPr>
                <w:rFonts w:ascii="Arial" w:hAnsi="Arial" w:cs="Arial"/>
                <w:lang w:val="sv-SE"/>
              </w:rPr>
            </w:pPr>
            <w:r w:rsidRPr="008F1ADB">
              <w:rPr>
                <w:rFonts w:ascii="Arial" w:hAnsi="Arial" w:cs="Arial"/>
                <w:lang w:val="sv-SE"/>
              </w:rPr>
              <w:t>Number of Dowel Bars in the Joint</w:t>
            </w:r>
          </w:p>
        </w:tc>
        <w:tc>
          <w:tcPr>
            <w:tcW w:w="3067" w:type="dxa"/>
            <w:shd w:val="clear" w:color="auto" w:fill="auto"/>
          </w:tcPr>
          <w:p w:rsidR="006E2B58" w:rsidRPr="008F1ADB" w:rsidRDefault="006E2B58" w:rsidP="008F1ADB">
            <w:pPr>
              <w:pStyle w:val="ListParagraph"/>
              <w:spacing w:after="0" w:line="240" w:lineRule="auto"/>
              <w:ind w:left="0"/>
              <w:jc w:val="center"/>
              <w:rPr>
                <w:rFonts w:ascii="Arial" w:hAnsi="Arial" w:cs="Arial"/>
                <w:lang w:val="sv-SE"/>
              </w:rPr>
            </w:pPr>
            <w:r w:rsidRPr="008F1ADB">
              <w:rPr>
                <w:rFonts w:ascii="Arial" w:hAnsi="Arial" w:cs="Arial"/>
                <w:lang w:val="sv-SE"/>
              </w:rPr>
              <w:t>Maximum Joint Score</w:t>
            </w:r>
          </w:p>
        </w:tc>
      </w:tr>
      <w:tr w:rsidR="006E2B58" w:rsidRPr="008F1ADB" w:rsidTr="008F1ADB">
        <w:tc>
          <w:tcPr>
            <w:tcW w:w="3870" w:type="dxa"/>
            <w:shd w:val="clear" w:color="auto" w:fill="auto"/>
          </w:tcPr>
          <w:p w:rsidR="006E2B58" w:rsidRPr="008F1ADB" w:rsidRDefault="00A721AB" w:rsidP="008F1ADB">
            <w:pPr>
              <w:pStyle w:val="ListParagraph"/>
              <w:spacing w:after="0" w:line="240" w:lineRule="auto"/>
              <w:ind w:left="0"/>
              <w:jc w:val="center"/>
              <w:rPr>
                <w:rFonts w:ascii="Arial" w:hAnsi="Arial" w:cs="Arial"/>
                <w:lang w:val="sv-SE"/>
              </w:rPr>
            </w:pPr>
            <w:r w:rsidRPr="008F1ADB">
              <w:rPr>
                <w:rFonts w:ascii="Arial" w:hAnsi="Arial" w:cs="Arial"/>
                <w:lang w:val="sv-SE"/>
              </w:rPr>
              <w:t>&lt; 5</w:t>
            </w:r>
          </w:p>
        </w:tc>
        <w:tc>
          <w:tcPr>
            <w:tcW w:w="3067" w:type="dxa"/>
            <w:shd w:val="clear" w:color="auto" w:fill="auto"/>
          </w:tcPr>
          <w:p w:rsidR="006E2B58" w:rsidRPr="008F1ADB" w:rsidRDefault="006E2B58" w:rsidP="008F1ADB">
            <w:pPr>
              <w:pStyle w:val="ListParagraph"/>
              <w:spacing w:after="0" w:line="240" w:lineRule="auto"/>
              <w:ind w:left="0"/>
              <w:jc w:val="center"/>
              <w:rPr>
                <w:rFonts w:ascii="Arial" w:hAnsi="Arial" w:cs="Arial"/>
                <w:lang w:val="sv-SE"/>
              </w:rPr>
            </w:pPr>
            <w:r w:rsidRPr="008F1ADB">
              <w:rPr>
                <w:rFonts w:ascii="Arial" w:hAnsi="Arial" w:cs="Arial"/>
                <w:lang w:val="sv-SE"/>
              </w:rPr>
              <w:t>4</w:t>
            </w:r>
          </w:p>
        </w:tc>
      </w:tr>
      <w:tr w:rsidR="006E2B58" w:rsidRPr="008F1ADB" w:rsidTr="008F1ADB">
        <w:tc>
          <w:tcPr>
            <w:tcW w:w="3870" w:type="dxa"/>
            <w:shd w:val="clear" w:color="auto" w:fill="auto"/>
          </w:tcPr>
          <w:p w:rsidR="006E2B58" w:rsidRPr="008F1ADB" w:rsidRDefault="00A721AB" w:rsidP="008F1ADB">
            <w:pPr>
              <w:pStyle w:val="ListParagraph"/>
              <w:spacing w:after="0" w:line="240" w:lineRule="auto"/>
              <w:ind w:left="0"/>
              <w:jc w:val="center"/>
              <w:rPr>
                <w:rFonts w:ascii="Arial" w:hAnsi="Arial" w:cs="Arial"/>
                <w:lang w:val="sv-SE"/>
              </w:rPr>
            </w:pPr>
            <w:r w:rsidRPr="008F1ADB">
              <w:rPr>
                <w:rFonts w:ascii="Arial" w:hAnsi="Arial" w:cs="Arial"/>
                <w:lang w:val="sv-SE"/>
              </w:rPr>
              <w:t>≥ 5 but ≤ 9</w:t>
            </w:r>
          </w:p>
        </w:tc>
        <w:tc>
          <w:tcPr>
            <w:tcW w:w="3067" w:type="dxa"/>
            <w:shd w:val="clear" w:color="auto" w:fill="auto"/>
          </w:tcPr>
          <w:p w:rsidR="006E2B58" w:rsidRPr="008F1ADB" w:rsidRDefault="006E2B58" w:rsidP="008F1ADB">
            <w:pPr>
              <w:pStyle w:val="ListParagraph"/>
              <w:spacing w:after="0" w:line="240" w:lineRule="auto"/>
              <w:ind w:left="0"/>
              <w:jc w:val="center"/>
              <w:rPr>
                <w:rFonts w:ascii="Arial" w:hAnsi="Arial" w:cs="Arial"/>
                <w:lang w:val="sv-SE"/>
              </w:rPr>
            </w:pPr>
            <w:r w:rsidRPr="008F1ADB">
              <w:rPr>
                <w:rFonts w:ascii="Arial" w:hAnsi="Arial" w:cs="Arial"/>
                <w:lang w:val="sv-SE"/>
              </w:rPr>
              <w:t>8</w:t>
            </w:r>
          </w:p>
        </w:tc>
      </w:tr>
      <w:tr w:rsidR="006E2B58" w:rsidRPr="008F1ADB" w:rsidTr="008F1ADB">
        <w:tc>
          <w:tcPr>
            <w:tcW w:w="3870" w:type="dxa"/>
            <w:shd w:val="clear" w:color="auto" w:fill="auto"/>
          </w:tcPr>
          <w:p w:rsidR="006E2B58" w:rsidRPr="008F1ADB" w:rsidRDefault="00A721AB" w:rsidP="008F1ADB">
            <w:pPr>
              <w:pStyle w:val="ListParagraph"/>
              <w:spacing w:after="0" w:line="240" w:lineRule="auto"/>
              <w:ind w:left="0"/>
              <w:jc w:val="center"/>
              <w:rPr>
                <w:rFonts w:ascii="Arial" w:hAnsi="Arial" w:cs="Arial"/>
                <w:lang w:val="sv-SE"/>
              </w:rPr>
            </w:pPr>
            <w:r w:rsidRPr="008F1ADB">
              <w:rPr>
                <w:rFonts w:ascii="Arial" w:hAnsi="Arial" w:cs="Arial"/>
                <w:lang w:val="sv-SE"/>
              </w:rPr>
              <w:t>&gt; 9</w:t>
            </w:r>
          </w:p>
        </w:tc>
        <w:tc>
          <w:tcPr>
            <w:tcW w:w="3067" w:type="dxa"/>
            <w:shd w:val="clear" w:color="auto" w:fill="auto"/>
          </w:tcPr>
          <w:p w:rsidR="006E2B58" w:rsidRPr="008F1ADB" w:rsidRDefault="006E2B58" w:rsidP="008F1ADB">
            <w:pPr>
              <w:pStyle w:val="ListParagraph"/>
              <w:spacing w:after="0" w:line="240" w:lineRule="auto"/>
              <w:ind w:left="0"/>
              <w:jc w:val="center"/>
              <w:rPr>
                <w:rFonts w:ascii="Arial" w:hAnsi="Arial" w:cs="Arial"/>
                <w:lang w:val="sv-SE"/>
              </w:rPr>
            </w:pPr>
            <w:r w:rsidRPr="008F1ADB">
              <w:rPr>
                <w:rFonts w:ascii="Arial" w:hAnsi="Arial" w:cs="Arial"/>
                <w:lang w:val="sv-SE"/>
              </w:rPr>
              <w:t>12</w:t>
            </w:r>
          </w:p>
        </w:tc>
      </w:tr>
    </w:tbl>
    <w:p w:rsidR="006E2B58" w:rsidRDefault="006E2B58" w:rsidP="00616BEC">
      <w:pPr>
        <w:pStyle w:val="ListParagraph"/>
        <w:spacing w:after="0" w:line="240" w:lineRule="auto"/>
        <w:ind w:left="2160"/>
        <w:jc w:val="both"/>
        <w:rPr>
          <w:rFonts w:ascii="Arial" w:hAnsi="Arial" w:cs="Arial"/>
          <w:lang w:val="sv-SE"/>
        </w:rPr>
      </w:pPr>
    </w:p>
    <w:p w:rsidR="00CC48C6" w:rsidRPr="008E7432" w:rsidRDefault="00CC48C6" w:rsidP="00616BEC">
      <w:pPr>
        <w:pStyle w:val="ListParagraph"/>
        <w:spacing w:after="0" w:line="240" w:lineRule="auto"/>
        <w:ind w:left="2160"/>
        <w:jc w:val="both"/>
        <w:rPr>
          <w:rFonts w:ascii="Arial" w:hAnsi="Arial" w:cs="Arial"/>
          <w:lang w:val="sv-SE"/>
        </w:rPr>
      </w:pPr>
      <w:r w:rsidRPr="008E7432">
        <w:rPr>
          <w:rFonts w:ascii="Arial" w:hAnsi="Arial" w:cs="Arial"/>
          <w:lang w:val="sv-SE"/>
        </w:rPr>
        <w:t xml:space="preserve">A joint score </w:t>
      </w:r>
      <w:r>
        <w:rPr>
          <w:rFonts w:ascii="Arial" w:hAnsi="Arial" w:cs="Arial"/>
          <w:lang w:val="sv-SE"/>
        </w:rPr>
        <w:t xml:space="preserve">greater than the specified maximum </w:t>
      </w:r>
      <w:r w:rsidRPr="008E7432">
        <w:rPr>
          <w:rFonts w:ascii="Arial" w:hAnsi="Arial" w:cs="Arial"/>
          <w:lang w:val="sv-SE"/>
        </w:rPr>
        <w:t xml:space="preserve">will be considered locked.  Three consecutive joints with a score </w:t>
      </w:r>
      <w:r w:rsidRPr="00606CD1">
        <w:rPr>
          <w:rFonts w:ascii="Arial" w:hAnsi="Arial" w:cs="Arial"/>
          <w:lang w:val="sv-SE"/>
        </w:rPr>
        <w:t>greater than the specified maximum</w:t>
      </w:r>
      <w:r>
        <w:rPr>
          <w:rFonts w:ascii="Arial" w:hAnsi="Arial" w:cs="Arial"/>
          <w:lang w:val="sv-SE"/>
        </w:rPr>
        <w:t xml:space="preserve"> total score</w:t>
      </w:r>
      <w:r w:rsidRPr="008E7432">
        <w:rPr>
          <w:rFonts w:ascii="Arial" w:hAnsi="Arial" w:cs="Arial"/>
          <w:lang w:val="sv-SE"/>
        </w:rPr>
        <w:t xml:space="preserve"> will all be considered unacceptable.</w:t>
      </w:r>
    </w:p>
    <w:p w:rsidR="00CC48C6" w:rsidRPr="008E7432" w:rsidRDefault="00CC48C6" w:rsidP="00616BEC">
      <w:pPr>
        <w:pStyle w:val="ListParagraph"/>
        <w:spacing w:after="0" w:line="240" w:lineRule="auto"/>
        <w:ind w:left="2160"/>
        <w:jc w:val="both"/>
        <w:rPr>
          <w:rFonts w:ascii="Arial" w:hAnsi="Arial" w:cs="Arial"/>
          <w:lang w:val="sv-SE"/>
        </w:rPr>
      </w:pPr>
    </w:p>
    <w:p w:rsidR="00CC48C6" w:rsidRPr="008E7432" w:rsidRDefault="00CC48C6" w:rsidP="00616BEC">
      <w:pPr>
        <w:pStyle w:val="ListParagraph"/>
        <w:spacing w:after="0" w:line="240" w:lineRule="auto"/>
        <w:ind w:left="2160"/>
        <w:jc w:val="both"/>
        <w:rPr>
          <w:rFonts w:ascii="Arial" w:hAnsi="Arial" w:cs="Arial"/>
          <w:lang w:val="sv-SE"/>
        </w:rPr>
      </w:pPr>
      <w:r w:rsidRPr="008E7432">
        <w:rPr>
          <w:rFonts w:ascii="Arial" w:hAnsi="Arial" w:cs="Arial"/>
          <w:lang w:val="sv-SE"/>
        </w:rPr>
        <w:t>Three consecutive locked joints shall be corrected by selecting one joint and cutting a dowel bar.  Preference shall be given to cutting a dowel bar within the middle 2.5</w:t>
      </w:r>
      <w:r w:rsidR="00A12943">
        <w:rPr>
          <w:rFonts w:ascii="Arial" w:hAnsi="Arial" w:cs="Arial"/>
          <w:lang w:val="sv-SE"/>
        </w:rPr>
        <w:t> </w:t>
      </w:r>
      <w:r w:rsidRPr="008E7432">
        <w:rPr>
          <w:rFonts w:ascii="Arial" w:hAnsi="Arial" w:cs="Arial"/>
          <w:lang w:val="sv-SE"/>
        </w:rPr>
        <w:t>ft (0.8</w:t>
      </w:r>
      <w:r w:rsidR="00A12943">
        <w:rPr>
          <w:rFonts w:ascii="Arial" w:hAnsi="Arial" w:cs="Arial"/>
          <w:lang w:val="sv-SE"/>
        </w:rPr>
        <w:t> </w:t>
      </w:r>
      <w:r w:rsidRPr="008E7432">
        <w:rPr>
          <w:rFonts w:ascii="Arial" w:hAnsi="Arial" w:cs="Arial"/>
          <w:lang w:val="sv-SE"/>
        </w:rPr>
        <w:t>m) of the pavement lane</w:t>
      </w:r>
      <w:r>
        <w:rPr>
          <w:rFonts w:ascii="Arial" w:hAnsi="Arial" w:cs="Arial"/>
          <w:lang w:val="sv-SE"/>
        </w:rPr>
        <w:t xml:space="preserve"> to avoid the </w:t>
      </w:r>
      <w:r w:rsidR="009947BF">
        <w:rPr>
          <w:rFonts w:ascii="Arial" w:hAnsi="Arial" w:cs="Arial"/>
          <w:lang w:val="sv-SE"/>
        </w:rPr>
        <w:t>wheelpaths</w:t>
      </w:r>
      <w:r w:rsidRPr="008E7432">
        <w:rPr>
          <w:rFonts w:ascii="Arial" w:hAnsi="Arial" w:cs="Arial"/>
          <w:lang w:val="sv-SE"/>
        </w:rPr>
        <w:t xml:space="preserve">.  If none of the three locked joints will have a joint score </w:t>
      </w:r>
      <w:r>
        <w:rPr>
          <w:rFonts w:ascii="Arial" w:hAnsi="Arial" w:cs="Arial"/>
          <w:lang w:val="sv-SE"/>
        </w:rPr>
        <w:t xml:space="preserve">less than or equal to the specified maximum </w:t>
      </w:r>
      <w:r w:rsidRPr="008E7432">
        <w:rPr>
          <w:rFonts w:ascii="Arial" w:hAnsi="Arial" w:cs="Arial"/>
          <w:lang w:val="sv-SE"/>
        </w:rPr>
        <w:t>after selecting one dowel bar to cut, one of the joints shall be replaced with a minimum of 6</w:t>
      </w:r>
      <w:r w:rsidR="00A12943">
        <w:rPr>
          <w:rFonts w:ascii="Arial" w:hAnsi="Arial" w:cs="Arial"/>
          <w:lang w:val="sv-SE"/>
        </w:rPr>
        <w:t> </w:t>
      </w:r>
      <w:r w:rsidRPr="008E7432">
        <w:rPr>
          <w:rFonts w:ascii="Arial" w:hAnsi="Arial" w:cs="Arial"/>
          <w:lang w:val="sv-SE"/>
        </w:rPr>
        <w:t>ft (1.8</w:t>
      </w:r>
      <w:r w:rsidR="00A12943">
        <w:rPr>
          <w:rFonts w:ascii="Arial" w:hAnsi="Arial" w:cs="Arial"/>
          <w:lang w:val="sv-SE"/>
        </w:rPr>
        <w:t> </w:t>
      </w:r>
      <w:r w:rsidRPr="008E7432">
        <w:rPr>
          <w:rFonts w:ascii="Arial" w:hAnsi="Arial" w:cs="Arial"/>
          <w:lang w:val="sv-SE"/>
        </w:rPr>
        <w:t>m) of pavement centered over the joint</w:t>
      </w:r>
      <w:r w:rsidRPr="000D1A5C">
        <w:t xml:space="preserve"> </w:t>
      </w:r>
      <w:r w:rsidRPr="000D1A5C">
        <w:rPr>
          <w:rFonts w:ascii="Arial" w:hAnsi="Arial" w:cs="Arial"/>
          <w:lang w:val="sv-SE"/>
        </w:rPr>
        <w:t>according to Section 442 for Class B patches</w:t>
      </w:r>
      <w:r w:rsidRPr="008E7432">
        <w:rPr>
          <w:rFonts w:ascii="Arial" w:hAnsi="Arial" w:cs="Arial"/>
          <w:lang w:val="sv-SE"/>
        </w:rPr>
        <w:t>.</w:t>
      </w:r>
    </w:p>
    <w:p w:rsidR="00CC48C6" w:rsidRPr="008E7432" w:rsidRDefault="00CC48C6" w:rsidP="00916810">
      <w:pPr>
        <w:pStyle w:val="ListParagraph"/>
        <w:spacing w:after="0" w:line="240" w:lineRule="auto"/>
        <w:ind w:left="2160"/>
        <w:jc w:val="both"/>
        <w:rPr>
          <w:rFonts w:ascii="Arial" w:hAnsi="Arial" w:cs="Arial"/>
          <w:lang w:val="sv-SE"/>
        </w:rPr>
      </w:pPr>
    </w:p>
    <w:p w:rsidR="00CC48C6" w:rsidRPr="008E7432" w:rsidRDefault="00616BEC" w:rsidP="00616BEC">
      <w:pPr>
        <w:pStyle w:val="ListParagraph"/>
        <w:spacing w:after="0" w:line="240" w:lineRule="auto"/>
        <w:ind w:left="2160" w:hanging="360"/>
        <w:jc w:val="both"/>
        <w:rPr>
          <w:rFonts w:ascii="Arial" w:hAnsi="Arial" w:cs="Arial"/>
        </w:rPr>
      </w:pPr>
      <w:r>
        <w:rPr>
          <w:rFonts w:ascii="Arial" w:hAnsi="Arial" w:cs="Arial"/>
        </w:rPr>
        <w:t>(e.)</w:t>
      </w:r>
      <w:r>
        <w:rPr>
          <w:rFonts w:ascii="Arial" w:hAnsi="Arial" w:cs="Arial"/>
        </w:rPr>
        <w:tab/>
      </w:r>
      <w:r w:rsidR="00CC48C6" w:rsidRPr="008E7432">
        <w:rPr>
          <w:rFonts w:ascii="Arial" w:hAnsi="Arial" w:cs="Arial"/>
        </w:rPr>
        <w:t>For unacceptable work, the Contractor may propose alternative repairs for consideration by the Engineer.</w:t>
      </w:r>
    </w:p>
    <w:p w:rsidR="00CC48C6" w:rsidRPr="008E7432" w:rsidRDefault="00CC48C6" w:rsidP="00CC48C6">
      <w:pPr>
        <w:ind w:left="1800"/>
        <w:jc w:val="both"/>
        <w:rPr>
          <w:rFonts w:cs="Arial"/>
        </w:rPr>
      </w:pPr>
    </w:p>
    <w:p w:rsidR="00CC48C6" w:rsidRPr="008E7432" w:rsidRDefault="00616BEC" w:rsidP="00616BEC">
      <w:pPr>
        <w:pStyle w:val="ListParagraph"/>
        <w:autoSpaceDE w:val="0"/>
        <w:autoSpaceDN w:val="0"/>
        <w:adjustRightInd w:val="0"/>
        <w:spacing w:after="0" w:line="240" w:lineRule="auto"/>
        <w:ind w:left="1800" w:hanging="360"/>
        <w:jc w:val="both"/>
        <w:rPr>
          <w:rFonts w:ascii="Arial" w:hAnsi="Arial" w:cs="Arial"/>
        </w:rPr>
      </w:pPr>
      <w:r>
        <w:rPr>
          <w:rFonts w:ascii="Arial" w:hAnsi="Arial" w:cs="Arial"/>
        </w:rPr>
        <w:t>2.</w:t>
      </w:r>
      <w:r>
        <w:rPr>
          <w:rFonts w:ascii="Arial" w:hAnsi="Arial" w:cs="Arial"/>
        </w:rPr>
        <w:tab/>
      </w:r>
      <w:r w:rsidR="00D42A2C">
        <w:rPr>
          <w:rFonts w:ascii="Arial" w:hAnsi="Arial" w:cs="Arial"/>
        </w:rPr>
        <w:t>Testing</w:t>
      </w:r>
      <w:r w:rsidR="00D42A2C" w:rsidRPr="008E7432">
        <w:rPr>
          <w:rFonts w:ascii="Arial" w:hAnsi="Arial" w:cs="Arial"/>
        </w:rPr>
        <w:t xml:space="preserve"> </w:t>
      </w:r>
      <w:r w:rsidR="00CC48C6" w:rsidRPr="008E7432">
        <w:rPr>
          <w:rFonts w:ascii="Arial" w:hAnsi="Arial" w:cs="Arial"/>
        </w:rPr>
        <w:t xml:space="preserve">of Dowel Bar Placement.  The placement of the dowel bars shall be tested </w:t>
      </w:r>
      <w:r w:rsidR="00D42A2C">
        <w:rPr>
          <w:rFonts w:ascii="Arial" w:hAnsi="Arial" w:cs="Arial"/>
        </w:rPr>
        <w:t xml:space="preserve">within 24 hours of paving </w:t>
      </w:r>
      <w:r w:rsidR="00CC48C6" w:rsidRPr="008E7432">
        <w:rPr>
          <w:rFonts w:ascii="Arial" w:hAnsi="Arial" w:cs="Arial"/>
        </w:rPr>
        <w:t>with a calibrated MIT Scan-2 device according to “Use of Magnetic Tomography Technology to Evaluate Dowel Placement” (Publication No. FHWA-IF-06-006) by the Federal Highway Administration.</w:t>
      </w:r>
    </w:p>
    <w:p w:rsidR="00CC48C6" w:rsidRPr="008E7432" w:rsidRDefault="00CC48C6" w:rsidP="00CC48C6">
      <w:pPr>
        <w:tabs>
          <w:tab w:val="left" w:pos="1440"/>
          <w:tab w:val="left" w:pos="1800"/>
        </w:tabs>
        <w:autoSpaceDE w:val="0"/>
        <w:autoSpaceDN w:val="0"/>
        <w:adjustRightInd w:val="0"/>
        <w:ind w:left="1800"/>
        <w:jc w:val="both"/>
        <w:rPr>
          <w:rFonts w:cs="Arial"/>
        </w:rPr>
      </w:pPr>
    </w:p>
    <w:p w:rsidR="00CC48C6" w:rsidRPr="008E7432" w:rsidRDefault="00CC48C6" w:rsidP="00CC48C6">
      <w:pPr>
        <w:tabs>
          <w:tab w:val="left" w:pos="1440"/>
          <w:tab w:val="left" w:pos="1800"/>
        </w:tabs>
        <w:autoSpaceDE w:val="0"/>
        <w:autoSpaceDN w:val="0"/>
        <w:adjustRightInd w:val="0"/>
        <w:ind w:left="1800"/>
        <w:jc w:val="both"/>
        <w:rPr>
          <w:rFonts w:cs="Arial"/>
        </w:rPr>
      </w:pPr>
      <w:r w:rsidRPr="008E7432">
        <w:rPr>
          <w:rFonts w:cs="Arial"/>
        </w:rPr>
        <w:t xml:space="preserve">A trained operator shall perform the testing, and all testing shall be performed in the presence of the Engineer.  The device shall be calibrated to the type and size dowel bar used in the work according to the manufacturer’s instructions.  </w:t>
      </w:r>
      <w:r w:rsidR="00431AAC">
        <w:rPr>
          <w:rFonts w:cs="Arial"/>
        </w:rPr>
        <w:t>C</w:t>
      </w:r>
      <w:r w:rsidRPr="008E7432">
        <w:rPr>
          <w:rFonts w:cs="Arial"/>
        </w:rPr>
        <w:t xml:space="preserve">alibration documentation </w:t>
      </w:r>
      <w:r w:rsidR="00431AAC">
        <w:rPr>
          <w:rFonts w:cs="Arial"/>
        </w:rPr>
        <w:t xml:space="preserve">shall be provided </w:t>
      </w:r>
      <w:r w:rsidRPr="008E7432">
        <w:rPr>
          <w:rFonts w:cs="Arial"/>
        </w:rPr>
        <w:t xml:space="preserve">to the Engineer prior to construction.  </w:t>
      </w:r>
      <w:r w:rsidR="00431AAC">
        <w:rPr>
          <w:rFonts w:cs="Arial"/>
        </w:rPr>
        <w:t>T</w:t>
      </w:r>
      <w:r w:rsidRPr="008E7432">
        <w:rPr>
          <w:rFonts w:cs="Arial"/>
        </w:rPr>
        <w:t xml:space="preserve">he device </w:t>
      </w:r>
      <w:r w:rsidR="00431AAC">
        <w:rPr>
          <w:rFonts w:cs="Arial"/>
        </w:rPr>
        <w:t xml:space="preserve">shall be recalibrated </w:t>
      </w:r>
      <w:r w:rsidRPr="008E7432">
        <w:rPr>
          <w:rFonts w:cs="Arial"/>
        </w:rPr>
        <w:t>and/or validate readings as required by the Engineer.</w:t>
      </w:r>
      <w:r w:rsidR="00C3662A">
        <w:rPr>
          <w:rFonts w:cs="Arial"/>
        </w:rPr>
        <w:t xml:space="preserve"> </w:t>
      </w:r>
      <w:r w:rsidRPr="008E7432">
        <w:rPr>
          <w:rFonts w:cs="Arial"/>
        </w:rPr>
        <w:t xml:space="preserve"> The device </w:t>
      </w:r>
      <w:r w:rsidR="00EE289F">
        <w:rPr>
          <w:rFonts w:cs="Arial"/>
        </w:rPr>
        <w:t xml:space="preserve">may be utilized </w:t>
      </w:r>
      <w:r w:rsidRPr="008E7432">
        <w:rPr>
          <w:rFonts w:cs="Arial"/>
        </w:rPr>
        <w:t xml:space="preserve">as a process control and make necessary adjustments to ensure the dowel bars are </w:t>
      </w:r>
      <w:r w:rsidR="0038177F">
        <w:rPr>
          <w:rFonts w:cs="Arial"/>
        </w:rPr>
        <w:t>placed in the correct location.</w:t>
      </w:r>
    </w:p>
    <w:p w:rsidR="00CC48C6" w:rsidRPr="008E7432" w:rsidRDefault="00CC48C6" w:rsidP="00CC48C6">
      <w:pPr>
        <w:tabs>
          <w:tab w:val="left" w:pos="1800"/>
        </w:tabs>
        <w:autoSpaceDE w:val="0"/>
        <w:autoSpaceDN w:val="0"/>
        <w:adjustRightInd w:val="0"/>
        <w:jc w:val="both"/>
        <w:rPr>
          <w:rFonts w:cs="Arial"/>
        </w:rPr>
      </w:pPr>
    </w:p>
    <w:p w:rsidR="000C51D1" w:rsidRPr="00C66A86" w:rsidRDefault="00616BEC" w:rsidP="00D3768D">
      <w:pPr>
        <w:pStyle w:val="ListParagraph"/>
        <w:autoSpaceDE w:val="0"/>
        <w:autoSpaceDN w:val="0"/>
        <w:adjustRightInd w:val="0"/>
        <w:spacing w:after="0" w:line="240" w:lineRule="auto"/>
        <w:ind w:left="2160" w:hanging="360"/>
        <w:jc w:val="both"/>
        <w:rPr>
          <w:rFonts w:ascii="Arial" w:hAnsi="Arial" w:cs="Arial"/>
        </w:rPr>
      </w:pPr>
      <w:r w:rsidRPr="00C66A86">
        <w:rPr>
          <w:rFonts w:ascii="Arial" w:hAnsi="Arial" w:cs="Arial"/>
        </w:rPr>
        <w:t>(a.)</w:t>
      </w:r>
      <w:r w:rsidRPr="00C66A86">
        <w:rPr>
          <w:rFonts w:ascii="Arial" w:hAnsi="Arial" w:cs="Arial"/>
        </w:rPr>
        <w:tab/>
      </w:r>
      <w:r w:rsidR="00CC48C6" w:rsidRPr="00C66A86">
        <w:rPr>
          <w:rFonts w:ascii="Arial" w:hAnsi="Arial" w:cs="Arial"/>
        </w:rPr>
        <w:t xml:space="preserve">Test Section.  Prior to start of production paving, a test section </w:t>
      </w:r>
      <w:r w:rsidR="0019747B" w:rsidRPr="00C66A86">
        <w:rPr>
          <w:rFonts w:ascii="Arial" w:hAnsi="Arial" w:cs="Arial"/>
        </w:rPr>
        <w:t xml:space="preserve">consisting of 30 transverse joints </w:t>
      </w:r>
      <w:r w:rsidR="00CC48C6" w:rsidRPr="00C66A86">
        <w:rPr>
          <w:rFonts w:ascii="Arial" w:hAnsi="Arial" w:cs="Arial"/>
        </w:rPr>
        <w:t xml:space="preserve">shall be </w:t>
      </w:r>
      <w:r w:rsidR="0019747B" w:rsidRPr="00C66A86">
        <w:rPr>
          <w:rFonts w:ascii="Arial" w:hAnsi="Arial" w:cs="Arial"/>
        </w:rPr>
        <w:t>constructed</w:t>
      </w:r>
      <w:r w:rsidR="00CC48C6" w:rsidRPr="00C66A86">
        <w:rPr>
          <w:rFonts w:ascii="Arial" w:hAnsi="Arial" w:cs="Arial"/>
        </w:rPr>
        <w:t xml:space="preserve">.  The test section may be performed on the actual pavement, but production paving shall not begin until an acceptable test section has been </w:t>
      </w:r>
      <w:r w:rsidR="0019747B" w:rsidRPr="00C66A86">
        <w:rPr>
          <w:rFonts w:ascii="Arial" w:hAnsi="Arial" w:cs="Arial"/>
        </w:rPr>
        <w:t>constructed</w:t>
      </w:r>
      <w:r w:rsidR="00CC48C6" w:rsidRPr="00C66A86">
        <w:rPr>
          <w:rFonts w:ascii="Arial" w:hAnsi="Arial" w:cs="Arial"/>
        </w:rPr>
        <w:t xml:space="preserve">.  The </w:t>
      </w:r>
      <w:r w:rsidR="000C51D1" w:rsidRPr="00C66A86">
        <w:rPr>
          <w:rFonts w:ascii="Arial" w:hAnsi="Arial" w:cs="Arial"/>
        </w:rPr>
        <w:t>test section</w:t>
      </w:r>
      <w:r w:rsidR="0019747B" w:rsidRPr="00C66A86">
        <w:rPr>
          <w:rFonts w:ascii="Arial" w:hAnsi="Arial" w:cs="Arial"/>
        </w:rPr>
        <w:t xml:space="preserve"> </w:t>
      </w:r>
      <w:r w:rsidR="00CC48C6" w:rsidRPr="00C66A86">
        <w:rPr>
          <w:rFonts w:ascii="Arial" w:hAnsi="Arial" w:cs="Arial"/>
        </w:rPr>
        <w:t xml:space="preserve">will be considered acceptable </w:t>
      </w:r>
      <w:r w:rsidR="000C51D1" w:rsidRPr="00C66A86">
        <w:rPr>
          <w:rFonts w:ascii="Arial" w:hAnsi="Arial" w:cs="Arial"/>
        </w:rPr>
        <w:t>when all of the following are met</w:t>
      </w:r>
      <w:r w:rsidR="00723EF0" w:rsidRPr="00C66A86">
        <w:rPr>
          <w:rFonts w:ascii="Arial" w:hAnsi="Arial" w:cs="Arial"/>
        </w:rPr>
        <w:t xml:space="preserve">:  </w:t>
      </w:r>
    </w:p>
    <w:p w:rsidR="000C51D1" w:rsidRPr="00C66A86" w:rsidRDefault="000C51D1" w:rsidP="00616BEC">
      <w:pPr>
        <w:pStyle w:val="ListParagraph"/>
        <w:autoSpaceDE w:val="0"/>
        <w:autoSpaceDN w:val="0"/>
        <w:adjustRightInd w:val="0"/>
        <w:spacing w:after="0" w:line="240" w:lineRule="auto"/>
        <w:ind w:left="2160"/>
        <w:jc w:val="both"/>
        <w:rPr>
          <w:rFonts w:ascii="Arial" w:hAnsi="Arial" w:cs="Arial"/>
        </w:rPr>
      </w:pPr>
    </w:p>
    <w:p w:rsidR="000C51D1" w:rsidRPr="00C66A86" w:rsidRDefault="000C51D1" w:rsidP="00086A26">
      <w:pPr>
        <w:pStyle w:val="ListParagraph"/>
        <w:autoSpaceDE w:val="0"/>
        <w:autoSpaceDN w:val="0"/>
        <w:adjustRightInd w:val="0"/>
        <w:spacing w:after="0" w:line="240" w:lineRule="auto"/>
        <w:ind w:left="2610" w:hanging="450"/>
        <w:jc w:val="both"/>
        <w:rPr>
          <w:rFonts w:ascii="Arial" w:hAnsi="Arial" w:cs="Arial"/>
        </w:rPr>
      </w:pPr>
      <w:r w:rsidRPr="00C66A86">
        <w:rPr>
          <w:rFonts w:ascii="Arial" w:hAnsi="Arial" w:cs="Arial"/>
        </w:rPr>
        <w:t>(</w:t>
      </w:r>
      <w:r w:rsidR="00783484" w:rsidRPr="00C66A86">
        <w:rPr>
          <w:rFonts w:ascii="Arial" w:hAnsi="Arial" w:cs="Arial"/>
        </w:rPr>
        <w:t>1</w:t>
      </w:r>
      <w:r w:rsidRPr="00C66A86">
        <w:rPr>
          <w:rFonts w:ascii="Arial" w:hAnsi="Arial" w:cs="Arial"/>
        </w:rPr>
        <w:t>.)</w:t>
      </w:r>
      <w:r w:rsidRPr="00C66A86">
        <w:rPr>
          <w:rFonts w:ascii="Arial" w:hAnsi="Arial" w:cs="Arial"/>
        </w:rPr>
        <w:tab/>
      </w:r>
      <w:r w:rsidR="00CC48C6" w:rsidRPr="00C66A86">
        <w:rPr>
          <w:rFonts w:ascii="Arial" w:hAnsi="Arial" w:cs="Arial"/>
        </w:rPr>
        <w:t>90</w:t>
      </w:r>
      <w:r w:rsidR="0038177F" w:rsidRPr="00C66A86">
        <w:rPr>
          <w:rFonts w:ascii="Arial" w:hAnsi="Arial" w:cs="Arial"/>
        </w:rPr>
        <w:t xml:space="preserve"> percent</w:t>
      </w:r>
      <w:r w:rsidR="00CC48C6" w:rsidRPr="00C66A86">
        <w:rPr>
          <w:rFonts w:ascii="Arial" w:hAnsi="Arial" w:cs="Arial"/>
        </w:rPr>
        <w:t xml:space="preserve"> of the dowel bars meet the </w:t>
      </w:r>
      <w:r w:rsidR="00B362C0" w:rsidRPr="00C66A86">
        <w:rPr>
          <w:rFonts w:ascii="Arial" w:hAnsi="Arial" w:cs="Arial"/>
        </w:rPr>
        <w:t xml:space="preserve">quality control </w:t>
      </w:r>
      <w:r w:rsidR="008A05C6">
        <w:rPr>
          <w:rFonts w:ascii="Arial" w:hAnsi="Arial" w:cs="Arial"/>
        </w:rPr>
        <w:t>tolerance</w:t>
      </w:r>
      <w:r w:rsidR="00B362C0" w:rsidRPr="00C66A86">
        <w:rPr>
          <w:rFonts w:ascii="Arial" w:hAnsi="Arial" w:cs="Arial"/>
        </w:rPr>
        <w:t xml:space="preserve"> for</w:t>
      </w:r>
      <w:r w:rsidR="00CC48C6" w:rsidRPr="00C66A86">
        <w:rPr>
          <w:rFonts w:ascii="Arial" w:hAnsi="Arial" w:cs="Arial"/>
        </w:rPr>
        <w:t xml:space="preserve"> longitudinal, horizontal, or vertical translation (mislocation); </w:t>
      </w:r>
    </w:p>
    <w:p w:rsidR="000C51D1" w:rsidRPr="00C66A86" w:rsidRDefault="000C51D1" w:rsidP="00086A26">
      <w:pPr>
        <w:pStyle w:val="ListParagraph"/>
        <w:autoSpaceDE w:val="0"/>
        <w:autoSpaceDN w:val="0"/>
        <w:adjustRightInd w:val="0"/>
        <w:spacing w:after="0" w:line="240" w:lineRule="auto"/>
        <w:ind w:left="2610" w:hanging="450"/>
        <w:jc w:val="both"/>
        <w:rPr>
          <w:rFonts w:ascii="Arial" w:hAnsi="Arial" w:cs="Arial"/>
        </w:rPr>
      </w:pPr>
    </w:p>
    <w:p w:rsidR="000C51D1" w:rsidRPr="00C66A86" w:rsidRDefault="000C51D1" w:rsidP="00086A26">
      <w:pPr>
        <w:pStyle w:val="ListParagraph"/>
        <w:autoSpaceDE w:val="0"/>
        <w:autoSpaceDN w:val="0"/>
        <w:adjustRightInd w:val="0"/>
        <w:spacing w:after="0" w:line="240" w:lineRule="auto"/>
        <w:ind w:left="2610" w:hanging="450"/>
        <w:jc w:val="both"/>
        <w:rPr>
          <w:rFonts w:ascii="Arial" w:hAnsi="Arial" w:cs="Arial"/>
        </w:rPr>
      </w:pPr>
      <w:r w:rsidRPr="00C66A86">
        <w:rPr>
          <w:rFonts w:ascii="Arial" w:hAnsi="Arial" w:cs="Arial"/>
        </w:rPr>
        <w:t>(</w:t>
      </w:r>
      <w:r w:rsidR="00783484" w:rsidRPr="00C66A86">
        <w:rPr>
          <w:rFonts w:ascii="Arial" w:hAnsi="Arial" w:cs="Arial"/>
        </w:rPr>
        <w:t>2</w:t>
      </w:r>
      <w:r w:rsidRPr="00C66A86">
        <w:rPr>
          <w:rFonts w:ascii="Arial" w:hAnsi="Arial" w:cs="Arial"/>
        </w:rPr>
        <w:t>.</w:t>
      </w:r>
      <w:r w:rsidR="00723EF0" w:rsidRPr="00C66A86">
        <w:rPr>
          <w:rFonts w:ascii="Arial" w:hAnsi="Arial" w:cs="Arial"/>
        </w:rPr>
        <w:t>)</w:t>
      </w:r>
      <w:r w:rsidRPr="00C66A86">
        <w:rPr>
          <w:rFonts w:ascii="Arial" w:hAnsi="Arial" w:cs="Arial"/>
        </w:rPr>
        <w:tab/>
      </w:r>
      <w:r w:rsidR="00CC48C6" w:rsidRPr="00C66A86">
        <w:rPr>
          <w:rFonts w:ascii="Arial" w:hAnsi="Arial" w:cs="Arial"/>
        </w:rPr>
        <w:t>90</w:t>
      </w:r>
      <w:r w:rsidR="008A7AA8" w:rsidRPr="00C66A86">
        <w:rPr>
          <w:rFonts w:ascii="Arial" w:hAnsi="Arial" w:cs="Arial"/>
        </w:rPr>
        <w:t> </w:t>
      </w:r>
      <w:r w:rsidR="0038177F" w:rsidRPr="00C66A86">
        <w:rPr>
          <w:rFonts w:ascii="Arial" w:hAnsi="Arial" w:cs="Arial"/>
        </w:rPr>
        <w:t>percent</w:t>
      </w:r>
      <w:r w:rsidR="00CC48C6" w:rsidRPr="00C66A86">
        <w:rPr>
          <w:rFonts w:ascii="Arial" w:hAnsi="Arial" w:cs="Arial"/>
        </w:rPr>
        <w:t xml:space="preserve"> of the dowel bars meet the </w:t>
      </w:r>
      <w:r w:rsidR="00B362C0" w:rsidRPr="00C66A86">
        <w:rPr>
          <w:rFonts w:ascii="Arial" w:hAnsi="Arial" w:cs="Arial"/>
        </w:rPr>
        <w:t xml:space="preserve">quality control </w:t>
      </w:r>
      <w:r w:rsidR="008A05C6">
        <w:rPr>
          <w:rFonts w:ascii="Arial" w:hAnsi="Arial" w:cs="Arial"/>
        </w:rPr>
        <w:t>tolerance</w:t>
      </w:r>
      <w:r w:rsidR="00B362C0" w:rsidRPr="00C66A86">
        <w:rPr>
          <w:rFonts w:ascii="Arial" w:hAnsi="Arial" w:cs="Arial"/>
        </w:rPr>
        <w:t xml:space="preserve"> for</w:t>
      </w:r>
      <w:r w:rsidR="00CC48C6" w:rsidRPr="00C66A86">
        <w:rPr>
          <w:rFonts w:ascii="Arial" w:hAnsi="Arial" w:cs="Arial"/>
        </w:rPr>
        <w:t xml:space="preserve"> vertical tilt or horizontal skew deviation (misalignment); and </w:t>
      </w:r>
    </w:p>
    <w:p w:rsidR="000C51D1" w:rsidRPr="00C66A86" w:rsidRDefault="000C51D1" w:rsidP="00086A26">
      <w:pPr>
        <w:pStyle w:val="ListParagraph"/>
        <w:autoSpaceDE w:val="0"/>
        <w:autoSpaceDN w:val="0"/>
        <w:adjustRightInd w:val="0"/>
        <w:spacing w:after="0" w:line="240" w:lineRule="auto"/>
        <w:ind w:left="2610" w:hanging="450"/>
        <w:jc w:val="both"/>
        <w:rPr>
          <w:rFonts w:ascii="Arial" w:hAnsi="Arial" w:cs="Arial"/>
        </w:rPr>
      </w:pPr>
    </w:p>
    <w:p w:rsidR="000C51D1" w:rsidRDefault="000C51D1" w:rsidP="00086A26">
      <w:pPr>
        <w:pStyle w:val="ListParagraph"/>
        <w:autoSpaceDE w:val="0"/>
        <w:autoSpaceDN w:val="0"/>
        <w:adjustRightInd w:val="0"/>
        <w:spacing w:after="0" w:line="240" w:lineRule="auto"/>
        <w:ind w:left="2610" w:hanging="450"/>
        <w:jc w:val="both"/>
        <w:rPr>
          <w:rFonts w:ascii="Arial" w:hAnsi="Arial" w:cs="Arial"/>
        </w:rPr>
      </w:pPr>
      <w:r w:rsidRPr="00C66A86">
        <w:rPr>
          <w:rFonts w:ascii="Arial" w:hAnsi="Arial" w:cs="Arial"/>
        </w:rPr>
        <w:t>(</w:t>
      </w:r>
      <w:r w:rsidR="00783484" w:rsidRPr="00C66A86">
        <w:rPr>
          <w:rFonts w:ascii="Arial" w:hAnsi="Arial" w:cs="Arial"/>
        </w:rPr>
        <w:t>3</w:t>
      </w:r>
      <w:r w:rsidRPr="00C66A86">
        <w:rPr>
          <w:rFonts w:ascii="Arial" w:hAnsi="Arial" w:cs="Arial"/>
        </w:rPr>
        <w:t>.</w:t>
      </w:r>
      <w:r w:rsidR="00723EF0" w:rsidRPr="00C66A86">
        <w:rPr>
          <w:rFonts w:ascii="Arial" w:hAnsi="Arial" w:cs="Arial"/>
        </w:rPr>
        <w:t>)</w:t>
      </w:r>
      <w:r w:rsidRPr="00C66A86">
        <w:rPr>
          <w:rFonts w:ascii="Arial" w:hAnsi="Arial" w:cs="Arial"/>
        </w:rPr>
        <w:tab/>
      </w:r>
      <w:r w:rsidR="00CC48C6" w:rsidRPr="00C66A86">
        <w:rPr>
          <w:rFonts w:ascii="Arial" w:hAnsi="Arial" w:cs="Arial"/>
        </w:rPr>
        <w:t xml:space="preserve">none of the joints are </w:t>
      </w:r>
      <w:r w:rsidR="00723EF0" w:rsidRPr="00C66A86">
        <w:rPr>
          <w:rFonts w:ascii="Arial" w:hAnsi="Arial" w:cs="Arial"/>
        </w:rPr>
        <w:t xml:space="preserve">considered </w:t>
      </w:r>
      <w:r w:rsidR="00CC48C6" w:rsidRPr="00C66A86">
        <w:rPr>
          <w:rFonts w:ascii="Arial" w:hAnsi="Arial" w:cs="Arial"/>
        </w:rPr>
        <w:t>unacceptable prior to a corrective measure</w:t>
      </w:r>
      <w:r w:rsidR="00616363" w:rsidRPr="00C66A86">
        <w:rPr>
          <w:rFonts w:ascii="Arial" w:hAnsi="Arial" w:cs="Arial"/>
        </w:rPr>
        <w:t xml:space="preserve"> for </w:t>
      </w:r>
      <w:proofErr w:type="spellStart"/>
      <w:r w:rsidR="00616363" w:rsidRPr="00C66A86">
        <w:rPr>
          <w:rFonts w:ascii="Arial" w:hAnsi="Arial" w:cs="Arial"/>
        </w:rPr>
        <w:t>mislocation</w:t>
      </w:r>
      <w:proofErr w:type="spellEnd"/>
      <w:r w:rsidR="00616363" w:rsidRPr="00C66A86">
        <w:rPr>
          <w:rFonts w:ascii="Arial" w:hAnsi="Arial" w:cs="Arial"/>
        </w:rPr>
        <w:t xml:space="preserve"> or misalignment</w:t>
      </w:r>
      <w:r w:rsidR="00783484" w:rsidRPr="00C66A86">
        <w:rPr>
          <w:rFonts w:ascii="Arial" w:hAnsi="Arial" w:cs="Arial"/>
        </w:rPr>
        <w:t>.</w:t>
      </w:r>
      <w:r w:rsidR="00CC48C6" w:rsidRPr="008E7432">
        <w:rPr>
          <w:rFonts w:ascii="Arial" w:hAnsi="Arial" w:cs="Arial"/>
        </w:rPr>
        <w:t xml:space="preserve">  </w:t>
      </w:r>
    </w:p>
    <w:p w:rsidR="000C51D1" w:rsidRDefault="000C51D1" w:rsidP="00086A26">
      <w:pPr>
        <w:pStyle w:val="ListParagraph"/>
        <w:autoSpaceDE w:val="0"/>
        <w:autoSpaceDN w:val="0"/>
        <w:adjustRightInd w:val="0"/>
        <w:spacing w:after="0" w:line="240" w:lineRule="auto"/>
        <w:ind w:left="2610" w:hanging="450"/>
        <w:jc w:val="both"/>
        <w:rPr>
          <w:rFonts w:ascii="Arial" w:hAnsi="Arial" w:cs="Arial"/>
        </w:rPr>
      </w:pPr>
    </w:p>
    <w:p w:rsidR="00CC48C6" w:rsidRDefault="00CC48C6" w:rsidP="00616BEC">
      <w:pPr>
        <w:pStyle w:val="ListParagraph"/>
        <w:autoSpaceDE w:val="0"/>
        <w:autoSpaceDN w:val="0"/>
        <w:adjustRightInd w:val="0"/>
        <w:spacing w:after="0" w:line="240" w:lineRule="auto"/>
        <w:ind w:left="2160"/>
        <w:jc w:val="both"/>
        <w:rPr>
          <w:rFonts w:ascii="Arial" w:hAnsi="Arial" w:cs="Arial"/>
        </w:rPr>
      </w:pPr>
      <w:r w:rsidRPr="008E7432">
        <w:rPr>
          <w:rFonts w:ascii="Arial" w:hAnsi="Arial" w:cs="Arial"/>
        </w:rPr>
        <w:t xml:space="preserve">If the test section fails, another test section consisting of 30 joints shall be </w:t>
      </w:r>
      <w:r w:rsidR="00723EF0">
        <w:rPr>
          <w:rFonts w:ascii="Arial" w:hAnsi="Arial" w:cs="Arial"/>
        </w:rPr>
        <w:t>constructed</w:t>
      </w:r>
      <w:r w:rsidRPr="008E7432">
        <w:rPr>
          <w:rFonts w:ascii="Arial" w:hAnsi="Arial" w:cs="Arial"/>
        </w:rPr>
        <w:t>.</w:t>
      </w:r>
    </w:p>
    <w:p w:rsidR="00723EF0" w:rsidRDefault="00723EF0" w:rsidP="00616BEC">
      <w:pPr>
        <w:pStyle w:val="ListParagraph"/>
        <w:autoSpaceDE w:val="0"/>
        <w:autoSpaceDN w:val="0"/>
        <w:adjustRightInd w:val="0"/>
        <w:spacing w:after="0" w:line="240" w:lineRule="auto"/>
        <w:ind w:left="2160"/>
        <w:jc w:val="both"/>
        <w:rPr>
          <w:rFonts w:ascii="Arial" w:hAnsi="Arial" w:cs="Arial"/>
        </w:rPr>
      </w:pPr>
    </w:p>
    <w:p w:rsidR="00723EF0" w:rsidRPr="008E7432" w:rsidRDefault="00723EF0" w:rsidP="00616BEC">
      <w:pPr>
        <w:pStyle w:val="ListParagraph"/>
        <w:autoSpaceDE w:val="0"/>
        <w:autoSpaceDN w:val="0"/>
        <w:adjustRightInd w:val="0"/>
        <w:spacing w:after="0" w:line="240" w:lineRule="auto"/>
        <w:ind w:left="2160"/>
        <w:jc w:val="both"/>
        <w:rPr>
          <w:rFonts w:ascii="Arial" w:hAnsi="Arial" w:cs="Arial"/>
        </w:rPr>
      </w:pPr>
      <w:r>
        <w:rPr>
          <w:rFonts w:ascii="Arial" w:hAnsi="Arial" w:cs="Arial"/>
        </w:rPr>
        <w:t xml:space="preserve">The test section requirement may be waived </w:t>
      </w:r>
      <w:r w:rsidR="009F3B1E">
        <w:rPr>
          <w:rFonts w:ascii="Arial" w:hAnsi="Arial" w:cs="Arial"/>
        </w:rPr>
        <w:t xml:space="preserve">by the Engineer </w:t>
      </w:r>
      <w:r>
        <w:rPr>
          <w:rFonts w:ascii="Arial" w:hAnsi="Arial" w:cs="Arial"/>
        </w:rPr>
        <w:t xml:space="preserve">if </w:t>
      </w:r>
      <w:r w:rsidR="000C51D1">
        <w:rPr>
          <w:rFonts w:ascii="Arial" w:hAnsi="Arial" w:cs="Arial"/>
        </w:rPr>
        <w:t xml:space="preserve">the </w:t>
      </w:r>
      <w:r w:rsidR="009F3B1E">
        <w:rPr>
          <w:rFonts w:ascii="Arial" w:hAnsi="Arial" w:cs="Arial"/>
        </w:rPr>
        <w:t>Contractor has</w:t>
      </w:r>
      <w:r w:rsidR="000C51D1">
        <w:rPr>
          <w:rFonts w:ascii="Arial" w:hAnsi="Arial" w:cs="Arial"/>
        </w:rPr>
        <w:t xml:space="preserve"> </w:t>
      </w:r>
      <w:r w:rsidR="007C012A">
        <w:rPr>
          <w:rFonts w:ascii="Arial" w:hAnsi="Arial" w:cs="Arial"/>
        </w:rPr>
        <w:t xml:space="preserve">constructed an acceptable test section and </w:t>
      </w:r>
      <w:r w:rsidR="000C51D1">
        <w:rPr>
          <w:rFonts w:ascii="Arial" w:hAnsi="Arial" w:cs="Arial"/>
        </w:rPr>
        <w:t xml:space="preserve">successfully used the DBI on a Department contract </w:t>
      </w:r>
      <w:r w:rsidR="007C012A">
        <w:rPr>
          <w:rFonts w:ascii="Arial" w:hAnsi="Arial" w:cs="Arial"/>
        </w:rPr>
        <w:t>within the</w:t>
      </w:r>
      <w:r w:rsidR="000C51D1">
        <w:rPr>
          <w:rFonts w:ascii="Arial" w:hAnsi="Arial" w:cs="Arial"/>
        </w:rPr>
        <w:t xml:space="preserve"> same calendar year</w:t>
      </w:r>
      <w:r>
        <w:rPr>
          <w:rFonts w:ascii="Arial" w:hAnsi="Arial" w:cs="Arial"/>
        </w:rPr>
        <w:t>.</w:t>
      </w:r>
    </w:p>
    <w:p w:rsidR="00CC48C6" w:rsidRPr="008E7432" w:rsidRDefault="00CC48C6" w:rsidP="00616BEC">
      <w:pPr>
        <w:pStyle w:val="ListParagraph"/>
        <w:autoSpaceDE w:val="0"/>
        <w:autoSpaceDN w:val="0"/>
        <w:adjustRightInd w:val="0"/>
        <w:spacing w:after="0" w:line="240" w:lineRule="auto"/>
        <w:ind w:left="2160"/>
        <w:jc w:val="both"/>
        <w:rPr>
          <w:rFonts w:ascii="Arial" w:hAnsi="Arial" w:cs="Arial"/>
        </w:rPr>
      </w:pPr>
    </w:p>
    <w:p w:rsidR="00CC48C6" w:rsidRPr="008E7432" w:rsidRDefault="00616BEC" w:rsidP="00616BEC">
      <w:pPr>
        <w:pStyle w:val="ListParagraph"/>
        <w:autoSpaceDE w:val="0"/>
        <w:autoSpaceDN w:val="0"/>
        <w:adjustRightInd w:val="0"/>
        <w:spacing w:after="0" w:line="240" w:lineRule="auto"/>
        <w:ind w:left="2160" w:hanging="360"/>
        <w:jc w:val="both"/>
        <w:rPr>
          <w:rFonts w:ascii="Arial" w:hAnsi="Arial" w:cs="Arial"/>
        </w:rPr>
      </w:pPr>
      <w:r>
        <w:rPr>
          <w:rFonts w:ascii="Arial" w:hAnsi="Arial" w:cs="Arial"/>
        </w:rPr>
        <w:t>(b</w:t>
      </w:r>
      <w:r w:rsidR="0038177F">
        <w:rPr>
          <w:rFonts w:ascii="Arial" w:hAnsi="Arial" w:cs="Arial"/>
        </w:rPr>
        <w:t>.</w:t>
      </w:r>
      <w:r>
        <w:rPr>
          <w:rFonts w:ascii="Arial" w:hAnsi="Arial" w:cs="Arial"/>
        </w:rPr>
        <w:t>)</w:t>
      </w:r>
      <w:r>
        <w:rPr>
          <w:rFonts w:ascii="Arial" w:hAnsi="Arial" w:cs="Arial"/>
        </w:rPr>
        <w:tab/>
      </w:r>
      <w:r w:rsidR="00CC48C6" w:rsidRPr="008E7432">
        <w:rPr>
          <w:rFonts w:ascii="Arial" w:hAnsi="Arial" w:cs="Arial"/>
        </w:rPr>
        <w:t xml:space="preserve">Production Paving. </w:t>
      </w:r>
      <w:r w:rsidR="00DF0E82">
        <w:rPr>
          <w:rFonts w:ascii="Arial" w:hAnsi="Arial" w:cs="Arial"/>
        </w:rPr>
        <w:t xml:space="preserve"> </w:t>
      </w:r>
      <w:r w:rsidR="00CC48C6" w:rsidRPr="008E7432">
        <w:rPr>
          <w:rFonts w:ascii="Arial" w:hAnsi="Arial" w:cs="Arial"/>
        </w:rPr>
        <w:t xml:space="preserve">After the test section is approved, production paving may begin.  The mislocation and misalignment of each dowel bar for the first </w:t>
      </w:r>
      <w:r w:rsidR="00E434FC">
        <w:rPr>
          <w:rFonts w:ascii="Arial" w:hAnsi="Arial" w:cs="Arial"/>
        </w:rPr>
        <w:t>ten</w:t>
      </w:r>
      <w:r w:rsidR="00CC48C6" w:rsidRPr="008E7432">
        <w:rPr>
          <w:rFonts w:ascii="Arial" w:hAnsi="Arial" w:cs="Arial"/>
        </w:rPr>
        <w:t xml:space="preserve"> joints constructed, and every tenth joint thereafter</w:t>
      </w:r>
      <w:r w:rsidR="00EE289F">
        <w:rPr>
          <w:rFonts w:ascii="Arial" w:hAnsi="Arial" w:cs="Arial"/>
        </w:rPr>
        <w:t>, shall be tested</w:t>
      </w:r>
      <w:r w:rsidR="00CC48C6" w:rsidRPr="008E7432">
        <w:rPr>
          <w:rFonts w:ascii="Arial" w:hAnsi="Arial" w:cs="Arial"/>
        </w:rPr>
        <w:t>.</w:t>
      </w:r>
    </w:p>
    <w:p w:rsidR="00CC48C6" w:rsidRPr="008E7432" w:rsidRDefault="00CC48C6" w:rsidP="00616BEC">
      <w:pPr>
        <w:pStyle w:val="ListParagraph"/>
        <w:tabs>
          <w:tab w:val="left" w:pos="1440"/>
          <w:tab w:val="left" w:pos="1980"/>
        </w:tabs>
        <w:autoSpaceDE w:val="0"/>
        <w:autoSpaceDN w:val="0"/>
        <w:adjustRightInd w:val="0"/>
        <w:spacing w:after="0" w:line="240" w:lineRule="auto"/>
        <w:ind w:left="2160"/>
        <w:jc w:val="both"/>
        <w:rPr>
          <w:rFonts w:ascii="Arial" w:hAnsi="Arial" w:cs="Arial"/>
        </w:rPr>
      </w:pPr>
    </w:p>
    <w:p w:rsidR="00CC48C6" w:rsidRPr="008E7432" w:rsidRDefault="00CC48C6" w:rsidP="00616BEC">
      <w:pPr>
        <w:pStyle w:val="ListParagraph"/>
        <w:tabs>
          <w:tab w:val="left" w:pos="1440"/>
          <w:tab w:val="left" w:pos="1980"/>
        </w:tabs>
        <w:autoSpaceDE w:val="0"/>
        <w:autoSpaceDN w:val="0"/>
        <w:adjustRightInd w:val="0"/>
        <w:spacing w:after="0" w:line="240" w:lineRule="auto"/>
        <w:ind w:left="2160"/>
        <w:jc w:val="both"/>
        <w:rPr>
          <w:rFonts w:ascii="Arial" w:hAnsi="Arial" w:cs="Arial"/>
        </w:rPr>
      </w:pPr>
      <w:r w:rsidRPr="008E7432">
        <w:rPr>
          <w:rFonts w:ascii="Arial" w:hAnsi="Arial" w:cs="Arial"/>
        </w:rPr>
        <w:t>If two consecutive days of paving result in 5</w:t>
      </w:r>
      <w:r w:rsidR="0038177F">
        <w:rPr>
          <w:rFonts w:ascii="Arial" w:hAnsi="Arial" w:cs="Arial"/>
        </w:rPr>
        <w:t xml:space="preserve"> percent</w:t>
      </w:r>
      <w:r w:rsidRPr="008E7432">
        <w:rPr>
          <w:rFonts w:ascii="Arial" w:hAnsi="Arial" w:cs="Arial"/>
        </w:rPr>
        <w:t xml:space="preserve"> </w:t>
      </w:r>
      <w:r w:rsidR="009F3B1E">
        <w:rPr>
          <w:rFonts w:ascii="Arial" w:hAnsi="Arial" w:cs="Arial"/>
        </w:rPr>
        <w:t xml:space="preserve">or more </w:t>
      </w:r>
      <w:r w:rsidRPr="008E7432">
        <w:rPr>
          <w:rFonts w:ascii="Arial" w:hAnsi="Arial" w:cs="Arial"/>
        </w:rPr>
        <w:t xml:space="preserve">of the joints on each day </w:t>
      </w:r>
      <w:r w:rsidR="003C6AEF">
        <w:rPr>
          <w:rFonts w:ascii="Arial" w:hAnsi="Arial" w:cs="Arial"/>
        </w:rPr>
        <w:t>being</w:t>
      </w:r>
      <w:r w:rsidRPr="008E7432">
        <w:rPr>
          <w:rFonts w:ascii="Arial" w:hAnsi="Arial" w:cs="Arial"/>
        </w:rPr>
        <w:t xml:space="preserve"> unacceptable prior to a corrective measure, production paving shall be discontinued</w:t>
      </w:r>
      <w:r w:rsidR="00B9109D">
        <w:rPr>
          <w:rFonts w:ascii="Arial" w:hAnsi="Arial" w:cs="Arial"/>
        </w:rPr>
        <w:t xml:space="preserve"> and</w:t>
      </w:r>
      <w:r w:rsidRPr="008E7432">
        <w:rPr>
          <w:rFonts w:ascii="Arial" w:hAnsi="Arial" w:cs="Arial"/>
        </w:rPr>
        <w:t xml:space="preserve"> a new test section</w:t>
      </w:r>
      <w:r w:rsidR="00B9109D">
        <w:rPr>
          <w:rFonts w:ascii="Arial" w:hAnsi="Arial" w:cs="Arial"/>
        </w:rPr>
        <w:t xml:space="preserve"> shall be </w:t>
      </w:r>
      <w:r w:rsidR="00D71D02">
        <w:rPr>
          <w:rFonts w:ascii="Arial" w:hAnsi="Arial" w:cs="Arial"/>
        </w:rPr>
        <w:t>constructed</w:t>
      </w:r>
      <w:r w:rsidRPr="008E7432">
        <w:rPr>
          <w:rFonts w:ascii="Arial" w:hAnsi="Arial" w:cs="Arial"/>
        </w:rPr>
        <w:t>.</w:t>
      </w:r>
    </w:p>
    <w:p w:rsidR="00CC48C6" w:rsidRPr="008E7432" w:rsidRDefault="00CC48C6" w:rsidP="00616BEC">
      <w:pPr>
        <w:pStyle w:val="ListParagraph"/>
        <w:tabs>
          <w:tab w:val="left" w:pos="1440"/>
          <w:tab w:val="left" w:pos="1980"/>
        </w:tabs>
        <w:autoSpaceDE w:val="0"/>
        <w:autoSpaceDN w:val="0"/>
        <w:adjustRightInd w:val="0"/>
        <w:spacing w:after="0" w:line="240" w:lineRule="auto"/>
        <w:ind w:left="2160"/>
        <w:jc w:val="both"/>
        <w:rPr>
          <w:rFonts w:ascii="Arial" w:hAnsi="Arial" w:cs="Arial"/>
        </w:rPr>
      </w:pPr>
    </w:p>
    <w:p w:rsidR="00CC48C6" w:rsidRPr="008E7432" w:rsidRDefault="00CC48C6" w:rsidP="00E82885">
      <w:pPr>
        <w:pStyle w:val="ListParagraph"/>
        <w:tabs>
          <w:tab w:val="left" w:pos="1440"/>
          <w:tab w:val="left" w:pos="1980"/>
        </w:tabs>
        <w:autoSpaceDE w:val="0"/>
        <w:autoSpaceDN w:val="0"/>
        <w:adjustRightInd w:val="0"/>
        <w:spacing w:after="0" w:line="240" w:lineRule="auto"/>
        <w:ind w:left="2160"/>
        <w:jc w:val="both"/>
        <w:rPr>
          <w:rFonts w:ascii="Arial" w:hAnsi="Arial" w:cs="Arial"/>
        </w:rPr>
      </w:pPr>
      <w:r w:rsidRPr="008E7432">
        <w:rPr>
          <w:rFonts w:ascii="Arial" w:hAnsi="Arial" w:cs="Arial"/>
        </w:rPr>
        <w:t xml:space="preserve">If any joint is found to be unacceptable prior to a corrective measure, </w:t>
      </w:r>
      <w:r w:rsidR="00BC397F">
        <w:rPr>
          <w:rFonts w:ascii="Arial" w:hAnsi="Arial" w:cs="Arial"/>
        </w:rPr>
        <w:t>testing of additional joints on e</w:t>
      </w:r>
      <w:r w:rsidR="00E82885">
        <w:rPr>
          <w:rFonts w:ascii="Arial" w:hAnsi="Arial" w:cs="Arial"/>
        </w:rPr>
        <w:t>ach side</w:t>
      </w:r>
      <w:r w:rsidRPr="008E7432">
        <w:rPr>
          <w:rFonts w:ascii="Arial" w:hAnsi="Arial" w:cs="Arial"/>
        </w:rPr>
        <w:t xml:space="preserve"> of the unacceptable joint shall be performed until </w:t>
      </w:r>
      <w:r w:rsidR="00E82885">
        <w:rPr>
          <w:rFonts w:ascii="Arial" w:hAnsi="Arial" w:cs="Arial"/>
        </w:rPr>
        <w:t xml:space="preserve">acceptable </w:t>
      </w:r>
      <w:r w:rsidRPr="008E7432">
        <w:rPr>
          <w:rFonts w:ascii="Arial" w:hAnsi="Arial" w:cs="Arial"/>
        </w:rPr>
        <w:t xml:space="preserve">joints </w:t>
      </w:r>
      <w:r w:rsidR="00E82885">
        <w:rPr>
          <w:rFonts w:ascii="Arial" w:hAnsi="Arial" w:cs="Arial"/>
        </w:rPr>
        <w:t xml:space="preserve">are </w:t>
      </w:r>
      <w:r w:rsidR="00BC397F">
        <w:rPr>
          <w:rFonts w:ascii="Arial" w:hAnsi="Arial" w:cs="Arial"/>
        </w:rPr>
        <w:t>found</w:t>
      </w:r>
      <w:r w:rsidRPr="008E7432">
        <w:rPr>
          <w:rFonts w:ascii="Arial" w:hAnsi="Arial" w:cs="Arial"/>
        </w:rPr>
        <w:t>.</w:t>
      </w:r>
    </w:p>
    <w:p w:rsidR="00CC48C6" w:rsidRPr="008E7432" w:rsidRDefault="00CC48C6" w:rsidP="00616BEC">
      <w:pPr>
        <w:tabs>
          <w:tab w:val="left" w:pos="1440"/>
          <w:tab w:val="left" w:pos="1800"/>
        </w:tabs>
        <w:autoSpaceDE w:val="0"/>
        <w:autoSpaceDN w:val="0"/>
        <w:adjustRightInd w:val="0"/>
        <w:ind w:left="2160"/>
        <w:jc w:val="both"/>
        <w:rPr>
          <w:rFonts w:cs="Arial"/>
        </w:rPr>
      </w:pPr>
    </w:p>
    <w:p w:rsidR="00CC48C6" w:rsidRPr="008E7432" w:rsidRDefault="00616BEC" w:rsidP="00616BEC">
      <w:pPr>
        <w:pStyle w:val="ListParagraph"/>
        <w:autoSpaceDE w:val="0"/>
        <w:autoSpaceDN w:val="0"/>
        <w:adjustRightInd w:val="0"/>
        <w:spacing w:after="0" w:line="240" w:lineRule="auto"/>
        <w:ind w:left="2160" w:hanging="360"/>
        <w:jc w:val="both"/>
        <w:rPr>
          <w:rFonts w:ascii="Arial" w:hAnsi="Arial" w:cs="Arial"/>
        </w:rPr>
      </w:pPr>
      <w:r>
        <w:rPr>
          <w:rFonts w:ascii="Arial" w:hAnsi="Arial" w:cs="Arial"/>
        </w:rPr>
        <w:t>(c.)</w:t>
      </w:r>
      <w:r>
        <w:rPr>
          <w:rFonts w:ascii="Arial" w:hAnsi="Arial" w:cs="Arial"/>
        </w:rPr>
        <w:tab/>
      </w:r>
      <w:r w:rsidR="00CC48C6" w:rsidRPr="008E7432">
        <w:rPr>
          <w:rFonts w:ascii="Arial" w:hAnsi="Arial" w:cs="Arial"/>
        </w:rPr>
        <w:t xml:space="preserve">Test Report.  </w:t>
      </w:r>
      <w:r w:rsidR="003169E2">
        <w:rPr>
          <w:rFonts w:ascii="Arial" w:hAnsi="Arial" w:cs="Arial"/>
        </w:rPr>
        <w:t xml:space="preserve">Test reports shall be provided to the Engineer within two working days of completing </w:t>
      </w:r>
      <w:r w:rsidR="007960C6">
        <w:rPr>
          <w:rFonts w:ascii="Arial" w:hAnsi="Arial" w:cs="Arial"/>
        </w:rPr>
        <w:t xml:space="preserve">each day’s </w:t>
      </w:r>
      <w:r w:rsidR="003169E2">
        <w:rPr>
          <w:rFonts w:ascii="Arial" w:hAnsi="Arial" w:cs="Arial"/>
        </w:rPr>
        <w:t>testing</w:t>
      </w:r>
      <w:r w:rsidR="00CC48C6" w:rsidRPr="008E7432">
        <w:rPr>
          <w:rFonts w:ascii="Arial" w:hAnsi="Arial" w:cs="Arial"/>
        </w:rPr>
        <w:t>.  The test report shall include the following</w:t>
      </w:r>
      <w:r w:rsidR="0038177F">
        <w:rPr>
          <w:rFonts w:ascii="Arial" w:hAnsi="Arial" w:cs="Arial"/>
        </w:rPr>
        <w:t>.</w:t>
      </w:r>
    </w:p>
    <w:p w:rsidR="00CC48C6" w:rsidRPr="008E7432" w:rsidRDefault="00CC48C6" w:rsidP="00616BEC">
      <w:pPr>
        <w:tabs>
          <w:tab w:val="left" w:pos="1440"/>
          <w:tab w:val="left" w:pos="1800"/>
        </w:tabs>
        <w:autoSpaceDE w:val="0"/>
        <w:autoSpaceDN w:val="0"/>
        <w:adjustRightInd w:val="0"/>
        <w:ind w:left="1800"/>
        <w:jc w:val="both"/>
        <w:rPr>
          <w:rFonts w:cs="Arial"/>
        </w:rPr>
      </w:pPr>
    </w:p>
    <w:p w:rsidR="00CC48C6" w:rsidRDefault="00C20A67" w:rsidP="00616BEC">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616BEC">
        <w:rPr>
          <w:rFonts w:ascii="Arial" w:hAnsi="Arial" w:cs="Arial"/>
        </w:rPr>
        <w:t>1.</w:t>
      </w:r>
      <w:r>
        <w:rPr>
          <w:rFonts w:ascii="Arial" w:hAnsi="Arial" w:cs="Arial"/>
        </w:rPr>
        <w:t>)</w:t>
      </w:r>
      <w:r w:rsidR="00616BEC">
        <w:rPr>
          <w:rFonts w:ascii="Arial" w:hAnsi="Arial" w:cs="Arial"/>
        </w:rPr>
        <w:tab/>
      </w:r>
      <w:r w:rsidR="00CC48C6" w:rsidRPr="008E7432">
        <w:rPr>
          <w:rFonts w:ascii="Arial" w:hAnsi="Arial" w:cs="Arial"/>
        </w:rPr>
        <w:t xml:space="preserve">Contract number, placement date, county-route-section, direction of traffic, scan date, </w:t>
      </w:r>
      <w:r w:rsidR="00B9109D">
        <w:rPr>
          <w:rFonts w:ascii="Arial" w:hAnsi="Arial" w:cs="Arial"/>
        </w:rPr>
        <w:t>C</w:t>
      </w:r>
      <w:r w:rsidR="00CC48C6" w:rsidRPr="008E7432">
        <w:rPr>
          <w:rFonts w:ascii="Arial" w:hAnsi="Arial" w:cs="Arial"/>
        </w:rPr>
        <w:t>ontractor, and name of individual performing the tests</w:t>
      </w:r>
      <w:r w:rsidR="00616BEC">
        <w:rPr>
          <w:rFonts w:ascii="Arial" w:hAnsi="Arial" w:cs="Arial"/>
        </w:rPr>
        <w:t>.</w:t>
      </w:r>
    </w:p>
    <w:p w:rsidR="00616BEC" w:rsidRPr="008E7432" w:rsidRDefault="00616BEC" w:rsidP="00616BEC">
      <w:pPr>
        <w:pStyle w:val="ListParagraph"/>
        <w:autoSpaceDE w:val="0"/>
        <w:autoSpaceDN w:val="0"/>
        <w:adjustRightInd w:val="0"/>
        <w:spacing w:after="0" w:line="240" w:lineRule="auto"/>
        <w:ind w:left="2520" w:hanging="360"/>
        <w:jc w:val="both"/>
        <w:rPr>
          <w:rFonts w:ascii="Arial" w:hAnsi="Arial" w:cs="Arial"/>
        </w:rPr>
      </w:pPr>
    </w:p>
    <w:p w:rsidR="00CC48C6" w:rsidRDefault="00C20A67" w:rsidP="00C20A67">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616BEC">
        <w:rPr>
          <w:rFonts w:ascii="Arial" w:hAnsi="Arial" w:cs="Arial"/>
        </w:rPr>
        <w:t>2.</w:t>
      </w:r>
      <w:r>
        <w:rPr>
          <w:rFonts w:ascii="Arial" w:hAnsi="Arial" w:cs="Arial"/>
        </w:rPr>
        <w:t>)</w:t>
      </w:r>
      <w:r w:rsidR="00616BEC">
        <w:rPr>
          <w:rFonts w:ascii="Arial" w:hAnsi="Arial" w:cs="Arial"/>
        </w:rPr>
        <w:tab/>
      </w:r>
      <w:r w:rsidR="00CC48C6" w:rsidRPr="008E7432">
        <w:rPr>
          <w:rFonts w:ascii="Arial" w:hAnsi="Arial" w:cs="Arial"/>
        </w:rPr>
        <w:t xml:space="preserve">Provide the standard report generated from the on-board printer of the imaging technology used for </w:t>
      </w:r>
      <w:r w:rsidR="00616BEC">
        <w:rPr>
          <w:rFonts w:ascii="Arial" w:hAnsi="Arial" w:cs="Arial"/>
        </w:rPr>
        <w:t>every dowel and joint measured.</w:t>
      </w:r>
    </w:p>
    <w:p w:rsidR="00616BEC" w:rsidRPr="008E7432" w:rsidRDefault="00616BEC" w:rsidP="00C20A67">
      <w:pPr>
        <w:pStyle w:val="ListParagraph"/>
        <w:autoSpaceDE w:val="0"/>
        <w:autoSpaceDN w:val="0"/>
        <w:adjustRightInd w:val="0"/>
        <w:spacing w:after="0" w:line="240" w:lineRule="auto"/>
        <w:ind w:left="2520" w:hanging="360"/>
        <w:jc w:val="both"/>
        <w:rPr>
          <w:rFonts w:ascii="Arial" w:hAnsi="Arial" w:cs="Arial"/>
        </w:rPr>
      </w:pPr>
    </w:p>
    <w:p w:rsidR="00CC48C6" w:rsidRDefault="00C20A67" w:rsidP="00C20A67">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616BEC">
        <w:rPr>
          <w:rFonts w:ascii="Arial" w:hAnsi="Arial" w:cs="Arial"/>
        </w:rPr>
        <w:t>3.</w:t>
      </w:r>
      <w:r>
        <w:rPr>
          <w:rFonts w:ascii="Arial" w:hAnsi="Arial" w:cs="Arial"/>
        </w:rPr>
        <w:t>)</w:t>
      </w:r>
      <w:r w:rsidR="00616BEC">
        <w:rPr>
          <w:rFonts w:ascii="Arial" w:hAnsi="Arial" w:cs="Arial"/>
        </w:rPr>
        <w:tab/>
      </w:r>
      <w:r w:rsidR="00CC48C6" w:rsidRPr="008E7432">
        <w:rPr>
          <w:rFonts w:ascii="Arial" w:hAnsi="Arial" w:cs="Arial"/>
        </w:rPr>
        <w:t>For every dowel measured, provide the joint identification number, lane number and station, dowel bar number or x-location, direction of testing and reference joint location/edge location, longitudinal translation, horizontal translation, vertical translation, vertical tilt, and horizontal skew.</w:t>
      </w:r>
    </w:p>
    <w:p w:rsidR="00616BEC" w:rsidRPr="008E7432" w:rsidRDefault="00616BEC" w:rsidP="00C20A67">
      <w:pPr>
        <w:pStyle w:val="ListParagraph"/>
        <w:autoSpaceDE w:val="0"/>
        <w:autoSpaceDN w:val="0"/>
        <w:adjustRightInd w:val="0"/>
        <w:spacing w:after="0" w:line="240" w:lineRule="auto"/>
        <w:ind w:left="2520" w:hanging="360"/>
        <w:jc w:val="both"/>
        <w:rPr>
          <w:rFonts w:ascii="Arial" w:hAnsi="Arial" w:cs="Arial"/>
        </w:rPr>
      </w:pPr>
    </w:p>
    <w:p w:rsidR="00CC48C6" w:rsidRDefault="00C20A67" w:rsidP="00C20A67">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616BEC">
        <w:rPr>
          <w:rFonts w:ascii="Arial" w:hAnsi="Arial" w:cs="Arial"/>
        </w:rPr>
        <w:t>4.</w:t>
      </w:r>
      <w:r>
        <w:rPr>
          <w:rFonts w:ascii="Arial" w:hAnsi="Arial" w:cs="Arial"/>
        </w:rPr>
        <w:t>)</w:t>
      </w:r>
      <w:r w:rsidR="00616BEC">
        <w:rPr>
          <w:rFonts w:ascii="Arial" w:hAnsi="Arial" w:cs="Arial"/>
        </w:rPr>
        <w:tab/>
      </w:r>
      <w:r w:rsidR="00CC48C6" w:rsidRPr="008E7432">
        <w:rPr>
          <w:rFonts w:ascii="Arial" w:hAnsi="Arial" w:cs="Arial"/>
        </w:rPr>
        <w:t>Identify each dowel bar with a maximum longitudinal, horizontal, or vertical translation that has been exceeded.  Identify each dowel bar with a maximum vertical tilt or horizontal skew deviation that has been exceeded.</w:t>
      </w:r>
    </w:p>
    <w:p w:rsidR="00616BEC" w:rsidRPr="008E7432" w:rsidRDefault="00616BEC" w:rsidP="00C20A67">
      <w:pPr>
        <w:pStyle w:val="ListParagraph"/>
        <w:autoSpaceDE w:val="0"/>
        <w:autoSpaceDN w:val="0"/>
        <w:adjustRightInd w:val="0"/>
        <w:spacing w:after="0" w:line="240" w:lineRule="auto"/>
        <w:ind w:left="2520" w:hanging="360"/>
        <w:jc w:val="both"/>
        <w:rPr>
          <w:rFonts w:ascii="Arial" w:hAnsi="Arial" w:cs="Arial"/>
        </w:rPr>
      </w:pPr>
    </w:p>
    <w:p w:rsidR="00CC48C6" w:rsidRDefault="00C20A67" w:rsidP="00C20A67">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616BEC">
        <w:rPr>
          <w:rFonts w:ascii="Arial" w:hAnsi="Arial" w:cs="Arial"/>
        </w:rPr>
        <w:t>5.</w:t>
      </w:r>
      <w:r>
        <w:rPr>
          <w:rFonts w:ascii="Arial" w:hAnsi="Arial" w:cs="Arial"/>
        </w:rPr>
        <w:t>)</w:t>
      </w:r>
      <w:r w:rsidR="00616BEC">
        <w:rPr>
          <w:rFonts w:ascii="Arial" w:hAnsi="Arial" w:cs="Arial"/>
        </w:rPr>
        <w:tab/>
      </w:r>
      <w:r w:rsidR="00CC48C6" w:rsidRPr="008E7432">
        <w:rPr>
          <w:rFonts w:ascii="Arial" w:hAnsi="Arial" w:cs="Arial"/>
        </w:rPr>
        <w:t xml:space="preserve">Joint Score Details: </w:t>
      </w:r>
      <w:r w:rsidR="00C3662A">
        <w:rPr>
          <w:rFonts w:ascii="Arial" w:hAnsi="Arial" w:cs="Arial"/>
        </w:rPr>
        <w:t xml:space="preserve"> </w:t>
      </w:r>
      <w:r w:rsidR="00CC48C6" w:rsidRPr="008E7432">
        <w:rPr>
          <w:rFonts w:ascii="Arial" w:hAnsi="Arial" w:cs="Arial"/>
        </w:rPr>
        <w:t>Provide the joint identification number, lane number, station, and calculated joint score for each joint.</w:t>
      </w:r>
    </w:p>
    <w:p w:rsidR="00616BEC" w:rsidRPr="008E7432" w:rsidRDefault="00616BEC" w:rsidP="00C20A67">
      <w:pPr>
        <w:pStyle w:val="ListParagraph"/>
        <w:autoSpaceDE w:val="0"/>
        <w:autoSpaceDN w:val="0"/>
        <w:adjustRightInd w:val="0"/>
        <w:spacing w:after="0" w:line="240" w:lineRule="auto"/>
        <w:ind w:left="2520" w:hanging="360"/>
        <w:jc w:val="both"/>
        <w:rPr>
          <w:rFonts w:ascii="Arial" w:hAnsi="Arial" w:cs="Arial"/>
        </w:rPr>
      </w:pPr>
    </w:p>
    <w:p w:rsidR="00CC48C6" w:rsidRPr="008E7432" w:rsidRDefault="00C20A67" w:rsidP="00C20A67">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lastRenderedPageBreak/>
        <w:t>(</w:t>
      </w:r>
      <w:r w:rsidR="00616BEC">
        <w:rPr>
          <w:rFonts w:ascii="Arial" w:hAnsi="Arial" w:cs="Arial"/>
        </w:rPr>
        <w:t>6.</w:t>
      </w:r>
      <w:r>
        <w:rPr>
          <w:rFonts w:ascii="Arial" w:hAnsi="Arial" w:cs="Arial"/>
        </w:rPr>
        <w:t>)</w:t>
      </w:r>
      <w:r w:rsidR="00616BEC">
        <w:rPr>
          <w:rFonts w:ascii="Arial" w:hAnsi="Arial" w:cs="Arial"/>
        </w:rPr>
        <w:tab/>
      </w:r>
      <w:r w:rsidR="00CC48C6" w:rsidRPr="008E7432">
        <w:rPr>
          <w:rFonts w:ascii="Arial" w:hAnsi="Arial" w:cs="Arial"/>
        </w:rPr>
        <w:t xml:space="preserve">Locked Joint Identification: </w:t>
      </w:r>
      <w:r w:rsidR="001C5E98">
        <w:rPr>
          <w:rFonts w:ascii="Arial" w:hAnsi="Arial" w:cs="Arial"/>
        </w:rPr>
        <w:t xml:space="preserve"> </w:t>
      </w:r>
      <w:r w:rsidR="00CC48C6" w:rsidRPr="008E7432">
        <w:rPr>
          <w:rFonts w:ascii="Arial" w:hAnsi="Arial" w:cs="Arial"/>
        </w:rPr>
        <w:t>Identify each</w:t>
      </w:r>
      <w:r w:rsidR="00A21CC0">
        <w:rPr>
          <w:rFonts w:ascii="Arial" w:hAnsi="Arial" w:cs="Arial"/>
        </w:rPr>
        <w:t xml:space="preserve"> joint </w:t>
      </w:r>
      <w:del w:id="31" w:author="elstontw" w:date="2017-08-18T13:07:00Z">
        <w:r w:rsidR="00A21CC0" w:rsidDel="001C2663">
          <w:rPr>
            <w:rFonts w:ascii="Arial" w:hAnsi="Arial" w:cs="Arial"/>
          </w:rPr>
          <w:delText>with a</w:delText>
        </w:r>
      </w:del>
      <w:ins w:id="32" w:author="elstontw" w:date="2017-08-18T13:07:00Z">
        <w:r w:rsidR="001C2663">
          <w:rPr>
            <w:rFonts w:ascii="Arial" w:hAnsi="Arial" w:cs="Arial"/>
          </w:rPr>
          <w:t>where the maximum</w:t>
        </w:r>
      </w:ins>
      <w:r w:rsidR="00A21CC0">
        <w:rPr>
          <w:rFonts w:ascii="Arial" w:hAnsi="Arial" w:cs="Arial"/>
        </w:rPr>
        <w:t xml:space="preserve"> joint score </w:t>
      </w:r>
      <w:del w:id="33" w:author="elstontw" w:date="2017-08-18T13:07:00Z">
        <w:r w:rsidR="00A21CC0" w:rsidDel="001C2663">
          <w:rPr>
            <w:rFonts w:ascii="Arial" w:hAnsi="Arial" w:cs="Arial"/>
          </w:rPr>
          <w:delText>&gt; 12</w:delText>
        </w:r>
      </w:del>
      <w:ins w:id="34" w:author="elstontw" w:date="2017-08-18T13:07:00Z">
        <w:r w:rsidR="001C2663">
          <w:rPr>
            <w:rFonts w:ascii="Arial" w:hAnsi="Arial" w:cs="Arial"/>
          </w:rPr>
          <w:t>is exceeded</w:t>
        </w:r>
      </w:ins>
      <w:r w:rsidR="00A21CC0">
        <w:rPr>
          <w:rFonts w:ascii="Arial" w:hAnsi="Arial" w:cs="Arial"/>
        </w:rPr>
        <w:t>.</w:t>
      </w:r>
    </w:p>
    <w:p w:rsidR="00CC48C6" w:rsidRPr="008E7432" w:rsidRDefault="00CC48C6" w:rsidP="00616BEC">
      <w:pPr>
        <w:autoSpaceDE w:val="0"/>
        <w:autoSpaceDN w:val="0"/>
        <w:adjustRightInd w:val="0"/>
        <w:ind w:left="2160"/>
        <w:jc w:val="both"/>
        <w:rPr>
          <w:rFonts w:cs="Arial"/>
        </w:rPr>
      </w:pPr>
    </w:p>
    <w:p w:rsidR="00CC48C6" w:rsidRPr="008E7432" w:rsidRDefault="00616BEC" w:rsidP="00616BEC">
      <w:pPr>
        <w:pStyle w:val="ListParagraph"/>
        <w:autoSpaceDE w:val="0"/>
        <w:autoSpaceDN w:val="0"/>
        <w:adjustRightInd w:val="0"/>
        <w:spacing w:after="0" w:line="240" w:lineRule="auto"/>
        <w:ind w:left="2160" w:hanging="360"/>
        <w:jc w:val="both"/>
        <w:rPr>
          <w:rFonts w:ascii="Arial" w:hAnsi="Arial" w:cs="Arial"/>
        </w:rPr>
      </w:pPr>
      <w:r>
        <w:rPr>
          <w:rFonts w:ascii="Arial" w:hAnsi="Arial" w:cs="Arial"/>
        </w:rPr>
        <w:t>(d.)</w:t>
      </w:r>
      <w:r>
        <w:rPr>
          <w:rFonts w:ascii="Arial" w:hAnsi="Arial" w:cs="Arial"/>
        </w:rPr>
        <w:tab/>
      </w:r>
      <w:r w:rsidR="00CC48C6" w:rsidRPr="008E7432">
        <w:rPr>
          <w:rFonts w:ascii="Arial" w:hAnsi="Arial" w:cs="Arial"/>
        </w:rPr>
        <w:t>Exclusions.  Exclude the following from dowel bar mislocation and misalignment measurements</w:t>
      </w:r>
      <w:r w:rsidR="0038177F">
        <w:rPr>
          <w:rFonts w:ascii="Arial" w:hAnsi="Arial" w:cs="Arial"/>
        </w:rPr>
        <w:t>.</w:t>
      </w:r>
    </w:p>
    <w:p w:rsidR="00CC48C6" w:rsidRPr="008E7432" w:rsidRDefault="00CC48C6" w:rsidP="00616BEC">
      <w:pPr>
        <w:pStyle w:val="ListParagraph"/>
        <w:tabs>
          <w:tab w:val="left" w:pos="1440"/>
          <w:tab w:val="left" w:pos="1980"/>
          <w:tab w:val="left" w:pos="2340"/>
        </w:tabs>
        <w:autoSpaceDE w:val="0"/>
        <w:autoSpaceDN w:val="0"/>
        <w:adjustRightInd w:val="0"/>
        <w:spacing w:after="0" w:line="240" w:lineRule="auto"/>
        <w:ind w:left="2340"/>
        <w:jc w:val="both"/>
        <w:rPr>
          <w:rFonts w:ascii="Arial" w:hAnsi="Arial" w:cs="Arial"/>
        </w:rPr>
      </w:pPr>
    </w:p>
    <w:p w:rsidR="00CC48C6" w:rsidRDefault="00C20A67" w:rsidP="00960480">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960480">
        <w:rPr>
          <w:rFonts w:ascii="Arial" w:hAnsi="Arial" w:cs="Arial"/>
        </w:rPr>
        <w:t>1.</w:t>
      </w:r>
      <w:r>
        <w:rPr>
          <w:rFonts w:ascii="Arial" w:hAnsi="Arial" w:cs="Arial"/>
        </w:rPr>
        <w:t>)</w:t>
      </w:r>
      <w:r w:rsidR="00960480">
        <w:rPr>
          <w:rFonts w:ascii="Arial" w:hAnsi="Arial" w:cs="Arial"/>
        </w:rPr>
        <w:tab/>
      </w:r>
      <w:r w:rsidR="00CC48C6" w:rsidRPr="008E7432">
        <w:rPr>
          <w:rFonts w:ascii="Arial" w:hAnsi="Arial" w:cs="Arial"/>
        </w:rPr>
        <w:t>Transverse construction joints (headers).</w:t>
      </w:r>
    </w:p>
    <w:p w:rsidR="00960480" w:rsidRPr="008E7432" w:rsidRDefault="00960480" w:rsidP="00960480">
      <w:pPr>
        <w:pStyle w:val="ListParagraph"/>
        <w:autoSpaceDE w:val="0"/>
        <w:autoSpaceDN w:val="0"/>
        <w:adjustRightInd w:val="0"/>
        <w:spacing w:after="0" w:line="240" w:lineRule="auto"/>
        <w:ind w:left="2520" w:hanging="360"/>
        <w:jc w:val="both"/>
        <w:rPr>
          <w:rFonts w:ascii="Arial" w:hAnsi="Arial" w:cs="Arial"/>
        </w:rPr>
      </w:pPr>
    </w:p>
    <w:p w:rsidR="00CC48C6" w:rsidRDefault="00C20A67" w:rsidP="00960480">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960480">
        <w:rPr>
          <w:rFonts w:ascii="Arial" w:hAnsi="Arial" w:cs="Arial"/>
        </w:rPr>
        <w:t>2.</w:t>
      </w:r>
      <w:r>
        <w:rPr>
          <w:rFonts w:ascii="Arial" w:hAnsi="Arial" w:cs="Arial"/>
        </w:rPr>
        <w:t>)</w:t>
      </w:r>
      <w:r w:rsidR="00960480">
        <w:rPr>
          <w:rFonts w:ascii="Arial" w:hAnsi="Arial" w:cs="Arial"/>
        </w:rPr>
        <w:tab/>
      </w:r>
      <w:r w:rsidR="00CC48C6" w:rsidRPr="008E7432">
        <w:rPr>
          <w:rFonts w:ascii="Arial" w:hAnsi="Arial" w:cs="Arial"/>
        </w:rPr>
        <w:t>Dowel bars within 24</w:t>
      </w:r>
      <w:r w:rsidR="00A12943">
        <w:rPr>
          <w:rFonts w:ascii="Arial" w:hAnsi="Arial" w:cs="Arial"/>
        </w:rPr>
        <w:t> </w:t>
      </w:r>
      <w:r w:rsidR="00CC48C6" w:rsidRPr="008E7432">
        <w:rPr>
          <w:rFonts w:ascii="Arial" w:hAnsi="Arial" w:cs="Arial"/>
        </w:rPr>
        <w:t>in. (610</w:t>
      </w:r>
      <w:r w:rsidR="00A12943">
        <w:rPr>
          <w:rFonts w:ascii="Arial" w:hAnsi="Arial" w:cs="Arial"/>
        </w:rPr>
        <w:t> </w:t>
      </w:r>
      <w:r w:rsidR="00CC48C6" w:rsidRPr="008E7432">
        <w:rPr>
          <w:rFonts w:ascii="Arial" w:hAnsi="Arial" w:cs="Arial"/>
        </w:rPr>
        <w:t>mm) of metallic manholes, inlets, metallic castings</w:t>
      </w:r>
      <w:r w:rsidR="00CC48C6">
        <w:rPr>
          <w:rFonts w:ascii="Arial" w:hAnsi="Arial" w:cs="Arial"/>
        </w:rPr>
        <w:t>,</w:t>
      </w:r>
      <w:r w:rsidR="00CC48C6" w:rsidRPr="008E7432">
        <w:rPr>
          <w:rFonts w:ascii="Arial" w:hAnsi="Arial" w:cs="Arial"/>
        </w:rPr>
        <w:t xml:space="preserve"> or other </w:t>
      </w:r>
      <w:r w:rsidR="00CC48C6">
        <w:rPr>
          <w:rFonts w:ascii="Arial" w:hAnsi="Arial" w:cs="Arial"/>
        </w:rPr>
        <w:t xml:space="preserve">nearby or underlying </w:t>
      </w:r>
      <w:r w:rsidR="00CC48C6" w:rsidRPr="008E7432">
        <w:rPr>
          <w:rFonts w:ascii="Arial" w:hAnsi="Arial" w:cs="Arial"/>
        </w:rPr>
        <w:t>steel reinforced objects.</w:t>
      </w:r>
    </w:p>
    <w:p w:rsidR="00960480" w:rsidRPr="008E7432" w:rsidRDefault="00960480" w:rsidP="00960480">
      <w:pPr>
        <w:pStyle w:val="ListParagraph"/>
        <w:autoSpaceDE w:val="0"/>
        <w:autoSpaceDN w:val="0"/>
        <w:adjustRightInd w:val="0"/>
        <w:spacing w:after="0" w:line="240" w:lineRule="auto"/>
        <w:ind w:left="2520" w:hanging="360"/>
        <w:jc w:val="both"/>
        <w:rPr>
          <w:rFonts w:ascii="Arial" w:hAnsi="Arial" w:cs="Arial"/>
        </w:rPr>
      </w:pPr>
    </w:p>
    <w:p w:rsidR="00CC48C6" w:rsidRDefault="00C20A67" w:rsidP="00960480">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960480">
        <w:rPr>
          <w:rFonts w:ascii="Arial" w:hAnsi="Arial" w:cs="Arial"/>
        </w:rPr>
        <w:t>3.</w:t>
      </w:r>
      <w:r>
        <w:rPr>
          <w:rFonts w:ascii="Arial" w:hAnsi="Arial" w:cs="Arial"/>
        </w:rPr>
        <w:t>)</w:t>
      </w:r>
      <w:r w:rsidR="00960480">
        <w:rPr>
          <w:rFonts w:ascii="Arial" w:hAnsi="Arial" w:cs="Arial"/>
        </w:rPr>
        <w:tab/>
      </w:r>
      <w:r w:rsidR="00CC48C6" w:rsidRPr="008E7432">
        <w:rPr>
          <w:rFonts w:ascii="Arial" w:hAnsi="Arial" w:cs="Arial"/>
        </w:rPr>
        <w:t xml:space="preserve">The outside dowel bar when tie bars are </w:t>
      </w:r>
      <w:r w:rsidR="00CC48C6">
        <w:rPr>
          <w:rFonts w:ascii="Arial" w:hAnsi="Arial" w:cs="Arial"/>
        </w:rPr>
        <w:t xml:space="preserve">installed with mechanical equipment in fresh concrete.  For tie bar installations involving preformed or drilled holes, installation </w:t>
      </w:r>
      <w:ins w:id="35" w:author="elstontw" w:date="2017-08-18T13:08:00Z">
        <w:r w:rsidR="001C2663">
          <w:rPr>
            <w:rFonts w:ascii="Arial" w:hAnsi="Arial" w:cs="Arial"/>
          </w:rPr>
          <w:t xml:space="preserve">of the tie bar </w:t>
        </w:r>
      </w:ins>
      <w:r w:rsidR="00CC48C6">
        <w:rPr>
          <w:rFonts w:ascii="Arial" w:hAnsi="Arial" w:cs="Arial"/>
        </w:rPr>
        <w:t>shall be performed after testing with the MIT Scan-2 device.</w:t>
      </w:r>
    </w:p>
    <w:p w:rsidR="00960480" w:rsidRPr="008E7432" w:rsidRDefault="00960480" w:rsidP="00960480">
      <w:pPr>
        <w:pStyle w:val="ListParagraph"/>
        <w:autoSpaceDE w:val="0"/>
        <w:autoSpaceDN w:val="0"/>
        <w:adjustRightInd w:val="0"/>
        <w:spacing w:after="0" w:line="240" w:lineRule="auto"/>
        <w:ind w:left="2520" w:hanging="360"/>
        <w:jc w:val="both"/>
        <w:rPr>
          <w:rFonts w:ascii="Arial" w:hAnsi="Arial" w:cs="Arial"/>
        </w:rPr>
      </w:pPr>
    </w:p>
    <w:p w:rsidR="00CC48C6" w:rsidRDefault="00C20A67" w:rsidP="00960480">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960480">
        <w:rPr>
          <w:rFonts w:ascii="Arial" w:hAnsi="Arial" w:cs="Arial"/>
        </w:rPr>
        <w:t>4.</w:t>
      </w:r>
      <w:r>
        <w:rPr>
          <w:rFonts w:ascii="Arial" w:hAnsi="Arial" w:cs="Arial"/>
        </w:rPr>
        <w:t>)</w:t>
      </w:r>
      <w:r w:rsidR="00960480">
        <w:rPr>
          <w:rFonts w:ascii="Arial" w:hAnsi="Arial" w:cs="Arial"/>
        </w:rPr>
        <w:tab/>
      </w:r>
      <w:r w:rsidR="00CC48C6" w:rsidRPr="008E7432">
        <w:rPr>
          <w:rFonts w:ascii="Arial" w:hAnsi="Arial" w:cs="Arial"/>
        </w:rPr>
        <w:t>Joints located directly under high voltage power lines.</w:t>
      </w:r>
    </w:p>
    <w:p w:rsidR="00960480" w:rsidRPr="008E7432" w:rsidRDefault="00960480" w:rsidP="00960480">
      <w:pPr>
        <w:pStyle w:val="ListParagraph"/>
        <w:autoSpaceDE w:val="0"/>
        <w:autoSpaceDN w:val="0"/>
        <w:adjustRightInd w:val="0"/>
        <w:spacing w:after="0" w:line="240" w:lineRule="auto"/>
        <w:ind w:left="2520" w:hanging="360"/>
        <w:jc w:val="both"/>
        <w:rPr>
          <w:rFonts w:ascii="Arial" w:hAnsi="Arial" w:cs="Arial"/>
        </w:rPr>
      </w:pPr>
    </w:p>
    <w:p w:rsidR="00CC48C6" w:rsidRPr="008E7432" w:rsidRDefault="00C20A67" w:rsidP="00960480">
      <w:pPr>
        <w:pStyle w:val="ListParagraph"/>
        <w:autoSpaceDE w:val="0"/>
        <w:autoSpaceDN w:val="0"/>
        <w:adjustRightInd w:val="0"/>
        <w:spacing w:after="0" w:line="240" w:lineRule="auto"/>
        <w:ind w:left="2520" w:hanging="360"/>
        <w:jc w:val="both"/>
        <w:rPr>
          <w:rFonts w:ascii="Arial" w:hAnsi="Arial" w:cs="Arial"/>
        </w:rPr>
      </w:pPr>
      <w:r>
        <w:rPr>
          <w:rFonts w:ascii="Arial" w:hAnsi="Arial" w:cs="Arial"/>
        </w:rPr>
        <w:t>(</w:t>
      </w:r>
      <w:r w:rsidR="00960480">
        <w:rPr>
          <w:rFonts w:ascii="Arial" w:hAnsi="Arial" w:cs="Arial"/>
        </w:rPr>
        <w:t>5.</w:t>
      </w:r>
      <w:r>
        <w:rPr>
          <w:rFonts w:ascii="Arial" w:hAnsi="Arial" w:cs="Arial"/>
        </w:rPr>
        <w:t>)</w:t>
      </w:r>
      <w:r w:rsidR="00960480">
        <w:rPr>
          <w:rFonts w:ascii="Arial" w:hAnsi="Arial" w:cs="Arial"/>
        </w:rPr>
        <w:tab/>
      </w:r>
      <w:r w:rsidR="00CC48C6" w:rsidRPr="008E7432">
        <w:rPr>
          <w:rFonts w:ascii="Arial" w:hAnsi="Arial" w:cs="Arial"/>
        </w:rPr>
        <w:t>Subject to the approval of the Engineer, any other contributors to magnetic interference.</w:t>
      </w:r>
    </w:p>
    <w:p w:rsidR="00CC48C6" w:rsidRPr="008E7432" w:rsidRDefault="00CC48C6" w:rsidP="00960480">
      <w:pPr>
        <w:pStyle w:val="ListParagraph"/>
        <w:tabs>
          <w:tab w:val="left" w:pos="1440"/>
          <w:tab w:val="left" w:pos="2340"/>
        </w:tabs>
        <w:autoSpaceDE w:val="0"/>
        <w:autoSpaceDN w:val="0"/>
        <w:adjustRightInd w:val="0"/>
        <w:spacing w:after="0" w:line="240" w:lineRule="auto"/>
        <w:ind w:left="2880"/>
        <w:jc w:val="both"/>
        <w:rPr>
          <w:rFonts w:ascii="Arial" w:hAnsi="Arial" w:cs="Arial"/>
        </w:rPr>
      </w:pPr>
    </w:p>
    <w:p w:rsidR="00CC48C6" w:rsidRPr="008E7432" w:rsidRDefault="00616BEC" w:rsidP="00616BEC">
      <w:pPr>
        <w:pStyle w:val="ListParagraph"/>
        <w:autoSpaceDE w:val="0"/>
        <w:autoSpaceDN w:val="0"/>
        <w:adjustRightInd w:val="0"/>
        <w:spacing w:after="0" w:line="240" w:lineRule="auto"/>
        <w:ind w:left="2160" w:hanging="360"/>
        <w:jc w:val="both"/>
        <w:rPr>
          <w:rFonts w:ascii="Arial" w:hAnsi="Arial" w:cs="Arial"/>
        </w:rPr>
      </w:pPr>
      <w:r>
        <w:rPr>
          <w:rFonts w:ascii="Arial" w:hAnsi="Arial" w:cs="Arial"/>
        </w:rPr>
        <w:t>(e.)</w:t>
      </w:r>
      <w:r>
        <w:rPr>
          <w:rFonts w:ascii="Arial" w:hAnsi="Arial" w:cs="Arial"/>
        </w:rPr>
        <w:tab/>
      </w:r>
      <w:r w:rsidR="00CC48C6" w:rsidRPr="008E7432">
        <w:rPr>
          <w:rFonts w:ascii="Arial" w:hAnsi="Arial" w:cs="Arial"/>
        </w:rPr>
        <w:t>Deficiency Deduction.  When the Contractor has cut 25 dowel bars to correct unacceptable joints, the Contractor shall be liable and shall pay to the Department a deficiency deduction of $500.00 for the cost of the bars.  Thereafter, an additional deficiency deduction of $20.00 for each additional bar cut will be assessed.</w:t>
      </w:r>
      <w:r w:rsidR="00C20A67">
        <w:rPr>
          <w:rFonts w:ascii="Arial" w:hAnsi="Arial" w:cs="Arial"/>
        </w:rPr>
        <w:t>”</w:t>
      </w:r>
    </w:p>
    <w:p w:rsidR="00CC48C6" w:rsidRPr="008E7432" w:rsidRDefault="00CC48C6" w:rsidP="00CC48C6">
      <w:pPr>
        <w:tabs>
          <w:tab w:val="left" w:pos="1440"/>
          <w:tab w:val="left" w:pos="2340"/>
        </w:tabs>
        <w:autoSpaceDE w:val="0"/>
        <w:autoSpaceDN w:val="0"/>
        <w:adjustRightInd w:val="0"/>
        <w:ind w:left="2340" w:hanging="360"/>
        <w:jc w:val="both"/>
        <w:rPr>
          <w:rFonts w:cs="Arial"/>
        </w:rPr>
      </w:pPr>
    </w:p>
    <w:p w:rsidR="00CC48C6" w:rsidRDefault="00CC48C6" w:rsidP="0038177F">
      <w:pPr>
        <w:autoSpaceDE w:val="0"/>
        <w:autoSpaceDN w:val="0"/>
        <w:adjustRightInd w:val="0"/>
        <w:jc w:val="both"/>
        <w:rPr>
          <w:rFonts w:cs="Arial"/>
        </w:rPr>
      </w:pPr>
      <w:r w:rsidRPr="00E3410D">
        <w:rPr>
          <w:rFonts w:cs="Arial"/>
        </w:rPr>
        <w:t xml:space="preserve">Add the following to </w:t>
      </w:r>
      <w:r>
        <w:rPr>
          <w:rFonts w:cs="Arial"/>
        </w:rPr>
        <w:t>Section 1103</w:t>
      </w:r>
      <w:r w:rsidR="0038177F">
        <w:rPr>
          <w:rFonts w:cs="Arial"/>
        </w:rPr>
        <w:t xml:space="preserve"> of the Standard Specifications.</w:t>
      </w:r>
    </w:p>
    <w:p w:rsidR="00CC48C6" w:rsidRDefault="00CC48C6" w:rsidP="00CC48C6">
      <w:pPr>
        <w:autoSpaceDE w:val="0"/>
        <w:autoSpaceDN w:val="0"/>
        <w:adjustRightInd w:val="0"/>
        <w:ind w:left="1800"/>
        <w:jc w:val="both"/>
        <w:rPr>
          <w:rFonts w:cs="Arial"/>
        </w:rPr>
      </w:pPr>
    </w:p>
    <w:p w:rsidR="00007E83" w:rsidRDefault="00C20A67" w:rsidP="00A5289D">
      <w:pPr>
        <w:tabs>
          <w:tab w:val="left" w:pos="360"/>
          <w:tab w:val="left" w:pos="1260"/>
        </w:tabs>
        <w:autoSpaceDE w:val="0"/>
        <w:autoSpaceDN w:val="0"/>
        <w:adjustRightInd w:val="0"/>
        <w:ind w:firstLine="270"/>
        <w:jc w:val="both"/>
        <w:rPr>
          <w:rFonts w:cs="Arial"/>
        </w:rPr>
      </w:pPr>
      <w:r>
        <w:rPr>
          <w:rFonts w:cs="Arial"/>
        </w:rPr>
        <w:t>“</w:t>
      </w:r>
      <w:r w:rsidR="00CC48C6" w:rsidRPr="00A5289D">
        <w:rPr>
          <w:rFonts w:cs="Arial"/>
          <w:b/>
        </w:rPr>
        <w:t>1103.20</w:t>
      </w:r>
      <w:r w:rsidR="00A5289D" w:rsidRPr="00A5289D">
        <w:rPr>
          <w:rFonts w:cs="Arial"/>
          <w:b/>
        </w:rPr>
        <w:tab/>
      </w:r>
      <w:r w:rsidR="00CC48C6" w:rsidRPr="00A5289D">
        <w:rPr>
          <w:rFonts w:cs="Arial"/>
          <w:b/>
        </w:rPr>
        <w:t>Mechanical Dowel Bar Inserter.</w:t>
      </w:r>
      <w:r w:rsidR="00CC48C6" w:rsidRPr="00E3410D">
        <w:rPr>
          <w:rFonts w:cs="Arial"/>
        </w:rPr>
        <w:t xml:space="preserve">  </w:t>
      </w:r>
      <w:r w:rsidR="00CC48C6">
        <w:rPr>
          <w:rFonts w:cs="Arial"/>
        </w:rPr>
        <w:t xml:space="preserve">The mechanical dowel bar inserter </w:t>
      </w:r>
      <w:r w:rsidR="008B07E3">
        <w:rPr>
          <w:rFonts w:cs="Arial"/>
        </w:rPr>
        <w:t xml:space="preserve">(DBI) </w:t>
      </w:r>
      <w:r w:rsidR="00CC48C6" w:rsidRPr="00E3410D">
        <w:rPr>
          <w:rFonts w:cs="Arial"/>
        </w:rPr>
        <w:t xml:space="preserve">shall be self-contained and supported on the formless paver with the ability to move separately from the paver.  The DBI shall be equipped with insertion forks along with any other devices necessary for finishing the concrete the full width of the pavement.  The insertion forks shall have the ability to vibrate at a minimum frequency of 3000 </w:t>
      </w:r>
      <w:r w:rsidR="00A5289D">
        <w:rPr>
          <w:rFonts w:cs="Arial"/>
        </w:rPr>
        <w:t>VPM.”</w:t>
      </w:r>
    </w:p>
    <w:p w:rsidR="00D22AF3" w:rsidRDefault="00D22AF3" w:rsidP="00916810">
      <w:pPr>
        <w:autoSpaceDE w:val="0"/>
        <w:autoSpaceDN w:val="0"/>
        <w:adjustRightInd w:val="0"/>
        <w:jc w:val="both"/>
        <w:rPr>
          <w:rFonts w:cs="Arial"/>
          <w:szCs w:val="22"/>
        </w:rPr>
      </w:pPr>
    </w:p>
    <w:p w:rsidR="0083542F" w:rsidRPr="00C9039B" w:rsidRDefault="0083542F" w:rsidP="008E35AD">
      <w:pPr>
        <w:jc w:val="both"/>
        <w:rPr>
          <w:rFonts w:cs="Arial"/>
          <w:szCs w:val="22"/>
        </w:rPr>
      </w:pPr>
    </w:p>
    <w:p w:rsidR="00B81C7F" w:rsidRPr="00C9039B" w:rsidRDefault="00B81C7F" w:rsidP="008E35AD">
      <w:pPr>
        <w:jc w:val="both"/>
        <w:rPr>
          <w:rFonts w:cs="Arial"/>
          <w:szCs w:val="22"/>
        </w:rPr>
      </w:pPr>
      <w:r w:rsidRPr="00C9039B">
        <w:rPr>
          <w:rFonts w:cs="Arial"/>
          <w:szCs w:val="22"/>
        </w:rPr>
        <w:t>80</w:t>
      </w:r>
      <w:r w:rsidR="00012699">
        <w:rPr>
          <w:rFonts w:cs="Arial"/>
          <w:szCs w:val="22"/>
        </w:rPr>
        <w:t>3</w:t>
      </w:r>
      <w:r w:rsidR="000E30C8">
        <w:rPr>
          <w:rFonts w:cs="Arial"/>
          <w:szCs w:val="22"/>
        </w:rPr>
        <w:t>78</w:t>
      </w:r>
    </w:p>
    <w:sectPr w:rsidR="00B81C7F" w:rsidRPr="00C9039B" w:rsidSect="00CD0709">
      <w:headerReference w:type="even" r:id="rId10"/>
      <w:footerReference w:type="even" r:id="rId11"/>
      <w:footerReference w:type="default" r:id="rId12"/>
      <w:headerReference w:type="first" r:id="rId13"/>
      <w:footerReference w:type="first" r:id="rId14"/>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7F" w:rsidRDefault="007A4F7F">
      <w:r>
        <w:separator/>
      </w:r>
    </w:p>
  </w:endnote>
  <w:endnote w:type="continuationSeparator" w:id="0">
    <w:p w:rsidR="007A4F7F" w:rsidRDefault="007A4F7F">
      <w:r>
        <w:continuationSeparator/>
      </w:r>
    </w:p>
  </w:endnote>
  <w:endnote w:type="continuationNotice" w:id="1">
    <w:p w:rsidR="007A4F7F" w:rsidRDefault="007A4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2AB" w:rsidRDefault="0079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2AB" w:rsidRDefault="0079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2AB" w:rsidRDefault="0079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7F" w:rsidRDefault="007A4F7F">
      <w:r>
        <w:separator/>
      </w:r>
    </w:p>
  </w:footnote>
  <w:footnote w:type="continuationSeparator" w:id="0">
    <w:p w:rsidR="007A4F7F" w:rsidRDefault="007A4F7F">
      <w:r>
        <w:continuationSeparator/>
      </w:r>
    </w:p>
  </w:footnote>
  <w:footnote w:type="continuationNotice" w:id="1">
    <w:p w:rsidR="007A4F7F" w:rsidRDefault="007A4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2AB" w:rsidRDefault="0079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2AB" w:rsidRDefault="0079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B1DD9"/>
    <w:multiLevelType w:val="hybridMultilevel"/>
    <w:tmpl w:val="48ECD59E"/>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15:restartNumberingAfterBreak="0">
    <w:nsid w:val="17D50B31"/>
    <w:multiLevelType w:val="hybridMultilevel"/>
    <w:tmpl w:val="0322A4EA"/>
    <w:lvl w:ilvl="0" w:tplc="0409000F">
      <w:start w:val="1"/>
      <w:numFmt w:val="decimal"/>
      <w:lvlText w:val="%1."/>
      <w:lvlJc w:val="left"/>
      <w:pPr>
        <w:ind w:left="2160" w:hanging="360"/>
      </w:pPr>
    </w:lvl>
    <w:lvl w:ilvl="1" w:tplc="21A40B0E">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EE35906"/>
    <w:multiLevelType w:val="hybridMultilevel"/>
    <w:tmpl w:val="1728A914"/>
    <w:lvl w:ilvl="0" w:tplc="958EFDE0">
      <w:start w:val="1"/>
      <w:numFmt w:val="lowerLetter"/>
      <w:lvlText w:val="(%1.)"/>
      <w:lvlJc w:val="left"/>
      <w:pPr>
        <w:ind w:left="2340" w:hanging="360"/>
      </w:pPr>
      <w:rPr>
        <w:rFonts w:hint="default"/>
      </w:rPr>
    </w:lvl>
    <w:lvl w:ilvl="1" w:tplc="0409000F">
      <w:start w:val="1"/>
      <w:numFmt w:val="decimal"/>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FA563CC"/>
    <w:multiLevelType w:val="hybridMultilevel"/>
    <w:tmpl w:val="8B3E4FD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6B55BFC"/>
    <w:multiLevelType w:val="hybridMultilevel"/>
    <w:tmpl w:val="1458C3E4"/>
    <w:lvl w:ilvl="0" w:tplc="958EFDE0">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5F73"/>
    <w:rsid w:val="00000DFE"/>
    <w:rsid w:val="00004146"/>
    <w:rsid w:val="0000601B"/>
    <w:rsid w:val="000068CE"/>
    <w:rsid w:val="00006976"/>
    <w:rsid w:val="00007E83"/>
    <w:rsid w:val="00011902"/>
    <w:rsid w:val="00012699"/>
    <w:rsid w:val="000166FD"/>
    <w:rsid w:val="00022791"/>
    <w:rsid w:val="000232A2"/>
    <w:rsid w:val="000246FB"/>
    <w:rsid w:val="0002495B"/>
    <w:rsid w:val="00025740"/>
    <w:rsid w:val="00027C68"/>
    <w:rsid w:val="00035F07"/>
    <w:rsid w:val="000360A5"/>
    <w:rsid w:val="00043028"/>
    <w:rsid w:val="00044ED2"/>
    <w:rsid w:val="0004779D"/>
    <w:rsid w:val="00051CC0"/>
    <w:rsid w:val="00054106"/>
    <w:rsid w:val="00055F5B"/>
    <w:rsid w:val="0006081D"/>
    <w:rsid w:val="0006185A"/>
    <w:rsid w:val="00064DAA"/>
    <w:rsid w:val="00073324"/>
    <w:rsid w:val="00076A6D"/>
    <w:rsid w:val="00083903"/>
    <w:rsid w:val="00084127"/>
    <w:rsid w:val="00084DC0"/>
    <w:rsid w:val="0008689E"/>
    <w:rsid w:val="00086A26"/>
    <w:rsid w:val="00087523"/>
    <w:rsid w:val="00092BFC"/>
    <w:rsid w:val="000964FD"/>
    <w:rsid w:val="00096C74"/>
    <w:rsid w:val="00097A75"/>
    <w:rsid w:val="000A18C0"/>
    <w:rsid w:val="000A2F48"/>
    <w:rsid w:val="000A399D"/>
    <w:rsid w:val="000A4466"/>
    <w:rsid w:val="000A6088"/>
    <w:rsid w:val="000B5E49"/>
    <w:rsid w:val="000B6C3D"/>
    <w:rsid w:val="000B6FAB"/>
    <w:rsid w:val="000C0C1B"/>
    <w:rsid w:val="000C235C"/>
    <w:rsid w:val="000C4418"/>
    <w:rsid w:val="000C4BF6"/>
    <w:rsid w:val="000C51D1"/>
    <w:rsid w:val="000D1C87"/>
    <w:rsid w:val="000D589D"/>
    <w:rsid w:val="000D5F65"/>
    <w:rsid w:val="000E27D6"/>
    <w:rsid w:val="000E30C8"/>
    <w:rsid w:val="000E3653"/>
    <w:rsid w:val="000E4D1B"/>
    <w:rsid w:val="000E502A"/>
    <w:rsid w:val="000E6B3A"/>
    <w:rsid w:val="000E711B"/>
    <w:rsid w:val="000F61FA"/>
    <w:rsid w:val="00103E09"/>
    <w:rsid w:val="0011121B"/>
    <w:rsid w:val="001131FB"/>
    <w:rsid w:val="0011743E"/>
    <w:rsid w:val="00122C42"/>
    <w:rsid w:val="00122E1F"/>
    <w:rsid w:val="00123BB4"/>
    <w:rsid w:val="00126F4B"/>
    <w:rsid w:val="00130D75"/>
    <w:rsid w:val="0013203E"/>
    <w:rsid w:val="00132DBA"/>
    <w:rsid w:val="00151015"/>
    <w:rsid w:val="001534AC"/>
    <w:rsid w:val="00153A74"/>
    <w:rsid w:val="00157A4D"/>
    <w:rsid w:val="0017068F"/>
    <w:rsid w:val="00172E58"/>
    <w:rsid w:val="0017412C"/>
    <w:rsid w:val="00180E4D"/>
    <w:rsid w:val="001819EE"/>
    <w:rsid w:val="001835A0"/>
    <w:rsid w:val="001839C1"/>
    <w:rsid w:val="001858BD"/>
    <w:rsid w:val="00187260"/>
    <w:rsid w:val="00190994"/>
    <w:rsid w:val="00192C07"/>
    <w:rsid w:val="0019747B"/>
    <w:rsid w:val="001A3782"/>
    <w:rsid w:val="001A3A9E"/>
    <w:rsid w:val="001A56EC"/>
    <w:rsid w:val="001A6205"/>
    <w:rsid w:val="001B0F9A"/>
    <w:rsid w:val="001B3759"/>
    <w:rsid w:val="001B6516"/>
    <w:rsid w:val="001C177C"/>
    <w:rsid w:val="001C231D"/>
    <w:rsid w:val="001C2663"/>
    <w:rsid w:val="001C5E98"/>
    <w:rsid w:val="001C6D3B"/>
    <w:rsid w:val="001D09A2"/>
    <w:rsid w:val="001D23D9"/>
    <w:rsid w:val="001D398A"/>
    <w:rsid w:val="001D401F"/>
    <w:rsid w:val="001E0099"/>
    <w:rsid w:val="001E617D"/>
    <w:rsid w:val="001E7F7E"/>
    <w:rsid w:val="001F0181"/>
    <w:rsid w:val="001F038F"/>
    <w:rsid w:val="001F176A"/>
    <w:rsid w:val="001F3F24"/>
    <w:rsid w:val="001F3F95"/>
    <w:rsid w:val="001F5E84"/>
    <w:rsid w:val="001F655C"/>
    <w:rsid w:val="00200B48"/>
    <w:rsid w:val="00201A0D"/>
    <w:rsid w:val="00204208"/>
    <w:rsid w:val="002044F5"/>
    <w:rsid w:val="002066CE"/>
    <w:rsid w:val="0021216B"/>
    <w:rsid w:val="00215BF0"/>
    <w:rsid w:val="002210EA"/>
    <w:rsid w:val="0022141B"/>
    <w:rsid w:val="00222889"/>
    <w:rsid w:val="002252E7"/>
    <w:rsid w:val="00237DFE"/>
    <w:rsid w:val="00240778"/>
    <w:rsid w:val="00245AB6"/>
    <w:rsid w:val="00250CA3"/>
    <w:rsid w:val="00252E71"/>
    <w:rsid w:val="00254AE7"/>
    <w:rsid w:val="00255AD9"/>
    <w:rsid w:val="00257AC5"/>
    <w:rsid w:val="00261480"/>
    <w:rsid w:val="002701F8"/>
    <w:rsid w:val="0027345A"/>
    <w:rsid w:val="00275451"/>
    <w:rsid w:val="0028335A"/>
    <w:rsid w:val="002839F7"/>
    <w:rsid w:val="0028757E"/>
    <w:rsid w:val="00294053"/>
    <w:rsid w:val="00294FD3"/>
    <w:rsid w:val="002952B0"/>
    <w:rsid w:val="002A2DBB"/>
    <w:rsid w:val="002A30A1"/>
    <w:rsid w:val="002B5A7C"/>
    <w:rsid w:val="002B7A98"/>
    <w:rsid w:val="002C1E05"/>
    <w:rsid w:val="002C631E"/>
    <w:rsid w:val="002C6F26"/>
    <w:rsid w:val="002D16E8"/>
    <w:rsid w:val="002D1CBE"/>
    <w:rsid w:val="002D4E71"/>
    <w:rsid w:val="002E1741"/>
    <w:rsid w:val="002E17C7"/>
    <w:rsid w:val="002E33DE"/>
    <w:rsid w:val="002F21A8"/>
    <w:rsid w:val="002F35D1"/>
    <w:rsid w:val="002F792A"/>
    <w:rsid w:val="0030335A"/>
    <w:rsid w:val="00303903"/>
    <w:rsid w:val="00311181"/>
    <w:rsid w:val="003169E2"/>
    <w:rsid w:val="003277EC"/>
    <w:rsid w:val="00333612"/>
    <w:rsid w:val="00337EF9"/>
    <w:rsid w:val="0034054F"/>
    <w:rsid w:val="00341DF4"/>
    <w:rsid w:val="0034240B"/>
    <w:rsid w:val="0034452C"/>
    <w:rsid w:val="00344984"/>
    <w:rsid w:val="00345F4C"/>
    <w:rsid w:val="00346F26"/>
    <w:rsid w:val="003523EE"/>
    <w:rsid w:val="00353681"/>
    <w:rsid w:val="00357765"/>
    <w:rsid w:val="003628ED"/>
    <w:rsid w:val="003634F8"/>
    <w:rsid w:val="00363693"/>
    <w:rsid w:val="00364321"/>
    <w:rsid w:val="003647F7"/>
    <w:rsid w:val="0036566F"/>
    <w:rsid w:val="0037328A"/>
    <w:rsid w:val="00377265"/>
    <w:rsid w:val="0038177F"/>
    <w:rsid w:val="003823CB"/>
    <w:rsid w:val="00386555"/>
    <w:rsid w:val="00387DF7"/>
    <w:rsid w:val="003949F4"/>
    <w:rsid w:val="003A4B15"/>
    <w:rsid w:val="003A62EF"/>
    <w:rsid w:val="003A6BD6"/>
    <w:rsid w:val="003A6E89"/>
    <w:rsid w:val="003A7315"/>
    <w:rsid w:val="003B1508"/>
    <w:rsid w:val="003B30F2"/>
    <w:rsid w:val="003B4C88"/>
    <w:rsid w:val="003B5EA1"/>
    <w:rsid w:val="003C6AEF"/>
    <w:rsid w:val="003D08BF"/>
    <w:rsid w:val="003D1E68"/>
    <w:rsid w:val="003D3844"/>
    <w:rsid w:val="003D3AA8"/>
    <w:rsid w:val="003D4585"/>
    <w:rsid w:val="003D61DF"/>
    <w:rsid w:val="003D6CD4"/>
    <w:rsid w:val="003D787A"/>
    <w:rsid w:val="003E28FC"/>
    <w:rsid w:val="003E2FC5"/>
    <w:rsid w:val="003F1094"/>
    <w:rsid w:val="003F4C93"/>
    <w:rsid w:val="003F5559"/>
    <w:rsid w:val="003F59C5"/>
    <w:rsid w:val="003F6895"/>
    <w:rsid w:val="003F6C20"/>
    <w:rsid w:val="003F74C1"/>
    <w:rsid w:val="00402B4D"/>
    <w:rsid w:val="0040323E"/>
    <w:rsid w:val="00404A2D"/>
    <w:rsid w:val="004053F3"/>
    <w:rsid w:val="00405F5B"/>
    <w:rsid w:val="00407D99"/>
    <w:rsid w:val="0041108E"/>
    <w:rsid w:val="00415E8B"/>
    <w:rsid w:val="00422918"/>
    <w:rsid w:val="004231A0"/>
    <w:rsid w:val="00423984"/>
    <w:rsid w:val="00425663"/>
    <w:rsid w:val="00426EC8"/>
    <w:rsid w:val="00426FB1"/>
    <w:rsid w:val="004307F2"/>
    <w:rsid w:val="00431AAC"/>
    <w:rsid w:val="00435F32"/>
    <w:rsid w:val="00436B80"/>
    <w:rsid w:val="004438CA"/>
    <w:rsid w:val="004532CE"/>
    <w:rsid w:val="00453D6E"/>
    <w:rsid w:val="00456146"/>
    <w:rsid w:val="004566A6"/>
    <w:rsid w:val="00457A2E"/>
    <w:rsid w:val="00461413"/>
    <w:rsid w:val="004616BA"/>
    <w:rsid w:val="00461F1D"/>
    <w:rsid w:val="00462D7A"/>
    <w:rsid w:val="0046436E"/>
    <w:rsid w:val="0046548D"/>
    <w:rsid w:val="004666B3"/>
    <w:rsid w:val="00467918"/>
    <w:rsid w:val="00472240"/>
    <w:rsid w:val="00472FFA"/>
    <w:rsid w:val="00473462"/>
    <w:rsid w:val="00474465"/>
    <w:rsid w:val="00483112"/>
    <w:rsid w:val="00486B81"/>
    <w:rsid w:val="00493051"/>
    <w:rsid w:val="0049327E"/>
    <w:rsid w:val="00496ABC"/>
    <w:rsid w:val="004972BD"/>
    <w:rsid w:val="004A0F5E"/>
    <w:rsid w:val="004A2D2A"/>
    <w:rsid w:val="004A5731"/>
    <w:rsid w:val="004A79CC"/>
    <w:rsid w:val="004B159D"/>
    <w:rsid w:val="004B18C5"/>
    <w:rsid w:val="004B6EA3"/>
    <w:rsid w:val="004C23C2"/>
    <w:rsid w:val="004C67A4"/>
    <w:rsid w:val="004D4B81"/>
    <w:rsid w:val="004D7F28"/>
    <w:rsid w:val="004E0D63"/>
    <w:rsid w:val="004E358F"/>
    <w:rsid w:val="004E6C22"/>
    <w:rsid w:val="004F54E1"/>
    <w:rsid w:val="004F6CE7"/>
    <w:rsid w:val="00503F62"/>
    <w:rsid w:val="00510691"/>
    <w:rsid w:val="0051186F"/>
    <w:rsid w:val="00512F21"/>
    <w:rsid w:val="00514BE1"/>
    <w:rsid w:val="00515F73"/>
    <w:rsid w:val="0051669C"/>
    <w:rsid w:val="00517177"/>
    <w:rsid w:val="0052314E"/>
    <w:rsid w:val="0052325B"/>
    <w:rsid w:val="00527D7E"/>
    <w:rsid w:val="005333DC"/>
    <w:rsid w:val="0053693B"/>
    <w:rsid w:val="00541696"/>
    <w:rsid w:val="0054684A"/>
    <w:rsid w:val="00547143"/>
    <w:rsid w:val="005473EB"/>
    <w:rsid w:val="00550CED"/>
    <w:rsid w:val="00551C22"/>
    <w:rsid w:val="00553937"/>
    <w:rsid w:val="00555C21"/>
    <w:rsid w:val="005612C1"/>
    <w:rsid w:val="0056171A"/>
    <w:rsid w:val="00563712"/>
    <w:rsid w:val="00565C0A"/>
    <w:rsid w:val="00567D72"/>
    <w:rsid w:val="0057000A"/>
    <w:rsid w:val="00571179"/>
    <w:rsid w:val="00574A7E"/>
    <w:rsid w:val="005758DA"/>
    <w:rsid w:val="005969E9"/>
    <w:rsid w:val="005A01D5"/>
    <w:rsid w:val="005A39AE"/>
    <w:rsid w:val="005A6FE0"/>
    <w:rsid w:val="005B3060"/>
    <w:rsid w:val="005B4F42"/>
    <w:rsid w:val="005C1972"/>
    <w:rsid w:val="005C2A70"/>
    <w:rsid w:val="005C7AA6"/>
    <w:rsid w:val="005D1F46"/>
    <w:rsid w:val="005D3F47"/>
    <w:rsid w:val="005D70FC"/>
    <w:rsid w:val="005E07DB"/>
    <w:rsid w:val="005E315F"/>
    <w:rsid w:val="005E3779"/>
    <w:rsid w:val="005E7304"/>
    <w:rsid w:val="005F0F13"/>
    <w:rsid w:val="006134A0"/>
    <w:rsid w:val="00616363"/>
    <w:rsid w:val="00616BEC"/>
    <w:rsid w:val="00620820"/>
    <w:rsid w:val="00622ADA"/>
    <w:rsid w:val="00622EF0"/>
    <w:rsid w:val="0062425A"/>
    <w:rsid w:val="006256AE"/>
    <w:rsid w:val="00626C60"/>
    <w:rsid w:val="00627C63"/>
    <w:rsid w:val="006333C3"/>
    <w:rsid w:val="006400D7"/>
    <w:rsid w:val="0064018F"/>
    <w:rsid w:val="00642198"/>
    <w:rsid w:val="00645EBC"/>
    <w:rsid w:val="00646E62"/>
    <w:rsid w:val="00654D17"/>
    <w:rsid w:val="0065543A"/>
    <w:rsid w:val="006555C7"/>
    <w:rsid w:val="00656248"/>
    <w:rsid w:val="00656731"/>
    <w:rsid w:val="006569BF"/>
    <w:rsid w:val="00663BF0"/>
    <w:rsid w:val="00667694"/>
    <w:rsid w:val="00670CE7"/>
    <w:rsid w:val="00674479"/>
    <w:rsid w:val="0067479D"/>
    <w:rsid w:val="00674A35"/>
    <w:rsid w:val="00682A62"/>
    <w:rsid w:val="00682EDD"/>
    <w:rsid w:val="00684AC4"/>
    <w:rsid w:val="00685BCC"/>
    <w:rsid w:val="00695FBF"/>
    <w:rsid w:val="00697D2A"/>
    <w:rsid w:val="006A0BF5"/>
    <w:rsid w:val="006A2983"/>
    <w:rsid w:val="006A2DE6"/>
    <w:rsid w:val="006B2AEC"/>
    <w:rsid w:val="006B5450"/>
    <w:rsid w:val="006C52A9"/>
    <w:rsid w:val="006C6700"/>
    <w:rsid w:val="006C67C3"/>
    <w:rsid w:val="006D2520"/>
    <w:rsid w:val="006D5996"/>
    <w:rsid w:val="006E0799"/>
    <w:rsid w:val="006E29BA"/>
    <w:rsid w:val="006E2B58"/>
    <w:rsid w:val="006E569C"/>
    <w:rsid w:val="006E5706"/>
    <w:rsid w:val="006F699F"/>
    <w:rsid w:val="00703D09"/>
    <w:rsid w:val="00704FC2"/>
    <w:rsid w:val="00707139"/>
    <w:rsid w:val="0071327D"/>
    <w:rsid w:val="0071577D"/>
    <w:rsid w:val="00717EB7"/>
    <w:rsid w:val="00720907"/>
    <w:rsid w:val="00721634"/>
    <w:rsid w:val="00723EF0"/>
    <w:rsid w:val="00727F5E"/>
    <w:rsid w:val="00731F94"/>
    <w:rsid w:val="00735AC5"/>
    <w:rsid w:val="007371BA"/>
    <w:rsid w:val="00740ABD"/>
    <w:rsid w:val="00740B95"/>
    <w:rsid w:val="00741E02"/>
    <w:rsid w:val="007445AF"/>
    <w:rsid w:val="0074634A"/>
    <w:rsid w:val="007466BF"/>
    <w:rsid w:val="00746FC6"/>
    <w:rsid w:val="00747421"/>
    <w:rsid w:val="00754661"/>
    <w:rsid w:val="00760FCF"/>
    <w:rsid w:val="00770231"/>
    <w:rsid w:val="00774971"/>
    <w:rsid w:val="00783484"/>
    <w:rsid w:val="00784778"/>
    <w:rsid w:val="007861E3"/>
    <w:rsid w:val="00787223"/>
    <w:rsid w:val="0078750E"/>
    <w:rsid w:val="00791B52"/>
    <w:rsid w:val="007932AB"/>
    <w:rsid w:val="007960C6"/>
    <w:rsid w:val="00796C0D"/>
    <w:rsid w:val="007A01F0"/>
    <w:rsid w:val="007A2779"/>
    <w:rsid w:val="007A4F7F"/>
    <w:rsid w:val="007A638F"/>
    <w:rsid w:val="007A69BA"/>
    <w:rsid w:val="007A7A92"/>
    <w:rsid w:val="007B1547"/>
    <w:rsid w:val="007B241D"/>
    <w:rsid w:val="007B4B7D"/>
    <w:rsid w:val="007B4D37"/>
    <w:rsid w:val="007B65E2"/>
    <w:rsid w:val="007C012A"/>
    <w:rsid w:val="007C797B"/>
    <w:rsid w:val="007C7E35"/>
    <w:rsid w:val="007D082E"/>
    <w:rsid w:val="007D152E"/>
    <w:rsid w:val="007D1F22"/>
    <w:rsid w:val="007D4F59"/>
    <w:rsid w:val="007D7268"/>
    <w:rsid w:val="007E2B56"/>
    <w:rsid w:val="007E2D13"/>
    <w:rsid w:val="007E35C9"/>
    <w:rsid w:val="007E36BE"/>
    <w:rsid w:val="007E4B41"/>
    <w:rsid w:val="007E5F69"/>
    <w:rsid w:val="007F130D"/>
    <w:rsid w:val="007F1914"/>
    <w:rsid w:val="007F277B"/>
    <w:rsid w:val="007F6A11"/>
    <w:rsid w:val="007F6EFB"/>
    <w:rsid w:val="007F785D"/>
    <w:rsid w:val="00803BE4"/>
    <w:rsid w:val="008056BA"/>
    <w:rsid w:val="00811DAC"/>
    <w:rsid w:val="00813C9D"/>
    <w:rsid w:val="00816966"/>
    <w:rsid w:val="008170A9"/>
    <w:rsid w:val="008171D0"/>
    <w:rsid w:val="008206C2"/>
    <w:rsid w:val="00822B2B"/>
    <w:rsid w:val="0082749C"/>
    <w:rsid w:val="0083253A"/>
    <w:rsid w:val="00832E03"/>
    <w:rsid w:val="00833956"/>
    <w:rsid w:val="00835161"/>
    <w:rsid w:val="0083542F"/>
    <w:rsid w:val="008354DE"/>
    <w:rsid w:val="008459CA"/>
    <w:rsid w:val="00847CFF"/>
    <w:rsid w:val="0085000D"/>
    <w:rsid w:val="00851BD7"/>
    <w:rsid w:val="00853F01"/>
    <w:rsid w:val="0085626B"/>
    <w:rsid w:val="008563FC"/>
    <w:rsid w:val="00862C7A"/>
    <w:rsid w:val="00864615"/>
    <w:rsid w:val="008648FD"/>
    <w:rsid w:val="008670E4"/>
    <w:rsid w:val="00873763"/>
    <w:rsid w:val="008821BE"/>
    <w:rsid w:val="00894025"/>
    <w:rsid w:val="00894DF1"/>
    <w:rsid w:val="008A022B"/>
    <w:rsid w:val="008A05C6"/>
    <w:rsid w:val="008A5F20"/>
    <w:rsid w:val="008A7AA8"/>
    <w:rsid w:val="008B07E3"/>
    <w:rsid w:val="008B1A8D"/>
    <w:rsid w:val="008B27B1"/>
    <w:rsid w:val="008B4D08"/>
    <w:rsid w:val="008B5199"/>
    <w:rsid w:val="008B76CC"/>
    <w:rsid w:val="008C2448"/>
    <w:rsid w:val="008C43A2"/>
    <w:rsid w:val="008C48CE"/>
    <w:rsid w:val="008D0827"/>
    <w:rsid w:val="008D0FA5"/>
    <w:rsid w:val="008D571A"/>
    <w:rsid w:val="008D6FE2"/>
    <w:rsid w:val="008E2F50"/>
    <w:rsid w:val="008E35AD"/>
    <w:rsid w:val="008E4675"/>
    <w:rsid w:val="008E6141"/>
    <w:rsid w:val="008E7E6F"/>
    <w:rsid w:val="008F16CA"/>
    <w:rsid w:val="008F18FB"/>
    <w:rsid w:val="008F1ADB"/>
    <w:rsid w:val="008F36D5"/>
    <w:rsid w:val="008F4469"/>
    <w:rsid w:val="008F7624"/>
    <w:rsid w:val="00900C50"/>
    <w:rsid w:val="00904B9B"/>
    <w:rsid w:val="00907AEC"/>
    <w:rsid w:val="00916810"/>
    <w:rsid w:val="0092256E"/>
    <w:rsid w:val="00923214"/>
    <w:rsid w:val="0092497D"/>
    <w:rsid w:val="00936104"/>
    <w:rsid w:val="00937E91"/>
    <w:rsid w:val="009404FF"/>
    <w:rsid w:val="0094079D"/>
    <w:rsid w:val="0094528D"/>
    <w:rsid w:val="00945442"/>
    <w:rsid w:val="0094634A"/>
    <w:rsid w:val="00951E65"/>
    <w:rsid w:val="0095259B"/>
    <w:rsid w:val="00955913"/>
    <w:rsid w:val="00956A95"/>
    <w:rsid w:val="00960480"/>
    <w:rsid w:val="009713CB"/>
    <w:rsid w:val="00975550"/>
    <w:rsid w:val="00983E09"/>
    <w:rsid w:val="00985253"/>
    <w:rsid w:val="00992409"/>
    <w:rsid w:val="009947BF"/>
    <w:rsid w:val="009B0C77"/>
    <w:rsid w:val="009B3142"/>
    <w:rsid w:val="009B6303"/>
    <w:rsid w:val="009C4AA6"/>
    <w:rsid w:val="009C4CF3"/>
    <w:rsid w:val="009C5CD4"/>
    <w:rsid w:val="009C73EF"/>
    <w:rsid w:val="009D0D13"/>
    <w:rsid w:val="009D3826"/>
    <w:rsid w:val="009D62D6"/>
    <w:rsid w:val="009D6BF3"/>
    <w:rsid w:val="009E009C"/>
    <w:rsid w:val="009E36D5"/>
    <w:rsid w:val="009E551D"/>
    <w:rsid w:val="009E7F94"/>
    <w:rsid w:val="009F16C4"/>
    <w:rsid w:val="009F3B1E"/>
    <w:rsid w:val="009F5C3B"/>
    <w:rsid w:val="009F669A"/>
    <w:rsid w:val="00A038A8"/>
    <w:rsid w:val="00A05E3B"/>
    <w:rsid w:val="00A12943"/>
    <w:rsid w:val="00A20783"/>
    <w:rsid w:val="00A209AF"/>
    <w:rsid w:val="00A21889"/>
    <w:rsid w:val="00A21C23"/>
    <w:rsid w:val="00A21CC0"/>
    <w:rsid w:val="00A23F39"/>
    <w:rsid w:val="00A2662B"/>
    <w:rsid w:val="00A30454"/>
    <w:rsid w:val="00A32B50"/>
    <w:rsid w:val="00A32FBB"/>
    <w:rsid w:val="00A360AD"/>
    <w:rsid w:val="00A3667E"/>
    <w:rsid w:val="00A36A92"/>
    <w:rsid w:val="00A421BC"/>
    <w:rsid w:val="00A42569"/>
    <w:rsid w:val="00A42F72"/>
    <w:rsid w:val="00A435D3"/>
    <w:rsid w:val="00A5289D"/>
    <w:rsid w:val="00A529AC"/>
    <w:rsid w:val="00A5357B"/>
    <w:rsid w:val="00A55AB4"/>
    <w:rsid w:val="00A6249D"/>
    <w:rsid w:val="00A6415C"/>
    <w:rsid w:val="00A64A98"/>
    <w:rsid w:val="00A656AE"/>
    <w:rsid w:val="00A65985"/>
    <w:rsid w:val="00A70EE3"/>
    <w:rsid w:val="00A7124C"/>
    <w:rsid w:val="00A721AB"/>
    <w:rsid w:val="00A76EFB"/>
    <w:rsid w:val="00A808D0"/>
    <w:rsid w:val="00A81A4A"/>
    <w:rsid w:val="00A8316C"/>
    <w:rsid w:val="00A91CE3"/>
    <w:rsid w:val="00A93DBF"/>
    <w:rsid w:val="00AA009D"/>
    <w:rsid w:val="00AA7510"/>
    <w:rsid w:val="00AA7D1D"/>
    <w:rsid w:val="00AB328E"/>
    <w:rsid w:val="00AC5F32"/>
    <w:rsid w:val="00AC72B3"/>
    <w:rsid w:val="00AC7C17"/>
    <w:rsid w:val="00AD147F"/>
    <w:rsid w:val="00AD2DD3"/>
    <w:rsid w:val="00AD3B77"/>
    <w:rsid w:val="00AD6033"/>
    <w:rsid w:val="00AE2D5C"/>
    <w:rsid w:val="00AE4918"/>
    <w:rsid w:val="00AF0B64"/>
    <w:rsid w:val="00AF2584"/>
    <w:rsid w:val="00AF525F"/>
    <w:rsid w:val="00AF537F"/>
    <w:rsid w:val="00AF5CDA"/>
    <w:rsid w:val="00B00E97"/>
    <w:rsid w:val="00B04239"/>
    <w:rsid w:val="00B0599E"/>
    <w:rsid w:val="00B0650C"/>
    <w:rsid w:val="00B1526F"/>
    <w:rsid w:val="00B17157"/>
    <w:rsid w:val="00B22433"/>
    <w:rsid w:val="00B23CC4"/>
    <w:rsid w:val="00B2674A"/>
    <w:rsid w:val="00B30736"/>
    <w:rsid w:val="00B32A16"/>
    <w:rsid w:val="00B362C0"/>
    <w:rsid w:val="00B4093F"/>
    <w:rsid w:val="00B40CF9"/>
    <w:rsid w:val="00B426E3"/>
    <w:rsid w:val="00B45860"/>
    <w:rsid w:val="00B47DC2"/>
    <w:rsid w:val="00B51B4A"/>
    <w:rsid w:val="00B524B5"/>
    <w:rsid w:val="00B56F01"/>
    <w:rsid w:val="00B6053C"/>
    <w:rsid w:val="00B66EA2"/>
    <w:rsid w:val="00B70435"/>
    <w:rsid w:val="00B706DF"/>
    <w:rsid w:val="00B76CD2"/>
    <w:rsid w:val="00B76FC9"/>
    <w:rsid w:val="00B81C7F"/>
    <w:rsid w:val="00B8210B"/>
    <w:rsid w:val="00B84A13"/>
    <w:rsid w:val="00B85293"/>
    <w:rsid w:val="00B9109D"/>
    <w:rsid w:val="00B93415"/>
    <w:rsid w:val="00B951B1"/>
    <w:rsid w:val="00B95D4E"/>
    <w:rsid w:val="00B97426"/>
    <w:rsid w:val="00B97DDF"/>
    <w:rsid w:val="00BA6CC0"/>
    <w:rsid w:val="00BA6D45"/>
    <w:rsid w:val="00BB4619"/>
    <w:rsid w:val="00BB7B5F"/>
    <w:rsid w:val="00BC15CE"/>
    <w:rsid w:val="00BC1A97"/>
    <w:rsid w:val="00BC2A9B"/>
    <w:rsid w:val="00BC397F"/>
    <w:rsid w:val="00BC4924"/>
    <w:rsid w:val="00BC54DE"/>
    <w:rsid w:val="00BC5CB0"/>
    <w:rsid w:val="00BC7DB1"/>
    <w:rsid w:val="00BD1A84"/>
    <w:rsid w:val="00BE7F2B"/>
    <w:rsid w:val="00BF1066"/>
    <w:rsid w:val="00BF10F9"/>
    <w:rsid w:val="00BF164C"/>
    <w:rsid w:val="00BF2585"/>
    <w:rsid w:val="00BF5525"/>
    <w:rsid w:val="00BF55B5"/>
    <w:rsid w:val="00BF7838"/>
    <w:rsid w:val="00C04C8D"/>
    <w:rsid w:val="00C0506B"/>
    <w:rsid w:val="00C0534D"/>
    <w:rsid w:val="00C0577E"/>
    <w:rsid w:val="00C12C1A"/>
    <w:rsid w:val="00C16CAB"/>
    <w:rsid w:val="00C20A67"/>
    <w:rsid w:val="00C23206"/>
    <w:rsid w:val="00C23EBB"/>
    <w:rsid w:val="00C2463E"/>
    <w:rsid w:val="00C32716"/>
    <w:rsid w:val="00C32786"/>
    <w:rsid w:val="00C346A2"/>
    <w:rsid w:val="00C3662A"/>
    <w:rsid w:val="00C36F27"/>
    <w:rsid w:val="00C4085C"/>
    <w:rsid w:val="00C41F06"/>
    <w:rsid w:val="00C422D9"/>
    <w:rsid w:val="00C42E3D"/>
    <w:rsid w:val="00C4777B"/>
    <w:rsid w:val="00C47D56"/>
    <w:rsid w:val="00C561A4"/>
    <w:rsid w:val="00C56B40"/>
    <w:rsid w:val="00C61AA4"/>
    <w:rsid w:val="00C632D6"/>
    <w:rsid w:val="00C65CA5"/>
    <w:rsid w:val="00C66A86"/>
    <w:rsid w:val="00C6762A"/>
    <w:rsid w:val="00C72DAD"/>
    <w:rsid w:val="00C72FCA"/>
    <w:rsid w:val="00C73945"/>
    <w:rsid w:val="00C73E11"/>
    <w:rsid w:val="00C77463"/>
    <w:rsid w:val="00C800AD"/>
    <w:rsid w:val="00C80A6E"/>
    <w:rsid w:val="00C8468B"/>
    <w:rsid w:val="00C9039B"/>
    <w:rsid w:val="00C9289F"/>
    <w:rsid w:val="00C92ED4"/>
    <w:rsid w:val="00C96839"/>
    <w:rsid w:val="00C968BE"/>
    <w:rsid w:val="00CA370C"/>
    <w:rsid w:val="00CA440E"/>
    <w:rsid w:val="00CB0792"/>
    <w:rsid w:val="00CB366B"/>
    <w:rsid w:val="00CB5220"/>
    <w:rsid w:val="00CB5742"/>
    <w:rsid w:val="00CB6175"/>
    <w:rsid w:val="00CC2964"/>
    <w:rsid w:val="00CC38F8"/>
    <w:rsid w:val="00CC4869"/>
    <w:rsid w:val="00CC48C6"/>
    <w:rsid w:val="00CD0709"/>
    <w:rsid w:val="00CD375D"/>
    <w:rsid w:val="00CD455A"/>
    <w:rsid w:val="00CD4E61"/>
    <w:rsid w:val="00CD697A"/>
    <w:rsid w:val="00CE101E"/>
    <w:rsid w:val="00CE12DA"/>
    <w:rsid w:val="00CE2740"/>
    <w:rsid w:val="00CF7CD9"/>
    <w:rsid w:val="00D12C51"/>
    <w:rsid w:val="00D16570"/>
    <w:rsid w:val="00D17240"/>
    <w:rsid w:val="00D17C30"/>
    <w:rsid w:val="00D20703"/>
    <w:rsid w:val="00D226C3"/>
    <w:rsid w:val="00D22AF3"/>
    <w:rsid w:val="00D27328"/>
    <w:rsid w:val="00D27677"/>
    <w:rsid w:val="00D302B6"/>
    <w:rsid w:val="00D30B5C"/>
    <w:rsid w:val="00D31DE3"/>
    <w:rsid w:val="00D3768D"/>
    <w:rsid w:val="00D427DD"/>
    <w:rsid w:val="00D42A2C"/>
    <w:rsid w:val="00D47591"/>
    <w:rsid w:val="00D50CA8"/>
    <w:rsid w:val="00D53471"/>
    <w:rsid w:val="00D548CF"/>
    <w:rsid w:val="00D56608"/>
    <w:rsid w:val="00D56889"/>
    <w:rsid w:val="00D629CC"/>
    <w:rsid w:val="00D65EE4"/>
    <w:rsid w:val="00D66723"/>
    <w:rsid w:val="00D67478"/>
    <w:rsid w:val="00D67E89"/>
    <w:rsid w:val="00D71D02"/>
    <w:rsid w:val="00D734BA"/>
    <w:rsid w:val="00D74141"/>
    <w:rsid w:val="00D8287F"/>
    <w:rsid w:val="00D832AF"/>
    <w:rsid w:val="00D8467E"/>
    <w:rsid w:val="00D84700"/>
    <w:rsid w:val="00D8745C"/>
    <w:rsid w:val="00D938C5"/>
    <w:rsid w:val="00D95E18"/>
    <w:rsid w:val="00DA792A"/>
    <w:rsid w:val="00DB1310"/>
    <w:rsid w:val="00DB5506"/>
    <w:rsid w:val="00DC5520"/>
    <w:rsid w:val="00DC7522"/>
    <w:rsid w:val="00DD03CA"/>
    <w:rsid w:val="00DD1D8A"/>
    <w:rsid w:val="00DD1DFE"/>
    <w:rsid w:val="00DD7DE3"/>
    <w:rsid w:val="00DE2A53"/>
    <w:rsid w:val="00DE5F36"/>
    <w:rsid w:val="00DF0E82"/>
    <w:rsid w:val="00DF3571"/>
    <w:rsid w:val="00E03591"/>
    <w:rsid w:val="00E12040"/>
    <w:rsid w:val="00E12582"/>
    <w:rsid w:val="00E12C47"/>
    <w:rsid w:val="00E14CFC"/>
    <w:rsid w:val="00E15BDB"/>
    <w:rsid w:val="00E1641E"/>
    <w:rsid w:val="00E2011F"/>
    <w:rsid w:val="00E228CA"/>
    <w:rsid w:val="00E23263"/>
    <w:rsid w:val="00E241DF"/>
    <w:rsid w:val="00E270EF"/>
    <w:rsid w:val="00E27A33"/>
    <w:rsid w:val="00E3355A"/>
    <w:rsid w:val="00E33DDE"/>
    <w:rsid w:val="00E33F3B"/>
    <w:rsid w:val="00E3446B"/>
    <w:rsid w:val="00E3754F"/>
    <w:rsid w:val="00E432BF"/>
    <w:rsid w:val="00E434FC"/>
    <w:rsid w:val="00E43C4A"/>
    <w:rsid w:val="00E468D7"/>
    <w:rsid w:val="00E52632"/>
    <w:rsid w:val="00E61700"/>
    <w:rsid w:val="00E61D54"/>
    <w:rsid w:val="00E61E38"/>
    <w:rsid w:val="00E620D4"/>
    <w:rsid w:val="00E63388"/>
    <w:rsid w:val="00E64E83"/>
    <w:rsid w:val="00E65E78"/>
    <w:rsid w:val="00E66948"/>
    <w:rsid w:val="00E67D1F"/>
    <w:rsid w:val="00E70345"/>
    <w:rsid w:val="00E711F2"/>
    <w:rsid w:val="00E73092"/>
    <w:rsid w:val="00E77B61"/>
    <w:rsid w:val="00E8267C"/>
    <w:rsid w:val="00E82885"/>
    <w:rsid w:val="00E82C3F"/>
    <w:rsid w:val="00E8473D"/>
    <w:rsid w:val="00E86D23"/>
    <w:rsid w:val="00E93394"/>
    <w:rsid w:val="00E952CA"/>
    <w:rsid w:val="00E95B0F"/>
    <w:rsid w:val="00E97CC0"/>
    <w:rsid w:val="00EA2F12"/>
    <w:rsid w:val="00EA4FC2"/>
    <w:rsid w:val="00EB43B2"/>
    <w:rsid w:val="00EC31A2"/>
    <w:rsid w:val="00EC3D7D"/>
    <w:rsid w:val="00EC4F16"/>
    <w:rsid w:val="00EC5600"/>
    <w:rsid w:val="00ED12BF"/>
    <w:rsid w:val="00ED1867"/>
    <w:rsid w:val="00ED3BB7"/>
    <w:rsid w:val="00ED4E26"/>
    <w:rsid w:val="00ED7335"/>
    <w:rsid w:val="00EE0551"/>
    <w:rsid w:val="00EE0DD8"/>
    <w:rsid w:val="00EE289F"/>
    <w:rsid w:val="00EE3855"/>
    <w:rsid w:val="00EE4418"/>
    <w:rsid w:val="00EE5F15"/>
    <w:rsid w:val="00EE78EF"/>
    <w:rsid w:val="00EE7C39"/>
    <w:rsid w:val="00EF0343"/>
    <w:rsid w:val="00EF04B2"/>
    <w:rsid w:val="00EF2C3E"/>
    <w:rsid w:val="00EF2DD3"/>
    <w:rsid w:val="00F01BC0"/>
    <w:rsid w:val="00F028B2"/>
    <w:rsid w:val="00F038E4"/>
    <w:rsid w:val="00F04B6D"/>
    <w:rsid w:val="00F05217"/>
    <w:rsid w:val="00F063FD"/>
    <w:rsid w:val="00F10EA8"/>
    <w:rsid w:val="00F137B8"/>
    <w:rsid w:val="00F25D28"/>
    <w:rsid w:val="00F40A8A"/>
    <w:rsid w:val="00F42535"/>
    <w:rsid w:val="00F43A39"/>
    <w:rsid w:val="00F45D2E"/>
    <w:rsid w:val="00F47DC6"/>
    <w:rsid w:val="00F52991"/>
    <w:rsid w:val="00F54D66"/>
    <w:rsid w:val="00F60989"/>
    <w:rsid w:val="00F60BE4"/>
    <w:rsid w:val="00F62A67"/>
    <w:rsid w:val="00F63B11"/>
    <w:rsid w:val="00F64BC4"/>
    <w:rsid w:val="00F6642F"/>
    <w:rsid w:val="00F66F70"/>
    <w:rsid w:val="00F679AB"/>
    <w:rsid w:val="00F701B9"/>
    <w:rsid w:val="00F71527"/>
    <w:rsid w:val="00F7389F"/>
    <w:rsid w:val="00F746F3"/>
    <w:rsid w:val="00F75901"/>
    <w:rsid w:val="00F77112"/>
    <w:rsid w:val="00F815E0"/>
    <w:rsid w:val="00F829A3"/>
    <w:rsid w:val="00F83FCE"/>
    <w:rsid w:val="00F844EC"/>
    <w:rsid w:val="00F85B22"/>
    <w:rsid w:val="00F86826"/>
    <w:rsid w:val="00F90117"/>
    <w:rsid w:val="00F94673"/>
    <w:rsid w:val="00F955AF"/>
    <w:rsid w:val="00FA1235"/>
    <w:rsid w:val="00FA1846"/>
    <w:rsid w:val="00FA189C"/>
    <w:rsid w:val="00FA4CFA"/>
    <w:rsid w:val="00FA7620"/>
    <w:rsid w:val="00FB3A45"/>
    <w:rsid w:val="00FB517B"/>
    <w:rsid w:val="00FB7F7E"/>
    <w:rsid w:val="00FC3E31"/>
    <w:rsid w:val="00FC75A0"/>
    <w:rsid w:val="00FE0868"/>
    <w:rsid w:val="00FE1DB9"/>
    <w:rsid w:val="00FE5C4B"/>
    <w:rsid w:val="00FE6735"/>
    <w:rsid w:val="00FE6C9B"/>
    <w:rsid w:val="00FE7C2A"/>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138E9"/>
  <w15:docId w15:val="{2C544599-CE88-43BF-8A48-00BEDEA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 w:type="paragraph" w:styleId="ListParagraph">
    <w:name w:val="List Paragraph"/>
    <w:basedOn w:val="Normal"/>
    <w:uiPriority w:val="34"/>
    <w:qFormat/>
    <w:rsid w:val="00CC48C6"/>
    <w:pPr>
      <w:spacing w:after="200" w:line="276" w:lineRule="auto"/>
      <w:ind w:left="720"/>
      <w:contextualSpacing/>
    </w:pPr>
    <w:rPr>
      <w:rFonts w:ascii="Calibri" w:hAnsi="Calibri" w:cs="Calibri"/>
      <w:szCs w:val="22"/>
    </w:rPr>
  </w:style>
  <w:style w:type="table" w:styleId="LightShading">
    <w:name w:val="Light Shading"/>
    <w:basedOn w:val="TableNormal"/>
    <w:uiPriority w:val="60"/>
    <w:rsid w:val="00CC48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4A0F5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winword\template\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A54D-CEA3-43A4-8188-7DFB2647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Distspec.dot</Template>
  <TotalTime>0</TotalTime>
  <Pages>8</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Dowel Bar Inserter</vt:lpstr>
    </vt:vector>
  </TitlesOfParts>
  <Company>IDOT</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Dowel Bar Inserter</dc:title>
  <dc:subject>E 01/01/17  R 01/01/18</dc:subject>
  <dc:creator>BDE</dc:creator>
  <cp:keywords/>
  <dc:description/>
  <cp:lastModifiedBy>elstontw</cp:lastModifiedBy>
  <cp:revision>2</cp:revision>
  <cp:lastPrinted>2017-09-28T17:57:00Z</cp:lastPrinted>
  <dcterms:created xsi:type="dcterms:W3CDTF">2018-04-03T20:08:00Z</dcterms:created>
  <dcterms:modified xsi:type="dcterms:W3CDTF">2018-04-03T20:08:00Z</dcterms:modified>
</cp:coreProperties>
</file>