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39ED" w14:textId="77777777" w:rsidR="002839F7" w:rsidRDefault="002839F7" w:rsidP="002839F7">
      <w:pPr>
        <w:tabs>
          <w:tab w:val="left" w:pos="1152"/>
        </w:tabs>
        <w:spacing w:before="120" w:line="324" w:lineRule="auto"/>
      </w:pPr>
      <w:r>
        <w:tab/>
      </w:r>
      <w:r w:rsidR="00436B80">
        <w:t>Regional</w:t>
      </w:r>
      <w:r>
        <w:t xml:space="preserve"> Engineers</w:t>
      </w:r>
    </w:p>
    <w:p w14:paraId="39101676" w14:textId="77777777" w:rsidR="002839F7" w:rsidRPr="00D67840" w:rsidRDefault="002839F7" w:rsidP="002839F7">
      <w:pPr>
        <w:tabs>
          <w:tab w:val="left" w:pos="1152"/>
        </w:tabs>
        <w:spacing w:before="120" w:line="324" w:lineRule="auto"/>
        <w:rPr>
          <w:szCs w:val="22"/>
        </w:rPr>
      </w:pPr>
      <w:r>
        <w:tab/>
      </w:r>
      <w:r w:rsidR="007B1059">
        <w:rPr>
          <w:rFonts w:cs="Arial"/>
          <w:szCs w:val="22"/>
        </w:rPr>
        <w:t>Jack A. Elston</w:t>
      </w:r>
    </w:p>
    <w:p w14:paraId="393A6CC8" w14:textId="0D7B88CD" w:rsidR="002839F7" w:rsidRPr="002D0990" w:rsidRDefault="002839F7" w:rsidP="00A110BB">
      <w:pPr>
        <w:tabs>
          <w:tab w:val="left" w:pos="1152"/>
        </w:tabs>
        <w:spacing w:before="120" w:line="324" w:lineRule="auto"/>
        <w:ind w:left="1166" w:hanging="1166"/>
      </w:pPr>
      <w:r>
        <w:tab/>
        <w:t xml:space="preserve">Special Provision for </w:t>
      </w:r>
      <w:r w:rsidR="00283467">
        <w:t xml:space="preserve">Silt </w:t>
      </w:r>
      <w:r w:rsidR="00283467" w:rsidRPr="002D0990">
        <w:t xml:space="preserve">Fence, </w:t>
      </w:r>
      <w:r w:rsidR="000C1A90" w:rsidRPr="002D0990">
        <w:t xml:space="preserve">Inlet Filters, </w:t>
      </w:r>
      <w:r w:rsidR="00283467" w:rsidRPr="002D0990">
        <w:t xml:space="preserve">Ground Stabilization </w:t>
      </w:r>
      <w:r w:rsidR="00B24829" w:rsidRPr="002D0990">
        <w:t xml:space="preserve">and </w:t>
      </w:r>
      <w:r w:rsidR="007D5207" w:rsidRPr="002D0990">
        <w:t xml:space="preserve">Riprap </w:t>
      </w:r>
      <w:r w:rsidR="00B24829" w:rsidRPr="002D0990">
        <w:t>Filter Fabric</w:t>
      </w:r>
    </w:p>
    <w:p w14:paraId="116C0C2D" w14:textId="6D22B030" w:rsidR="002839F7" w:rsidRPr="002D0990" w:rsidRDefault="002839F7" w:rsidP="002839F7">
      <w:pPr>
        <w:tabs>
          <w:tab w:val="left" w:pos="1152"/>
        </w:tabs>
        <w:spacing w:before="120" w:line="324" w:lineRule="auto"/>
      </w:pPr>
      <w:r w:rsidRPr="002D0990">
        <w:tab/>
      </w:r>
      <w:r w:rsidR="00093A71">
        <w:t>April 16</w:t>
      </w:r>
      <w:r w:rsidR="000C1A90" w:rsidRPr="002D0990">
        <w:t>, 202</w:t>
      </w:r>
      <w:r w:rsidR="00503833">
        <w:t>1</w:t>
      </w:r>
    </w:p>
    <w:p w14:paraId="791BD3D1" w14:textId="77777777" w:rsidR="002839F7" w:rsidRPr="002D0990" w:rsidRDefault="002839F7" w:rsidP="002839F7">
      <w:pPr>
        <w:jc w:val="both"/>
      </w:pPr>
    </w:p>
    <w:p w14:paraId="3B99DEFB" w14:textId="77777777" w:rsidR="002839F7" w:rsidRPr="002D0990" w:rsidRDefault="002839F7" w:rsidP="002839F7">
      <w:pPr>
        <w:jc w:val="both"/>
      </w:pPr>
    </w:p>
    <w:p w14:paraId="07C6D61F" w14:textId="3CCCA0CD" w:rsidR="0046245C" w:rsidRPr="002D0990" w:rsidRDefault="0046245C" w:rsidP="0046245C">
      <w:pPr>
        <w:jc w:val="both"/>
      </w:pPr>
      <w:bookmarkStart w:id="0" w:name="_Hlk525546991"/>
      <w:r w:rsidRPr="002D0990">
        <w:t>This special provision was developed</w:t>
      </w:r>
      <w:r w:rsidR="00D32F9F" w:rsidRPr="002D0990">
        <w:t xml:space="preserve"> </w:t>
      </w:r>
      <w:r w:rsidR="00A17C7B" w:rsidRPr="002D0990">
        <w:t xml:space="preserve">by the Central Bureau of Materials </w:t>
      </w:r>
      <w:r w:rsidR="00D424DD" w:rsidRPr="002D0990">
        <w:t xml:space="preserve">to </w:t>
      </w:r>
      <w:r w:rsidR="00A17C7B" w:rsidRPr="002D0990">
        <w:t xml:space="preserve">update the </w:t>
      </w:r>
      <w:r w:rsidR="002E349E" w:rsidRPr="002D0990">
        <w:t>physical propert</w:t>
      </w:r>
      <w:r w:rsidR="00AC750F" w:rsidRPr="002D0990">
        <w:t>ies</w:t>
      </w:r>
      <w:r w:rsidR="002E349E" w:rsidRPr="002D0990">
        <w:t xml:space="preserve"> </w:t>
      </w:r>
      <w:r w:rsidR="00DB49A8" w:rsidRPr="002D0990">
        <w:t xml:space="preserve">of </w:t>
      </w:r>
      <w:r w:rsidR="00EB1C67" w:rsidRPr="002D0990">
        <w:t>geote</w:t>
      </w:r>
      <w:r w:rsidR="001E430D" w:rsidRPr="002D0990">
        <w:t>xtile</w:t>
      </w:r>
      <w:r w:rsidR="00EB1C67" w:rsidRPr="002D0990">
        <w:t xml:space="preserve"> fabric for </w:t>
      </w:r>
      <w:r w:rsidR="007D5207" w:rsidRPr="002D0990">
        <w:t>silt filter fence, ground stabilization</w:t>
      </w:r>
      <w:r w:rsidR="0084687F" w:rsidRPr="002D0990">
        <w:t>,</w:t>
      </w:r>
      <w:r w:rsidR="007D5207" w:rsidRPr="002D0990">
        <w:t xml:space="preserve"> and riprap filter fabric </w:t>
      </w:r>
      <w:r w:rsidR="002E349E" w:rsidRPr="002D0990">
        <w:t>in accordance with AASHTO</w:t>
      </w:r>
      <w:r w:rsidR="00CD31A2" w:rsidRPr="002D0990">
        <w:t xml:space="preserve"> specifications</w:t>
      </w:r>
      <w:r w:rsidR="002E349E" w:rsidRPr="002D0990">
        <w:t>.</w:t>
      </w:r>
      <w:r w:rsidR="00E148F9" w:rsidRPr="002D0990">
        <w:t xml:space="preserve">  </w:t>
      </w:r>
      <w:r w:rsidR="000C1A90" w:rsidRPr="002D0990">
        <w:t>It</w:t>
      </w:r>
      <w:r w:rsidR="00E148F9" w:rsidRPr="002D0990">
        <w:t xml:space="preserve"> has been revised to </w:t>
      </w:r>
      <w:r w:rsidR="00AC4365">
        <w:t>lower</w:t>
      </w:r>
      <w:r w:rsidR="007C3D6D">
        <w:t xml:space="preserve"> the </w:t>
      </w:r>
      <w:r w:rsidR="00AC4365">
        <w:t xml:space="preserve">minimum </w:t>
      </w:r>
      <w:r w:rsidR="007C3D6D">
        <w:t xml:space="preserve">permittivity requirement of </w:t>
      </w:r>
      <w:r w:rsidR="00B72536">
        <w:t xml:space="preserve">the geotextile fabric for triangular shaped </w:t>
      </w:r>
      <w:r w:rsidR="007C3D6D">
        <w:rPr>
          <w:rFonts w:cs="Arial"/>
        </w:rPr>
        <w:t>u</w:t>
      </w:r>
      <w:r w:rsidR="007C3D6D" w:rsidRPr="00B001D6">
        <w:rPr>
          <w:rFonts w:cs="Arial"/>
        </w:rPr>
        <w:t>reth</w:t>
      </w:r>
      <w:r w:rsidR="007C3D6D">
        <w:rPr>
          <w:rFonts w:cs="Arial"/>
        </w:rPr>
        <w:t>ane foam</w:t>
      </w:r>
      <w:r w:rsidR="007C3D6D" w:rsidRPr="00B001D6">
        <w:rPr>
          <w:rFonts w:cs="Arial"/>
        </w:rPr>
        <w:t xml:space="preserve"> </w:t>
      </w:r>
      <w:r w:rsidR="007C3D6D">
        <w:rPr>
          <w:rFonts w:cs="Arial"/>
        </w:rPr>
        <w:t>from 2.0 to 0.25</w:t>
      </w:r>
      <w:r w:rsidR="00093A71">
        <w:rPr>
          <w:rFonts w:cs="Arial"/>
        </w:rPr>
        <w:t xml:space="preserve">, as well as eliminate revisions to </w:t>
      </w:r>
      <w:r w:rsidR="009B404F">
        <w:rPr>
          <w:rFonts w:cs="Arial"/>
        </w:rPr>
        <w:t xml:space="preserve">(below grade) </w:t>
      </w:r>
      <w:r w:rsidR="00093A71">
        <w:rPr>
          <w:rFonts w:cs="Arial"/>
        </w:rPr>
        <w:t>inlet filters</w:t>
      </w:r>
      <w:r w:rsidR="009B404F">
        <w:rPr>
          <w:rFonts w:cs="Arial"/>
        </w:rPr>
        <w:t>,</w:t>
      </w:r>
      <w:r w:rsidR="001C5B67">
        <w:rPr>
          <w:rFonts w:cs="Arial"/>
        </w:rPr>
        <w:t xml:space="preserve"> </w:t>
      </w:r>
      <w:r w:rsidR="00F62012">
        <w:rPr>
          <w:rFonts w:cs="Arial"/>
        </w:rPr>
        <w:t>in an effort to allow products that have historically worked in the field</w:t>
      </w:r>
      <w:r w:rsidR="007C3D6D">
        <w:rPr>
          <w:rFonts w:cs="Arial"/>
        </w:rPr>
        <w:t>.</w:t>
      </w:r>
    </w:p>
    <w:p w14:paraId="72110A26" w14:textId="76986E09" w:rsidR="0046245C" w:rsidRPr="002D0990" w:rsidRDefault="0046245C" w:rsidP="0046245C">
      <w:pPr>
        <w:jc w:val="both"/>
      </w:pPr>
    </w:p>
    <w:p w14:paraId="06352645" w14:textId="401A386F" w:rsidR="00F85B22" w:rsidRDefault="00956236" w:rsidP="002839F7">
      <w:pPr>
        <w:jc w:val="both"/>
      </w:pPr>
      <w:r w:rsidRPr="002D0990">
        <w:t xml:space="preserve">This special provision should be inserted into </w:t>
      </w:r>
      <w:r w:rsidR="00806022" w:rsidRPr="002D0990">
        <w:t>contracts</w:t>
      </w:r>
      <w:r w:rsidR="00F73D14" w:rsidRPr="002D0990">
        <w:t xml:space="preserve"> requiring </w:t>
      </w:r>
      <w:r w:rsidR="00EE570D" w:rsidRPr="002D0990">
        <w:t xml:space="preserve">perimeter erosion barrier, </w:t>
      </w:r>
      <w:r w:rsidR="009453DD" w:rsidRPr="002D0990">
        <w:t>inlet and pipe protection</w:t>
      </w:r>
      <w:r w:rsidR="003A42E0" w:rsidRPr="002D0990">
        <w:t xml:space="preserve">, </w:t>
      </w:r>
      <w:r w:rsidR="00E148F9" w:rsidRPr="002D0990">
        <w:t>inlet fil</w:t>
      </w:r>
      <w:r w:rsidR="00003573" w:rsidRPr="002D0990">
        <w:t>t</w:t>
      </w:r>
      <w:r w:rsidR="00E148F9" w:rsidRPr="002D0990">
        <w:t xml:space="preserve">ers, </w:t>
      </w:r>
      <w:r w:rsidR="003A42E0" w:rsidRPr="002D0990">
        <w:t>ground</w:t>
      </w:r>
      <w:r w:rsidR="003A42E0">
        <w:t xml:space="preserve"> stabilization</w:t>
      </w:r>
      <w:r w:rsidR="00303492">
        <w:t>,</w:t>
      </w:r>
      <w:r w:rsidR="003A42E0">
        <w:t xml:space="preserve"> or filter fabric</w:t>
      </w:r>
      <w:r w:rsidR="002E349E">
        <w:t>.</w:t>
      </w:r>
    </w:p>
    <w:p w14:paraId="4009DE76" w14:textId="77777777" w:rsidR="00806022" w:rsidRDefault="00806022" w:rsidP="002839F7">
      <w:pPr>
        <w:jc w:val="both"/>
      </w:pPr>
    </w:p>
    <w:p w14:paraId="55A833F3" w14:textId="05CE733F" w:rsidR="002839F7" w:rsidRDefault="002839F7" w:rsidP="005E227A">
      <w:r>
        <w:t xml:space="preserve">The districts should include the BDE Check Sheet marked with the applicable special provisions for the </w:t>
      </w:r>
      <w:r w:rsidR="00F80E32">
        <w:t>July 30</w:t>
      </w:r>
      <w:r w:rsidR="00371F8E">
        <w:t>,</w:t>
      </w:r>
      <w:r w:rsidR="00FC3AB2">
        <w:t xml:space="preserve"> 20</w:t>
      </w:r>
      <w:r w:rsidR="00371F8E">
        <w:t>2</w:t>
      </w:r>
      <w:r w:rsidR="00503833">
        <w:t>1</w:t>
      </w:r>
      <w:r w:rsidR="003E6B76">
        <w:t xml:space="preserve"> </w:t>
      </w:r>
      <w:r>
        <w:t xml:space="preserve">and subsequent lettings.  The Project </w:t>
      </w:r>
      <w:r w:rsidR="00DE464B">
        <w:t xml:space="preserve">Coordination </w:t>
      </w:r>
      <w:r>
        <w:t xml:space="preserve">and Implementation Section will include </w:t>
      </w:r>
      <w:r w:rsidR="00436B80">
        <w:t>a</w:t>
      </w:r>
      <w:r>
        <w:t xml:space="preserve"> copy in the contract.</w:t>
      </w:r>
    </w:p>
    <w:p w14:paraId="30DDDE60" w14:textId="77777777" w:rsidR="002839F7" w:rsidRDefault="002839F7" w:rsidP="002839F7">
      <w:pPr>
        <w:jc w:val="both"/>
      </w:pPr>
    </w:p>
    <w:p w14:paraId="4AA8CE55" w14:textId="7EA1589E" w:rsidR="002839F7" w:rsidRDefault="002839F7" w:rsidP="00614FFA">
      <w:r>
        <w:t xml:space="preserve">This special provision will be available on the transfer directory </w:t>
      </w:r>
      <w:r w:rsidR="00F80E32">
        <w:t>April 16</w:t>
      </w:r>
      <w:r w:rsidR="000C1A90">
        <w:t>, 202</w:t>
      </w:r>
      <w:r w:rsidR="00503833">
        <w:t>1</w:t>
      </w:r>
      <w:r>
        <w:t>.</w:t>
      </w:r>
    </w:p>
    <w:p w14:paraId="49007B54" w14:textId="77777777" w:rsidR="002839F7" w:rsidRDefault="002839F7" w:rsidP="002839F7">
      <w:pPr>
        <w:jc w:val="both"/>
      </w:pPr>
    </w:p>
    <w:p w14:paraId="3288274C" w14:textId="77777777" w:rsidR="002839F7" w:rsidRDefault="002839F7" w:rsidP="002839F7">
      <w:pPr>
        <w:jc w:val="both"/>
      </w:pPr>
    </w:p>
    <w:p w14:paraId="2C586A06" w14:textId="2C011A48" w:rsidR="002839F7" w:rsidRDefault="002839F7" w:rsidP="002839F7">
      <w:pPr>
        <w:jc w:val="both"/>
      </w:pPr>
      <w:r>
        <w:t>80</w:t>
      </w:r>
      <w:r w:rsidR="00D424DD">
        <w:t>4</w:t>
      </w:r>
      <w:r w:rsidR="00720DD0">
        <w:t>19</w:t>
      </w:r>
      <w:r>
        <w:t>m</w:t>
      </w:r>
    </w:p>
    <w:bookmarkEnd w:id="0"/>
    <w:p w14:paraId="24EF25DF" w14:textId="77777777" w:rsidR="002839F7" w:rsidRDefault="002839F7" w:rsidP="002839F7"/>
    <w:p w14:paraId="058CB21C"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01998456" w14:textId="38E90AC0" w:rsidR="007B1059" w:rsidRDefault="00B24829" w:rsidP="007B1059">
      <w:pPr>
        <w:pStyle w:val="Heading1"/>
      </w:pPr>
      <w:r>
        <w:lastRenderedPageBreak/>
        <w:t xml:space="preserve">Silt Fence, </w:t>
      </w:r>
      <w:r w:rsidR="00003E7A">
        <w:t xml:space="preserve">inlet filters, </w:t>
      </w:r>
      <w:r>
        <w:t xml:space="preserve">Ground Stabilization and </w:t>
      </w:r>
      <w:r w:rsidR="007D5207">
        <w:t xml:space="preserve">riprap </w:t>
      </w:r>
      <w:r>
        <w:t xml:space="preserve">Filter Fabric </w:t>
      </w:r>
      <w:r w:rsidR="007B1059">
        <w:t>(bde)</w:t>
      </w:r>
    </w:p>
    <w:p w14:paraId="79769880" w14:textId="77777777" w:rsidR="007B1059" w:rsidRDefault="007B1059" w:rsidP="007B1059">
      <w:pPr>
        <w:jc w:val="both"/>
      </w:pPr>
    </w:p>
    <w:p w14:paraId="55C56EB8" w14:textId="687976E0" w:rsidR="007B1059" w:rsidRPr="00206B7D" w:rsidRDefault="007B1059" w:rsidP="000E61D1">
      <w:pPr>
        <w:jc w:val="both"/>
        <w:rPr>
          <w:rFonts w:cs="Arial"/>
          <w:szCs w:val="22"/>
        </w:rPr>
      </w:pPr>
      <w:r w:rsidRPr="00206B7D">
        <w:rPr>
          <w:rFonts w:cs="Arial"/>
          <w:szCs w:val="22"/>
        </w:rPr>
        <w:t xml:space="preserve">Effective:  </w:t>
      </w:r>
      <w:r w:rsidR="005549AD">
        <w:rPr>
          <w:rFonts w:cs="Arial"/>
          <w:szCs w:val="22"/>
        </w:rPr>
        <w:t>November</w:t>
      </w:r>
      <w:r w:rsidRPr="00206B7D">
        <w:rPr>
          <w:rFonts w:cs="Arial"/>
          <w:szCs w:val="22"/>
        </w:rPr>
        <w:t xml:space="preserve"> 1, 20</w:t>
      </w:r>
      <w:r w:rsidR="005549AD">
        <w:rPr>
          <w:rFonts w:cs="Arial"/>
          <w:szCs w:val="22"/>
        </w:rPr>
        <w:t>19</w:t>
      </w:r>
    </w:p>
    <w:p w14:paraId="281A0297" w14:textId="2E9EC62B" w:rsidR="007B1059" w:rsidRDefault="00FA6B8D" w:rsidP="00332E10">
      <w:pPr>
        <w:jc w:val="both"/>
        <w:rPr>
          <w:rFonts w:cs="Arial"/>
          <w:szCs w:val="22"/>
        </w:rPr>
      </w:pPr>
      <w:r>
        <w:rPr>
          <w:rFonts w:cs="Arial"/>
          <w:szCs w:val="22"/>
        </w:rPr>
        <w:t xml:space="preserve">Revised:  </w:t>
      </w:r>
      <w:del w:id="1" w:author="Ally Kelley" w:date="2020-12-07T09:27:00Z">
        <w:r w:rsidR="008B61D2" w:rsidDel="00503833">
          <w:rPr>
            <w:rFonts w:cs="Arial"/>
            <w:szCs w:val="22"/>
          </w:rPr>
          <w:delText>April</w:delText>
        </w:r>
        <w:r w:rsidDel="00503833">
          <w:rPr>
            <w:rFonts w:cs="Arial"/>
            <w:szCs w:val="22"/>
          </w:rPr>
          <w:delText xml:space="preserve"> 1, 2020</w:delText>
        </w:r>
      </w:del>
      <w:ins w:id="2" w:author="Ally Kelley" w:date="2021-02-10T09:06:00Z">
        <w:r w:rsidR="00E771DA">
          <w:rPr>
            <w:rFonts w:cs="Arial"/>
            <w:szCs w:val="22"/>
          </w:rPr>
          <w:t>July</w:t>
        </w:r>
      </w:ins>
      <w:ins w:id="3" w:author="Ally Kelley" w:date="2020-12-07T09:27:00Z">
        <w:r w:rsidR="00503833">
          <w:rPr>
            <w:rFonts w:cs="Arial"/>
            <w:szCs w:val="22"/>
          </w:rPr>
          <w:t xml:space="preserve"> 1, 2021</w:t>
        </w:r>
      </w:ins>
    </w:p>
    <w:p w14:paraId="5D7F92D3" w14:textId="77777777" w:rsidR="00FA6B8D" w:rsidRPr="00206B7D" w:rsidRDefault="00FA6B8D" w:rsidP="00332E10">
      <w:pPr>
        <w:jc w:val="both"/>
        <w:rPr>
          <w:rFonts w:cs="Arial"/>
          <w:szCs w:val="22"/>
        </w:rPr>
      </w:pPr>
    </w:p>
    <w:p w14:paraId="385A8069" w14:textId="2B1B65A6" w:rsidR="00512837" w:rsidRDefault="00512837" w:rsidP="00936B02">
      <w:pPr>
        <w:jc w:val="both"/>
        <w:rPr>
          <w:rFonts w:cs="Arial"/>
          <w:szCs w:val="22"/>
        </w:rPr>
      </w:pPr>
      <w:r w:rsidRPr="00206B7D">
        <w:rPr>
          <w:rFonts w:cs="Arial"/>
          <w:szCs w:val="22"/>
        </w:rPr>
        <w:t xml:space="preserve">Revise </w:t>
      </w:r>
      <w:r>
        <w:rPr>
          <w:rFonts w:cs="Arial"/>
          <w:szCs w:val="22"/>
        </w:rPr>
        <w:t>Article 280.02(m) and add Article 280.02(n)</w:t>
      </w:r>
      <w:r w:rsidRPr="00206B7D">
        <w:rPr>
          <w:rFonts w:cs="Arial"/>
          <w:szCs w:val="22"/>
        </w:rPr>
        <w:t xml:space="preserve"> </w:t>
      </w:r>
      <w:r w:rsidR="00862AE6">
        <w:rPr>
          <w:rFonts w:cs="Arial"/>
          <w:szCs w:val="22"/>
        </w:rPr>
        <w:t>so</w:t>
      </w:r>
      <w:r w:rsidRPr="00206B7D">
        <w:rPr>
          <w:rFonts w:cs="Arial"/>
          <w:szCs w:val="22"/>
        </w:rPr>
        <w:t xml:space="preserve"> the Standard Specifications read:</w:t>
      </w:r>
    </w:p>
    <w:p w14:paraId="02FD111E" w14:textId="77777777" w:rsidR="00512837" w:rsidRDefault="00512837" w:rsidP="00936B02">
      <w:pPr>
        <w:jc w:val="both"/>
        <w:rPr>
          <w:rFonts w:cs="Arial"/>
          <w:szCs w:val="22"/>
        </w:rPr>
      </w:pPr>
    </w:p>
    <w:p w14:paraId="5AE8F8D7" w14:textId="1DDA49B0" w:rsidR="00512837" w:rsidRDefault="00512837" w:rsidP="00936B02">
      <w:pPr>
        <w:pStyle w:val="BodyText"/>
        <w:tabs>
          <w:tab w:val="left" w:pos="720"/>
          <w:tab w:val="right" w:leader="dot" w:pos="9270"/>
        </w:tabs>
        <w:spacing w:after="0"/>
        <w:ind w:left="360" w:hanging="90"/>
        <w:jc w:val="both"/>
      </w:pPr>
      <w:r w:rsidRPr="00AB5DDB">
        <w:rPr>
          <w:rStyle w:val="Article"/>
          <w:rFonts w:cs="Arial"/>
          <w:b w:val="0"/>
          <w:sz w:val="22"/>
          <w:szCs w:val="22"/>
        </w:rPr>
        <w:t>“</w:t>
      </w:r>
      <w:r>
        <w:rPr>
          <w:rStyle w:val="Article"/>
          <w:rFonts w:cs="Arial"/>
          <w:b w:val="0"/>
          <w:sz w:val="22"/>
          <w:szCs w:val="22"/>
        </w:rPr>
        <w:tab/>
      </w:r>
      <w:r>
        <w:t>(m)</w:t>
      </w:r>
      <w:r>
        <w:tab/>
        <w:t>Above Grade Inlet Filter (Fitted)</w:t>
      </w:r>
      <w:r>
        <w:tab/>
        <w:t>1081.15(j)</w:t>
      </w:r>
    </w:p>
    <w:p w14:paraId="369F4359" w14:textId="0EB5F390" w:rsidR="00512837" w:rsidRPr="008E7580" w:rsidRDefault="00512837" w:rsidP="00936B02">
      <w:pPr>
        <w:pStyle w:val="BodyText"/>
        <w:tabs>
          <w:tab w:val="right" w:leader="dot" w:pos="9360"/>
        </w:tabs>
        <w:spacing w:after="0"/>
        <w:ind w:left="720" w:hanging="360"/>
        <w:jc w:val="both"/>
      </w:pPr>
      <w:r>
        <w:rPr>
          <w:snapToGrid w:val="0"/>
        </w:rPr>
        <w:t>(n)</w:t>
      </w:r>
      <w:r>
        <w:rPr>
          <w:snapToGrid w:val="0"/>
        </w:rPr>
        <w:tab/>
        <w:t>Above Grade Inlet Filter (Non-Fitted)</w:t>
      </w:r>
      <w:r>
        <w:rPr>
          <w:snapToGrid w:val="0"/>
        </w:rPr>
        <w:tab/>
        <w:t>1081.15(k)”</w:t>
      </w:r>
    </w:p>
    <w:p w14:paraId="16E76EBF" w14:textId="00D5B871" w:rsidR="00512837" w:rsidRDefault="00512837" w:rsidP="00936B02">
      <w:pPr>
        <w:tabs>
          <w:tab w:val="left" w:pos="1080"/>
        </w:tabs>
        <w:jc w:val="both"/>
        <w:rPr>
          <w:snapToGrid w:val="0"/>
          <w:szCs w:val="22"/>
        </w:rPr>
      </w:pPr>
    </w:p>
    <w:p w14:paraId="14797481" w14:textId="522417E9" w:rsidR="002212ED" w:rsidRDefault="002212ED" w:rsidP="00936B02">
      <w:pPr>
        <w:jc w:val="both"/>
        <w:rPr>
          <w:rFonts w:cs="Arial"/>
          <w:szCs w:val="22"/>
        </w:rPr>
      </w:pPr>
      <w:r w:rsidRPr="00206B7D">
        <w:rPr>
          <w:rFonts w:cs="Arial"/>
          <w:szCs w:val="22"/>
        </w:rPr>
        <w:t xml:space="preserve">Revise </w:t>
      </w:r>
      <w:r>
        <w:rPr>
          <w:rFonts w:cs="Arial"/>
          <w:szCs w:val="22"/>
        </w:rPr>
        <w:t>the last sentence of the first paragraph in Article</w:t>
      </w:r>
      <w:r w:rsidRPr="00206B7D">
        <w:rPr>
          <w:rFonts w:cs="Arial"/>
          <w:szCs w:val="22"/>
        </w:rPr>
        <w:t xml:space="preserve"> </w:t>
      </w:r>
      <w:r>
        <w:rPr>
          <w:rFonts w:cs="Arial"/>
          <w:szCs w:val="22"/>
        </w:rPr>
        <w:t>280.04(c)</w:t>
      </w:r>
      <w:r w:rsidRPr="00206B7D">
        <w:rPr>
          <w:rFonts w:cs="Arial"/>
          <w:szCs w:val="22"/>
        </w:rPr>
        <w:t xml:space="preserve"> of the Standard Specifications to read:</w:t>
      </w:r>
    </w:p>
    <w:p w14:paraId="127724BD" w14:textId="77777777" w:rsidR="002212ED" w:rsidRDefault="002212ED" w:rsidP="00936B02">
      <w:pPr>
        <w:tabs>
          <w:tab w:val="left" w:pos="1080"/>
        </w:tabs>
        <w:jc w:val="both"/>
        <w:rPr>
          <w:snapToGrid w:val="0"/>
          <w:szCs w:val="22"/>
        </w:rPr>
      </w:pPr>
    </w:p>
    <w:p w14:paraId="7FC91466" w14:textId="045B477F" w:rsidR="002212ED" w:rsidRDefault="002212ED" w:rsidP="00936B02">
      <w:pPr>
        <w:pStyle w:val="BodyText"/>
        <w:tabs>
          <w:tab w:val="left" w:pos="360"/>
          <w:tab w:val="left" w:pos="720"/>
        </w:tabs>
        <w:spacing w:after="0"/>
        <w:ind w:left="720" w:hanging="90"/>
        <w:jc w:val="both"/>
      </w:pPr>
      <w:r w:rsidRPr="00E83ACB">
        <w:rPr>
          <w:rStyle w:val="Article"/>
          <w:b w:val="0"/>
          <w:sz w:val="22"/>
          <w:szCs w:val="22"/>
        </w:rPr>
        <w:t>“</w:t>
      </w:r>
      <w:r>
        <w:rPr>
          <w:rStyle w:val="Article"/>
          <w:b w:val="0"/>
          <w:sz w:val="22"/>
          <w:szCs w:val="22"/>
        </w:rPr>
        <w:tab/>
      </w:r>
      <w:r>
        <w:t>The protection shall be constructed with hay or straw bales, silt filter fence, above grade inlet filters (fitted and non-fitted), or inlet filters.</w:t>
      </w:r>
    </w:p>
    <w:p w14:paraId="1A4BA27D" w14:textId="62A565F5" w:rsidR="002212ED" w:rsidRDefault="002212ED" w:rsidP="00936B02">
      <w:pPr>
        <w:pStyle w:val="BodyText"/>
        <w:spacing w:after="0"/>
        <w:jc w:val="both"/>
      </w:pPr>
    </w:p>
    <w:p w14:paraId="437FDBAF" w14:textId="031CEFA7" w:rsidR="002212ED" w:rsidRDefault="002212ED" w:rsidP="00936B02">
      <w:pPr>
        <w:jc w:val="both"/>
        <w:rPr>
          <w:rFonts w:cs="Arial"/>
          <w:szCs w:val="22"/>
        </w:rPr>
      </w:pPr>
      <w:r w:rsidRPr="00206B7D">
        <w:rPr>
          <w:rFonts w:cs="Arial"/>
          <w:szCs w:val="22"/>
        </w:rPr>
        <w:t xml:space="preserve">Revise </w:t>
      </w:r>
      <w:r>
        <w:rPr>
          <w:rFonts w:cs="Arial"/>
          <w:szCs w:val="22"/>
        </w:rPr>
        <w:t>the first sentence of the second paragraph in Article</w:t>
      </w:r>
      <w:r w:rsidRPr="00206B7D">
        <w:rPr>
          <w:rFonts w:cs="Arial"/>
          <w:szCs w:val="22"/>
        </w:rPr>
        <w:t xml:space="preserve"> </w:t>
      </w:r>
      <w:r>
        <w:rPr>
          <w:rFonts w:cs="Arial"/>
          <w:szCs w:val="22"/>
        </w:rPr>
        <w:t>280.04(c)</w:t>
      </w:r>
      <w:r w:rsidRPr="00206B7D">
        <w:rPr>
          <w:rFonts w:cs="Arial"/>
          <w:szCs w:val="22"/>
        </w:rPr>
        <w:t xml:space="preserve"> of the Standard Specifications to read:</w:t>
      </w:r>
    </w:p>
    <w:p w14:paraId="7E454BF4" w14:textId="77777777" w:rsidR="002212ED" w:rsidRDefault="002212ED" w:rsidP="00936B02">
      <w:pPr>
        <w:pStyle w:val="BodyText"/>
        <w:spacing w:after="0"/>
        <w:jc w:val="both"/>
      </w:pPr>
    </w:p>
    <w:p w14:paraId="22118073" w14:textId="1AFF6E68" w:rsidR="002212ED" w:rsidRDefault="002212ED" w:rsidP="00936B02">
      <w:pPr>
        <w:pStyle w:val="BodyText"/>
        <w:spacing w:after="0"/>
        <w:ind w:left="720" w:hanging="90"/>
        <w:jc w:val="both"/>
        <w:rPr>
          <w:szCs w:val="18"/>
        </w:rPr>
      </w:pPr>
      <w:r>
        <w:rPr>
          <w:szCs w:val="18"/>
        </w:rPr>
        <w:t>“</w:t>
      </w:r>
      <w:r>
        <w:rPr>
          <w:szCs w:val="18"/>
        </w:rPr>
        <w:tab/>
      </w:r>
      <w:r w:rsidRPr="00151B5B">
        <w:rPr>
          <w:szCs w:val="18"/>
        </w:rPr>
        <w:t xml:space="preserve">When above grade inlet filters </w:t>
      </w:r>
      <w:r>
        <w:rPr>
          <w:szCs w:val="18"/>
        </w:rPr>
        <w:t xml:space="preserve">(fitted and non-fitted) </w:t>
      </w:r>
      <w:r w:rsidRPr="00151B5B">
        <w:rPr>
          <w:szCs w:val="18"/>
        </w:rPr>
        <w:t>are specified, they shall be of sufficient size to completely span and enclose the inlet structure.</w:t>
      </w:r>
      <w:r>
        <w:rPr>
          <w:szCs w:val="18"/>
        </w:rPr>
        <w:t>”</w:t>
      </w:r>
    </w:p>
    <w:p w14:paraId="7138628D" w14:textId="77777777" w:rsidR="002212ED" w:rsidRDefault="002212ED" w:rsidP="00332E10">
      <w:pPr>
        <w:jc w:val="both"/>
        <w:rPr>
          <w:rFonts w:cs="Arial"/>
          <w:szCs w:val="22"/>
        </w:rPr>
      </w:pPr>
    </w:p>
    <w:p w14:paraId="3ACD75F3" w14:textId="007DB293" w:rsidR="00D56076" w:rsidRDefault="00206B7D" w:rsidP="00332E10">
      <w:pPr>
        <w:jc w:val="both"/>
        <w:rPr>
          <w:rFonts w:cs="Arial"/>
          <w:szCs w:val="22"/>
        </w:rPr>
      </w:pPr>
      <w:r w:rsidRPr="00206B7D">
        <w:rPr>
          <w:rFonts w:cs="Arial"/>
          <w:szCs w:val="22"/>
        </w:rPr>
        <w:t xml:space="preserve">Revise </w:t>
      </w:r>
      <w:r w:rsidR="00B9322C">
        <w:rPr>
          <w:rFonts w:cs="Arial"/>
          <w:szCs w:val="22"/>
        </w:rPr>
        <w:t>Article</w:t>
      </w:r>
      <w:r w:rsidRPr="00206B7D">
        <w:rPr>
          <w:rFonts w:cs="Arial"/>
          <w:szCs w:val="22"/>
        </w:rPr>
        <w:t xml:space="preserve"> </w:t>
      </w:r>
      <w:r w:rsidR="00ED418B">
        <w:rPr>
          <w:rFonts w:cs="Arial"/>
          <w:szCs w:val="22"/>
        </w:rPr>
        <w:t>1080.0</w:t>
      </w:r>
      <w:r w:rsidR="00B24829">
        <w:rPr>
          <w:rFonts w:cs="Arial"/>
          <w:szCs w:val="22"/>
        </w:rPr>
        <w:t>2</w:t>
      </w:r>
      <w:r w:rsidRPr="00206B7D">
        <w:rPr>
          <w:rFonts w:cs="Arial"/>
          <w:szCs w:val="22"/>
        </w:rPr>
        <w:t xml:space="preserve"> of the Standard Specifications to read:</w:t>
      </w:r>
    </w:p>
    <w:p w14:paraId="37BF2CF5" w14:textId="3C2C7577" w:rsidR="00CE0B56" w:rsidRDefault="00CE0B56" w:rsidP="00332E10">
      <w:pPr>
        <w:jc w:val="both"/>
        <w:rPr>
          <w:rFonts w:cs="Arial"/>
          <w:szCs w:val="22"/>
        </w:rPr>
      </w:pPr>
    </w:p>
    <w:p w14:paraId="3982C99D" w14:textId="167C0252" w:rsidR="00B24829" w:rsidRPr="007D0A50" w:rsidRDefault="005B402C" w:rsidP="00332E10">
      <w:pPr>
        <w:tabs>
          <w:tab w:val="left" w:pos="360"/>
          <w:tab w:val="left" w:pos="1170"/>
        </w:tabs>
        <w:ind w:firstLine="270"/>
        <w:jc w:val="both"/>
        <w:rPr>
          <w:snapToGrid w:val="0"/>
        </w:rPr>
      </w:pPr>
      <w:r>
        <w:rPr>
          <w:rStyle w:val="Article"/>
          <w:rFonts w:cs="Arial"/>
          <w:b w:val="0"/>
          <w:sz w:val="22"/>
          <w:szCs w:val="22"/>
        </w:rPr>
        <w:t>“</w:t>
      </w:r>
      <w:r>
        <w:rPr>
          <w:rStyle w:val="Article"/>
          <w:rFonts w:cs="Arial"/>
          <w:b w:val="0"/>
          <w:sz w:val="22"/>
          <w:szCs w:val="22"/>
        </w:rPr>
        <w:tab/>
      </w:r>
      <w:r w:rsidR="00B24829" w:rsidRPr="005B402C">
        <w:rPr>
          <w:rStyle w:val="Article"/>
          <w:sz w:val="22"/>
          <w:szCs w:val="22"/>
        </w:rPr>
        <w:t>1080.02</w:t>
      </w:r>
      <w:r>
        <w:rPr>
          <w:b/>
          <w:snapToGrid w:val="0"/>
        </w:rPr>
        <w:tab/>
      </w:r>
      <w:r>
        <w:rPr>
          <w:b/>
          <w:snapToGrid w:val="0"/>
        </w:rPr>
        <w:tab/>
      </w:r>
      <w:r w:rsidR="00B24829">
        <w:rPr>
          <w:b/>
          <w:snapToGrid w:val="0"/>
        </w:rPr>
        <w:t>Geotextile Fabric.</w:t>
      </w:r>
      <w:r w:rsidR="00B24829" w:rsidRPr="008B3777">
        <w:rPr>
          <w:snapToGrid w:val="0"/>
        </w:rPr>
        <w:t xml:space="preserve">  </w:t>
      </w:r>
      <w:r w:rsidR="00B24829" w:rsidRPr="006E5E39">
        <w:t xml:space="preserve">The fabric for silt filter fence shall </w:t>
      </w:r>
      <w:r w:rsidR="00BA0CF6">
        <w:t>consist of</w:t>
      </w:r>
      <w:r w:rsidR="00B24829" w:rsidRPr="006E5E39">
        <w:t xml:space="preserve"> woven fabric meeting the requirements of AASHTO M 288 for unsupported silt fence.</w:t>
      </w:r>
    </w:p>
    <w:p w14:paraId="697D5324" w14:textId="77777777" w:rsidR="00B24829" w:rsidRPr="007D0A50" w:rsidRDefault="00B24829" w:rsidP="00332E10">
      <w:pPr>
        <w:tabs>
          <w:tab w:val="left" w:pos="1170"/>
        </w:tabs>
        <w:ind w:firstLine="270"/>
        <w:jc w:val="both"/>
        <w:rPr>
          <w:snapToGrid w:val="0"/>
          <w:sz w:val="16"/>
          <w:szCs w:val="16"/>
        </w:rPr>
      </w:pPr>
    </w:p>
    <w:p w14:paraId="07EB7462" w14:textId="2A0B0841" w:rsidR="00B24829" w:rsidRDefault="00B24829" w:rsidP="00332E10">
      <w:pPr>
        <w:tabs>
          <w:tab w:val="left" w:pos="1170"/>
        </w:tabs>
        <w:ind w:firstLine="270"/>
        <w:jc w:val="both"/>
        <w:rPr>
          <w:snapToGrid w:val="0"/>
        </w:rPr>
      </w:pPr>
      <w:r>
        <w:rPr>
          <w:snapToGrid w:val="0"/>
        </w:rPr>
        <w:t>The f</w:t>
      </w:r>
      <w:r w:rsidRPr="00B740A2">
        <w:rPr>
          <w:snapToGrid w:val="0"/>
        </w:rPr>
        <w:t xml:space="preserve">abric for ground stabilization shall consist of woven </w:t>
      </w:r>
      <w:r w:rsidR="00BA0CF6">
        <w:rPr>
          <w:snapToGrid w:val="0"/>
        </w:rPr>
        <w:t xml:space="preserve">yarns </w:t>
      </w:r>
      <w:r w:rsidRPr="00B740A2">
        <w:rPr>
          <w:snapToGrid w:val="0"/>
        </w:rPr>
        <w:t>or nonwoven filaments of</w:t>
      </w:r>
      <w:r w:rsidR="005B402C">
        <w:rPr>
          <w:snapToGrid w:val="0"/>
        </w:rPr>
        <w:t xml:space="preserve"> polyolefins or polyesters</w:t>
      </w:r>
      <w:r w:rsidRPr="00B740A2">
        <w:rPr>
          <w:snapToGrid w:val="0"/>
        </w:rPr>
        <w:t xml:space="preserve">.  </w:t>
      </w:r>
      <w:r w:rsidR="005B402C">
        <w:rPr>
          <w:snapToGrid w:val="0"/>
        </w:rPr>
        <w:t>Woven fabrics shall be Class 2 and nonwoven fabrics shall be Class 1 according to AASHTO M 288.</w:t>
      </w:r>
    </w:p>
    <w:p w14:paraId="6CC079CA" w14:textId="2F0D23A9" w:rsidR="00332E10" w:rsidRDefault="00332E10" w:rsidP="00332E10">
      <w:pPr>
        <w:tabs>
          <w:tab w:val="left" w:pos="1170"/>
        </w:tabs>
        <w:ind w:firstLine="270"/>
        <w:jc w:val="both"/>
        <w:rPr>
          <w:snapToGrid w:val="0"/>
        </w:rPr>
      </w:pPr>
    </w:p>
    <w:p w14:paraId="4988CBBD" w14:textId="7CDD0EB9" w:rsidR="007A4F37" w:rsidRDefault="00332E10" w:rsidP="007A4F37">
      <w:pPr>
        <w:tabs>
          <w:tab w:val="left" w:pos="1170"/>
        </w:tabs>
        <w:ind w:firstLine="270"/>
        <w:jc w:val="both"/>
        <w:rPr>
          <w:snapToGrid w:val="0"/>
        </w:rPr>
      </w:pPr>
      <w:r>
        <w:rPr>
          <w:snapToGrid w:val="0"/>
        </w:rPr>
        <w:t>The physical properties for silt fence and ground stabilization fabrics shall be according to the following.</w:t>
      </w:r>
    </w:p>
    <w:p w14:paraId="708922A3" w14:textId="77777777" w:rsidR="00332E10" w:rsidRDefault="00332E10" w:rsidP="00332E10">
      <w:pPr>
        <w:rPr>
          <w:snapToGrid w:val="0"/>
        </w:rPr>
      </w:pPr>
    </w:p>
    <w:tbl>
      <w:tblPr>
        <w:tblW w:w="9400" w:type="dxa"/>
        <w:tblLayout w:type="fixed"/>
        <w:tblCellMar>
          <w:left w:w="0" w:type="dxa"/>
          <w:right w:w="0" w:type="dxa"/>
        </w:tblCellMar>
        <w:tblLook w:val="0000" w:firstRow="0" w:lastRow="0" w:firstColumn="0" w:lastColumn="0" w:noHBand="0" w:noVBand="0"/>
      </w:tblPr>
      <w:tblGrid>
        <w:gridCol w:w="4135"/>
        <w:gridCol w:w="1620"/>
        <w:gridCol w:w="1890"/>
        <w:gridCol w:w="1755"/>
      </w:tblGrid>
      <w:tr w:rsidR="00332E10" w:rsidRPr="00332E10" w14:paraId="42EF35AD" w14:textId="77777777" w:rsidTr="0029269B">
        <w:tc>
          <w:tcPr>
            <w:tcW w:w="9400" w:type="dxa"/>
            <w:gridSpan w:val="4"/>
            <w:tcBorders>
              <w:top w:val="single" w:sz="4" w:space="0" w:color="auto"/>
              <w:left w:val="single" w:sz="4" w:space="0" w:color="auto"/>
              <w:right w:val="single" w:sz="4" w:space="0" w:color="auto"/>
            </w:tcBorders>
          </w:tcPr>
          <w:p w14:paraId="1FFCDE77" w14:textId="38EE05C0" w:rsidR="00332E10" w:rsidRPr="00332E10" w:rsidRDefault="00332E10" w:rsidP="00944AFE">
            <w:pPr>
              <w:spacing w:before="40" w:after="40"/>
              <w:jc w:val="center"/>
              <w:rPr>
                <w:snapToGrid w:val="0"/>
                <w:szCs w:val="22"/>
              </w:rPr>
            </w:pPr>
            <w:r w:rsidRPr="00332E10">
              <w:rPr>
                <w:snapToGrid w:val="0"/>
                <w:szCs w:val="22"/>
              </w:rPr>
              <w:t>PHYSICAL PROPERTIES</w:t>
            </w:r>
          </w:p>
        </w:tc>
      </w:tr>
      <w:tr w:rsidR="00332E10" w:rsidRPr="00332E10" w14:paraId="484D16B1" w14:textId="77777777" w:rsidTr="00A66979">
        <w:tc>
          <w:tcPr>
            <w:tcW w:w="4135" w:type="dxa"/>
            <w:tcBorders>
              <w:top w:val="single" w:sz="4" w:space="0" w:color="auto"/>
              <w:left w:val="single" w:sz="4" w:space="0" w:color="auto"/>
            </w:tcBorders>
          </w:tcPr>
          <w:p w14:paraId="6DEAFB65" w14:textId="77777777" w:rsidR="00332E10" w:rsidRPr="00332E10" w:rsidRDefault="00332E10" w:rsidP="00944AFE">
            <w:pPr>
              <w:rPr>
                <w:snapToGrid w:val="0"/>
                <w:szCs w:val="22"/>
              </w:rPr>
            </w:pPr>
          </w:p>
        </w:tc>
        <w:tc>
          <w:tcPr>
            <w:tcW w:w="1620" w:type="dxa"/>
            <w:tcBorders>
              <w:top w:val="single" w:sz="4" w:space="0" w:color="auto"/>
              <w:left w:val="single" w:sz="4" w:space="0" w:color="auto"/>
              <w:right w:val="single" w:sz="4" w:space="0" w:color="auto"/>
            </w:tcBorders>
            <w:vAlign w:val="center"/>
          </w:tcPr>
          <w:p w14:paraId="6ABB51D1" w14:textId="77777777" w:rsidR="00332E10" w:rsidRPr="00332E10" w:rsidRDefault="00332E10" w:rsidP="00944AFE">
            <w:pPr>
              <w:spacing w:before="40"/>
              <w:jc w:val="center"/>
              <w:rPr>
                <w:szCs w:val="22"/>
              </w:rPr>
            </w:pPr>
            <w:r w:rsidRPr="00332E10">
              <w:rPr>
                <w:szCs w:val="22"/>
              </w:rPr>
              <w:t>Silt Fence</w:t>
            </w:r>
          </w:p>
          <w:p w14:paraId="2F3EB025" w14:textId="77777777" w:rsidR="00332E10" w:rsidRPr="00332E10" w:rsidRDefault="00332E10" w:rsidP="00944AFE">
            <w:pPr>
              <w:spacing w:before="40"/>
              <w:jc w:val="center"/>
              <w:rPr>
                <w:snapToGrid w:val="0"/>
                <w:szCs w:val="22"/>
              </w:rPr>
            </w:pPr>
            <w:r w:rsidRPr="00332E10">
              <w:rPr>
                <w:szCs w:val="22"/>
              </w:rPr>
              <w:t xml:space="preserve">Woven </w:t>
            </w:r>
            <w:r w:rsidRPr="00332E10">
              <w:rPr>
                <w:szCs w:val="22"/>
                <w:vertAlign w:val="superscript"/>
              </w:rPr>
              <w:t>1/</w:t>
            </w:r>
          </w:p>
        </w:tc>
        <w:tc>
          <w:tcPr>
            <w:tcW w:w="1890" w:type="dxa"/>
            <w:tcBorders>
              <w:top w:val="single" w:sz="4" w:space="0" w:color="auto"/>
              <w:left w:val="nil"/>
              <w:right w:val="single" w:sz="4" w:space="0" w:color="auto"/>
            </w:tcBorders>
          </w:tcPr>
          <w:p w14:paraId="2FF4FE68" w14:textId="77777777" w:rsidR="0029269B" w:rsidRDefault="00332E10" w:rsidP="00944AFE">
            <w:pPr>
              <w:spacing w:before="40"/>
              <w:jc w:val="center"/>
              <w:rPr>
                <w:snapToGrid w:val="0"/>
                <w:szCs w:val="22"/>
              </w:rPr>
            </w:pPr>
            <w:r w:rsidRPr="00332E10">
              <w:rPr>
                <w:snapToGrid w:val="0"/>
                <w:szCs w:val="22"/>
              </w:rPr>
              <w:t xml:space="preserve">Ground Stabilization </w:t>
            </w:r>
          </w:p>
          <w:p w14:paraId="12F84087" w14:textId="6D033AD5" w:rsidR="00332E10" w:rsidRPr="00332E10" w:rsidRDefault="00332E10" w:rsidP="00944AFE">
            <w:pPr>
              <w:spacing w:before="40"/>
              <w:jc w:val="center"/>
              <w:rPr>
                <w:snapToGrid w:val="0"/>
                <w:szCs w:val="22"/>
              </w:rPr>
            </w:pPr>
            <w:r w:rsidRPr="00332E10">
              <w:rPr>
                <w:snapToGrid w:val="0"/>
                <w:szCs w:val="22"/>
              </w:rPr>
              <w:t xml:space="preserve">Woven </w:t>
            </w:r>
            <w:r w:rsidRPr="00332E10">
              <w:rPr>
                <w:snapToGrid w:val="0"/>
                <w:szCs w:val="22"/>
                <w:vertAlign w:val="superscript"/>
              </w:rPr>
              <w:t>2/</w:t>
            </w:r>
            <w:r w:rsidRPr="00332E10">
              <w:rPr>
                <w:snapToGrid w:val="0"/>
                <w:szCs w:val="22"/>
              </w:rPr>
              <w:t xml:space="preserve"> </w:t>
            </w:r>
          </w:p>
        </w:tc>
        <w:tc>
          <w:tcPr>
            <w:tcW w:w="1755" w:type="dxa"/>
            <w:tcBorders>
              <w:top w:val="single" w:sz="4" w:space="0" w:color="auto"/>
              <w:left w:val="nil"/>
              <w:right w:val="single" w:sz="4" w:space="0" w:color="auto"/>
            </w:tcBorders>
          </w:tcPr>
          <w:p w14:paraId="58D040A6" w14:textId="77777777" w:rsidR="00332E10" w:rsidRPr="00332E10" w:rsidRDefault="00332E10" w:rsidP="00944AFE">
            <w:pPr>
              <w:spacing w:before="40"/>
              <w:jc w:val="center"/>
              <w:rPr>
                <w:snapToGrid w:val="0"/>
                <w:szCs w:val="22"/>
              </w:rPr>
            </w:pPr>
            <w:r w:rsidRPr="00332E10">
              <w:rPr>
                <w:snapToGrid w:val="0"/>
                <w:szCs w:val="22"/>
              </w:rPr>
              <w:t xml:space="preserve">Ground Stabilization Nonwoven </w:t>
            </w:r>
            <w:r w:rsidRPr="00332E10">
              <w:rPr>
                <w:snapToGrid w:val="0"/>
                <w:szCs w:val="22"/>
                <w:vertAlign w:val="superscript"/>
              </w:rPr>
              <w:t>2/</w:t>
            </w:r>
          </w:p>
        </w:tc>
      </w:tr>
      <w:tr w:rsidR="00332E10" w:rsidRPr="00332E10" w14:paraId="3F46794B" w14:textId="77777777" w:rsidTr="00A66979">
        <w:trPr>
          <w:cantSplit/>
          <w:trHeight w:val="395"/>
        </w:trPr>
        <w:tc>
          <w:tcPr>
            <w:tcW w:w="4135" w:type="dxa"/>
            <w:tcBorders>
              <w:top w:val="single" w:sz="4" w:space="0" w:color="auto"/>
              <w:left w:val="single" w:sz="4" w:space="0" w:color="auto"/>
              <w:bottom w:val="single" w:sz="4" w:space="0" w:color="auto"/>
              <w:right w:val="single" w:sz="4" w:space="0" w:color="auto"/>
            </w:tcBorders>
            <w:vAlign w:val="center"/>
          </w:tcPr>
          <w:p w14:paraId="506C5DD7" w14:textId="38632352" w:rsidR="00332E10" w:rsidRPr="00332E10" w:rsidRDefault="00332E10" w:rsidP="00944AFE">
            <w:pPr>
              <w:ind w:left="83"/>
              <w:rPr>
                <w:snapToGrid w:val="0"/>
                <w:szCs w:val="22"/>
              </w:rPr>
            </w:pPr>
            <w:r w:rsidRPr="00332E10">
              <w:rPr>
                <w:snapToGrid w:val="0"/>
                <w:szCs w:val="22"/>
              </w:rPr>
              <w:t>Grab Strength</w:t>
            </w:r>
            <w:r w:rsidR="00F71B08">
              <w:rPr>
                <w:snapToGrid w:val="0"/>
                <w:szCs w:val="22"/>
              </w:rPr>
              <w:t>,</w:t>
            </w:r>
            <w:r w:rsidRPr="00332E10">
              <w:rPr>
                <w:snapToGrid w:val="0"/>
                <w:szCs w:val="22"/>
              </w:rPr>
              <w:t xml:space="preserve"> lb</w:t>
            </w:r>
            <w:r w:rsidR="00F71B08">
              <w:rPr>
                <w:snapToGrid w:val="0"/>
                <w:szCs w:val="22"/>
              </w:rPr>
              <w:t xml:space="preserve"> (N) </w:t>
            </w:r>
            <w:r w:rsidR="001C41A3" w:rsidRPr="00332E10">
              <w:rPr>
                <w:snapToGrid w:val="0"/>
                <w:szCs w:val="22"/>
                <w:vertAlign w:val="superscript"/>
              </w:rPr>
              <w:t>3/</w:t>
            </w:r>
          </w:p>
          <w:p w14:paraId="6858DD44" w14:textId="3CEA4332" w:rsidR="00332E10" w:rsidRPr="00332E10" w:rsidRDefault="00332E10" w:rsidP="00944AFE">
            <w:pPr>
              <w:ind w:left="83"/>
              <w:rPr>
                <w:snapToGrid w:val="0"/>
                <w:szCs w:val="22"/>
              </w:rPr>
            </w:pPr>
            <w:r w:rsidRPr="00332E10">
              <w:rPr>
                <w:snapToGrid w:val="0"/>
                <w:szCs w:val="22"/>
              </w:rPr>
              <w:t>ASTM D</w:t>
            </w:r>
            <w:r>
              <w:rPr>
                <w:snapToGrid w:val="0"/>
                <w:szCs w:val="22"/>
              </w:rPr>
              <w:t> </w:t>
            </w:r>
            <w:r w:rsidRPr="00332E10">
              <w:rPr>
                <w:snapToGrid w:val="0"/>
                <w:szCs w:val="22"/>
              </w:rPr>
              <w:t>4632</w:t>
            </w:r>
          </w:p>
        </w:tc>
        <w:tc>
          <w:tcPr>
            <w:tcW w:w="1620" w:type="dxa"/>
            <w:tcBorders>
              <w:top w:val="single" w:sz="4" w:space="0" w:color="auto"/>
              <w:left w:val="single" w:sz="4" w:space="0" w:color="auto"/>
              <w:bottom w:val="single" w:sz="4" w:space="0" w:color="auto"/>
              <w:right w:val="single" w:sz="4" w:space="0" w:color="auto"/>
            </w:tcBorders>
            <w:vAlign w:val="center"/>
          </w:tcPr>
          <w:p w14:paraId="342D6394" w14:textId="5E355ACF" w:rsidR="00332E10" w:rsidRPr="00332E10" w:rsidRDefault="00332E10" w:rsidP="00944AFE">
            <w:pPr>
              <w:ind w:left="-29" w:right="-29"/>
              <w:jc w:val="center"/>
              <w:rPr>
                <w:snapToGrid w:val="0"/>
                <w:szCs w:val="22"/>
              </w:rPr>
            </w:pPr>
            <w:r w:rsidRPr="00332E10">
              <w:rPr>
                <w:snapToGrid w:val="0"/>
                <w:szCs w:val="22"/>
              </w:rPr>
              <w:t xml:space="preserve">123 </w:t>
            </w:r>
            <w:r w:rsidR="00F71B08">
              <w:rPr>
                <w:snapToGrid w:val="0"/>
                <w:szCs w:val="22"/>
              </w:rPr>
              <w:t xml:space="preserve">(550) </w:t>
            </w:r>
            <w:r w:rsidRPr="00332E10">
              <w:rPr>
                <w:snapToGrid w:val="0"/>
                <w:szCs w:val="22"/>
              </w:rPr>
              <w:t>MD</w:t>
            </w:r>
          </w:p>
          <w:p w14:paraId="4C51F17E" w14:textId="332A62B7" w:rsidR="00332E10" w:rsidRPr="00332E10" w:rsidRDefault="00332E10" w:rsidP="00944AFE">
            <w:pPr>
              <w:ind w:left="-29" w:right="-29"/>
              <w:jc w:val="center"/>
              <w:rPr>
                <w:snapToGrid w:val="0"/>
                <w:szCs w:val="22"/>
              </w:rPr>
            </w:pPr>
            <w:r w:rsidRPr="00332E10">
              <w:rPr>
                <w:snapToGrid w:val="0"/>
                <w:szCs w:val="22"/>
              </w:rPr>
              <w:t xml:space="preserve">101 </w:t>
            </w:r>
            <w:r w:rsidR="00F71B08">
              <w:rPr>
                <w:snapToGrid w:val="0"/>
                <w:szCs w:val="22"/>
              </w:rPr>
              <w:t xml:space="preserve">(450) </w:t>
            </w:r>
            <w:r w:rsidRPr="00332E10">
              <w:rPr>
                <w:snapToGrid w:val="0"/>
                <w:szCs w:val="22"/>
              </w:rPr>
              <w:t>XD</w:t>
            </w:r>
          </w:p>
        </w:tc>
        <w:tc>
          <w:tcPr>
            <w:tcW w:w="1890" w:type="dxa"/>
            <w:tcBorders>
              <w:top w:val="single" w:sz="4" w:space="0" w:color="auto"/>
              <w:left w:val="single" w:sz="4" w:space="0" w:color="auto"/>
              <w:bottom w:val="single" w:sz="4" w:space="0" w:color="auto"/>
              <w:right w:val="single" w:sz="4" w:space="0" w:color="auto"/>
            </w:tcBorders>
            <w:vAlign w:val="center"/>
          </w:tcPr>
          <w:p w14:paraId="7EAA489C" w14:textId="0B52FD6A" w:rsidR="00332E10" w:rsidRPr="00332E10" w:rsidRDefault="00332E10" w:rsidP="00944AFE">
            <w:pPr>
              <w:ind w:left="-29" w:right="-29"/>
              <w:jc w:val="center"/>
              <w:rPr>
                <w:snapToGrid w:val="0"/>
                <w:szCs w:val="22"/>
              </w:rPr>
            </w:pPr>
            <w:r w:rsidRPr="00332E10">
              <w:rPr>
                <w:snapToGrid w:val="0"/>
                <w:szCs w:val="22"/>
              </w:rPr>
              <w:t xml:space="preserve">247 </w:t>
            </w:r>
            <w:r w:rsidR="00F71B08">
              <w:rPr>
                <w:snapToGrid w:val="0"/>
                <w:szCs w:val="22"/>
              </w:rPr>
              <w:t xml:space="preserve">(1100) </w:t>
            </w:r>
            <w:r w:rsidRPr="00332E10">
              <w:rPr>
                <w:snapToGrid w:val="0"/>
                <w:szCs w:val="22"/>
              </w:rPr>
              <w:t>min</w:t>
            </w:r>
            <w:r>
              <w:rPr>
                <w:snapToGrid w:val="0"/>
                <w:szCs w:val="22"/>
              </w:rPr>
              <w:t>.</w:t>
            </w:r>
            <w:r w:rsidRPr="00332E10">
              <w:rPr>
                <w:snapToGrid w:val="0"/>
                <w:szCs w:val="22"/>
              </w:rPr>
              <w:t xml:space="preserve"> </w:t>
            </w:r>
            <w:r w:rsidRPr="00332E10">
              <w:rPr>
                <w:snapToGrid w:val="0"/>
                <w:szCs w:val="22"/>
                <w:vertAlign w:val="superscript"/>
              </w:rPr>
              <w:t>4/</w:t>
            </w:r>
          </w:p>
        </w:tc>
        <w:tc>
          <w:tcPr>
            <w:tcW w:w="1755" w:type="dxa"/>
            <w:tcBorders>
              <w:top w:val="single" w:sz="4" w:space="0" w:color="auto"/>
              <w:left w:val="single" w:sz="4" w:space="0" w:color="auto"/>
              <w:bottom w:val="single" w:sz="4" w:space="0" w:color="auto"/>
              <w:right w:val="single" w:sz="4" w:space="0" w:color="auto"/>
            </w:tcBorders>
            <w:vAlign w:val="center"/>
          </w:tcPr>
          <w:p w14:paraId="65B080B4" w14:textId="36C18048" w:rsidR="00332E10" w:rsidRPr="00332E10" w:rsidRDefault="00332E10" w:rsidP="00944AFE">
            <w:pPr>
              <w:ind w:left="-29" w:right="-29"/>
              <w:jc w:val="center"/>
              <w:rPr>
                <w:snapToGrid w:val="0"/>
                <w:szCs w:val="22"/>
              </w:rPr>
            </w:pPr>
            <w:r w:rsidRPr="00332E10">
              <w:rPr>
                <w:snapToGrid w:val="0"/>
                <w:szCs w:val="22"/>
              </w:rPr>
              <w:t xml:space="preserve">202 </w:t>
            </w:r>
            <w:r w:rsidR="00F71B08">
              <w:rPr>
                <w:snapToGrid w:val="0"/>
                <w:szCs w:val="22"/>
              </w:rPr>
              <w:t xml:space="preserve">(900) </w:t>
            </w:r>
            <w:r w:rsidRPr="00332E10">
              <w:rPr>
                <w:snapToGrid w:val="0"/>
                <w:szCs w:val="22"/>
              </w:rPr>
              <w:t>min</w:t>
            </w:r>
            <w:r>
              <w:rPr>
                <w:snapToGrid w:val="0"/>
                <w:szCs w:val="22"/>
              </w:rPr>
              <w:t>.</w:t>
            </w:r>
            <w:r w:rsidRPr="00332E10">
              <w:rPr>
                <w:snapToGrid w:val="0"/>
                <w:szCs w:val="22"/>
              </w:rPr>
              <w:t xml:space="preserve"> </w:t>
            </w:r>
            <w:r w:rsidRPr="00332E10">
              <w:rPr>
                <w:snapToGrid w:val="0"/>
                <w:szCs w:val="22"/>
                <w:vertAlign w:val="superscript"/>
              </w:rPr>
              <w:t>4/</w:t>
            </w:r>
          </w:p>
        </w:tc>
      </w:tr>
      <w:tr w:rsidR="006342BD" w:rsidRPr="00332E10" w14:paraId="7F97DFC4" w14:textId="77777777" w:rsidTr="00A66979">
        <w:trPr>
          <w:cantSplit/>
          <w:trHeight w:val="350"/>
        </w:trPr>
        <w:tc>
          <w:tcPr>
            <w:tcW w:w="4135" w:type="dxa"/>
            <w:tcBorders>
              <w:top w:val="single" w:sz="4" w:space="0" w:color="auto"/>
              <w:left w:val="single" w:sz="4" w:space="0" w:color="auto"/>
              <w:bottom w:val="single" w:sz="4" w:space="0" w:color="auto"/>
              <w:right w:val="single" w:sz="4" w:space="0" w:color="auto"/>
            </w:tcBorders>
            <w:vAlign w:val="center"/>
          </w:tcPr>
          <w:p w14:paraId="0DA80E69" w14:textId="76883D9D" w:rsidR="006342BD" w:rsidRPr="00332E10" w:rsidRDefault="006342BD" w:rsidP="006342BD">
            <w:pPr>
              <w:ind w:left="83"/>
              <w:rPr>
                <w:snapToGrid w:val="0"/>
                <w:szCs w:val="22"/>
              </w:rPr>
            </w:pPr>
            <w:r w:rsidRPr="00332E10">
              <w:rPr>
                <w:snapToGrid w:val="0"/>
                <w:szCs w:val="22"/>
              </w:rPr>
              <w:t>Elongation/Grab Strain</w:t>
            </w:r>
            <w:r>
              <w:rPr>
                <w:snapToGrid w:val="0"/>
                <w:szCs w:val="22"/>
              </w:rPr>
              <w:t>,</w:t>
            </w:r>
            <w:r w:rsidRPr="00332E10">
              <w:rPr>
                <w:snapToGrid w:val="0"/>
                <w:szCs w:val="22"/>
              </w:rPr>
              <w:t xml:space="preserve"> %</w:t>
            </w:r>
          </w:p>
          <w:p w14:paraId="033D95A9" w14:textId="3800EC67" w:rsidR="006342BD" w:rsidRPr="00332E10" w:rsidRDefault="006342BD" w:rsidP="006342BD">
            <w:pPr>
              <w:ind w:left="83"/>
              <w:rPr>
                <w:snapToGrid w:val="0"/>
                <w:szCs w:val="22"/>
              </w:rPr>
            </w:pPr>
            <w:r w:rsidRPr="00332E10">
              <w:rPr>
                <w:snapToGrid w:val="0"/>
                <w:szCs w:val="22"/>
              </w:rPr>
              <w:t>ASTM D</w:t>
            </w:r>
            <w:r>
              <w:rPr>
                <w:snapToGrid w:val="0"/>
                <w:szCs w:val="22"/>
              </w:rPr>
              <w:t> </w:t>
            </w:r>
            <w:r w:rsidRPr="00332E10">
              <w:rPr>
                <w:snapToGrid w:val="0"/>
                <w:szCs w:val="22"/>
              </w:rPr>
              <w:t xml:space="preserve">4632 </w:t>
            </w:r>
            <w:r w:rsidRPr="00332E10">
              <w:rPr>
                <w:snapToGrid w:val="0"/>
                <w:szCs w:val="22"/>
                <w:vertAlign w:val="superscript"/>
              </w:rPr>
              <w:t>4/</w:t>
            </w:r>
          </w:p>
        </w:tc>
        <w:tc>
          <w:tcPr>
            <w:tcW w:w="1620" w:type="dxa"/>
            <w:tcBorders>
              <w:top w:val="single" w:sz="4" w:space="0" w:color="auto"/>
              <w:left w:val="single" w:sz="4" w:space="0" w:color="auto"/>
              <w:bottom w:val="single" w:sz="4" w:space="0" w:color="auto"/>
              <w:right w:val="single" w:sz="4" w:space="0" w:color="auto"/>
            </w:tcBorders>
            <w:vAlign w:val="center"/>
          </w:tcPr>
          <w:p w14:paraId="6CA31AC1" w14:textId="11F24BD0" w:rsidR="006342BD" w:rsidRPr="00332E10" w:rsidRDefault="00B52B74" w:rsidP="006342BD">
            <w:pPr>
              <w:ind w:left="-29" w:right="-29"/>
              <w:jc w:val="center"/>
              <w:rPr>
                <w:snapToGrid w:val="0"/>
                <w:szCs w:val="22"/>
              </w:rPr>
            </w:pPr>
            <w:r>
              <w:rPr>
                <w:snapToGrid w:val="0"/>
                <w:szCs w:val="22"/>
              </w:rPr>
              <w:t>49 max.</w:t>
            </w:r>
          </w:p>
        </w:tc>
        <w:tc>
          <w:tcPr>
            <w:tcW w:w="1890" w:type="dxa"/>
            <w:tcBorders>
              <w:top w:val="single" w:sz="4" w:space="0" w:color="auto"/>
              <w:left w:val="single" w:sz="4" w:space="0" w:color="auto"/>
              <w:bottom w:val="single" w:sz="4" w:space="0" w:color="auto"/>
              <w:right w:val="single" w:sz="4" w:space="0" w:color="auto"/>
            </w:tcBorders>
            <w:vAlign w:val="center"/>
          </w:tcPr>
          <w:p w14:paraId="48465E51" w14:textId="42F7510E" w:rsidR="006342BD" w:rsidRPr="00332E10" w:rsidRDefault="00B52B74" w:rsidP="006342BD">
            <w:pPr>
              <w:ind w:left="-29" w:right="-29"/>
              <w:jc w:val="center"/>
              <w:rPr>
                <w:snapToGrid w:val="0"/>
                <w:szCs w:val="22"/>
              </w:rPr>
            </w:pPr>
            <w:r>
              <w:rPr>
                <w:snapToGrid w:val="0"/>
                <w:szCs w:val="22"/>
              </w:rPr>
              <w:t>49 max.</w:t>
            </w:r>
          </w:p>
        </w:tc>
        <w:tc>
          <w:tcPr>
            <w:tcW w:w="1755" w:type="dxa"/>
            <w:tcBorders>
              <w:top w:val="single" w:sz="4" w:space="0" w:color="auto"/>
              <w:left w:val="single" w:sz="4" w:space="0" w:color="auto"/>
              <w:bottom w:val="single" w:sz="4" w:space="0" w:color="auto"/>
              <w:right w:val="single" w:sz="4" w:space="0" w:color="auto"/>
            </w:tcBorders>
            <w:vAlign w:val="center"/>
          </w:tcPr>
          <w:p w14:paraId="4E9D321A" w14:textId="7841DE19" w:rsidR="006342BD" w:rsidRPr="00332E10" w:rsidRDefault="00B52B74" w:rsidP="006342BD">
            <w:pPr>
              <w:ind w:left="-29" w:right="-29"/>
              <w:jc w:val="center"/>
              <w:rPr>
                <w:snapToGrid w:val="0"/>
                <w:szCs w:val="22"/>
              </w:rPr>
            </w:pPr>
            <w:r>
              <w:rPr>
                <w:rFonts w:cs="Arial"/>
                <w:snapToGrid w:val="0"/>
                <w:szCs w:val="22"/>
              </w:rPr>
              <w:t>50 min.</w:t>
            </w:r>
          </w:p>
        </w:tc>
      </w:tr>
      <w:tr w:rsidR="00332E10" w:rsidRPr="00332E10" w14:paraId="3BD2574A" w14:textId="77777777" w:rsidTr="00A66979">
        <w:trPr>
          <w:cantSplit/>
          <w:trHeight w:val="350"/>
        </w:trPr>
        <w:tc>
          <w:tcPr>
            <w:tcW w:w="4135" w:type="dxa"/>
            <w:tcBorders>
              <w:top w:val="single" w:sz="4" w:space="0" w:color="auto"/>
              <w:left w:val="single" w:sz="4" w:space="0" w:color="auto"/>
              <w:bottom w:val="single" w:sz="4" w:space="0" w:color="auto"/>
              <w:right w:val="single" w:sz="4" w:space="0" w:color="auto"/>
            </w:tcBorders>
            <w:vAlign w:val="center"/>
          </w:tcPr>
          <w:p w14:paraId="0070579F" w14:textId="574CC263" w:rsidR="00332E10" w:rsidRPr="00332E10" w:rsidRDefault="00332E10" w:rsidP="00944AFE">
            <w:pPr>
              <w:ind w:left="83"/>
              <w:rPr>
                <w:snapToGrid w:val="0"/>
                <w:szCs w:val="22"/>
              </w:rPr>
            </w:pPr>
            <w:r w:rsidRPr="00332E10">
              <w:rPr>
                <w:snapToGrid w:val="0"/>
                <w:szCs w:val="22"/>
              </w:rPr>
              <w:t>Trapezoidal Tear Strength</w:t>
            </w:r>
            <w:r w:rsidR="00B93878">
              <w:rPr>
                <w:snapToGrid w:val="0"/>
                <w:szCs w:val="22"/>
              </w:rPr>
              <w:t>,</w:t>
            </w:r>
            <w:r w:rsidRPr="00332E10">
              <w:rPr>
                <w:snapToGrid w:val="0"/>
                <w:szCs w:val="22"/>
              </w:rPr>
              <w:t xml:space="preserve"> lb</w:t>
            </w:r>
            <w:r w:rsidR="00B93878">
              <w:rPr>
                <w:snapToGrid w:val="0"/>
                <w:szCs w:val="22"/>
              </w:rPr>
              <w:t xml:space="preserve"> (N</w:t>
            </w:r>
            <w:r w:rsidRPr="00332E10">
              <w:rPr>
                <w:snapToGrid w:val="0"/>
                <w:szCs w:val="22"/>
              </w:rPr>
              <w:t>)</w:t>
            </w:r>
          </w:p>
          <w:p w14:paraId="70DE1426" w14:textId="6073B14F" w:rsidR="00332E10" w:rsidRPr="00332E10" w:rsidRDefault="00332E10" w:rsidP="00944AFE">
            <w:pPr>
              <w:ind w:left="83"/>
              <w:rPr>
                <w:snapToGrid w:val="0"/>
                <w:szCs w:val="22"/>
              </w:rPr>
            </w:pPr>
            <w:r w:rsidRPr="00332E10">
              <w:rPr>
                <w:snapToGrid w:val="0"/>
                <w:szCs w:val="22"/>
              </w:rPr>
              <w:t>ASTM D</w:t>
            </w:r>
            <w:r>
              <w:rPr>
                <w:snapToGrid w:val="0"/>
                <w:szCs w:val="22"/>
              </w:rPr>
              <w:t> </w:t>
            </w:r>
            <w:r w:rsidRPr="00332E10">
              <w:rPr>
                <w:snapToGrid w:val="0"/>
                <w:szCs w:val="22"/>
              </w:rPr>
              <w:t xml:space="preserve">4533 </w:t>
            </w:r>
            <w:r w:rsidRPr="00332E10">
              <w:rPr>
                <w:snapToGrid w:val="0"/>
                <w:szCs w:val="22"/>
                <w:vertAlign w:val="superscript"/>
              </w:rPr>
              <w:t>4/</w:t>
            </w:r>
          </w:p>
        </w:tc>
        <w:tc>
          <w:tcPr>
            <w:tcW w:w="1620" w:type="dxa"/>
            <w:tcBorders>
              <w:top w:val="single" w:sz="4" w:space="0" w:color="auto"/>
              <w:left w:val="single" w:sz="4" w:space="0" w:color="auto"/>
              <w:bottom w:val="single" w:sz="4" w:space="0" w:color="auto"/>
              <w:right w:val="single" w:sz="4" w:space="0" w:color="auto"/>
            </w:tcBorders>
            <w:vAlign w:val="center"/>
          </w:tcPr>
          <w:p w14:paraId="12B7E826" w14:textId="77777777" w:rsidR="00332E10" w:rsidRPr="00332E10" w:rsidRDefault="00332E10" w:rsidP="00944AFE">
            <w:pPr>
              <w:ind w:left="-29" w:right="-29"/>
              <w:jc w:val="center"/>
              <w:rPr>
                <w:snapToGrid w:val="0"/>
                <w:szCs w:val="22"/>
              </w:rPr>
            </w:pPr>
            <w:r w:rsidRPr="00332E10">
              <w:rPr>
                <w:snapToGrid w:val="0"/>
                <w:szCs w:val="22"/>
              </w:rPr>
              <w:t>--</w:t>
            </w:r>
          </w:p>
        </w:tc>
        <w:tc>
          <w:tcPr>
            <w:tcW w:w="1890" w:type="dxa"/>
            <w:tcBorders>
              <w:top w:val="single" w:sz="4" w:space="0" w:color="auto"/>
              <w:left w:val="single" w:sz="4" w:space="0" w:color="auto"/>
              <w:bottom w:val="single" w:sz="4" w:space="0" w:color="auto"/>
              <w:right w:val="single" w:sz="4" w:space="0" w:color="auto"/>
            </w:tcBorders>
            <w:vAlign w:val="center"/>
          </w:tcPr>
          <w:p w14:paraId="3451BFDD" w14:textId="7EC1933D" w:rsidR="00332E10" w:rsidRPr="00332E10" w:rsidRDefault="00332E10" w:rsidP="00944AFE">
            <w:pPr>
              <w:ind w:left="-29" w:right="-29"/>
              <w:jc w:val="center"/>
              <w:rPr>
                <w:snapToGrid w:val="0"/>
                <w:szCs w:val="22"/>
              </w:rPr>
            </w:pPr>
            <w:r w:rsidRPr="00332E10">
              <w:rPr>
                <w:snapToGrid w:val="0"/>
                <w:szCs w:val="22"/>
              </w:rPr>
              <w:t xml:space="preserve">90 </w:t>
            </w:r>
            <w:r w:rsidR="00B93878">
              <w:rPr>
                <w:snapToGrid w:val="0"/>
                <w:szCs w:val="22"/>
              </w:rPr>
              <w:t xml:space="preserve">(400) </w:t>
            </w:r>
            <w:r w:rsidRPr="00332E10">
              <w:rPr>
                <w:snapToGrid w:val="0"/>
                <w:szCs w:val="22"/>
              </w:rPr>
              <w:t>min</w:t>
            </w:r>
            <w:r>
              <w:rPr>
                <w:snapToGrid w:val="0"/>
                <w:szCs w:val="22"/>
              </w:rPr>
              <w:t>.</w:t>
            </w:r>
          </w:p>
        </w:tc>
        <w:tc>
          <w:tcPr>
            <w:tcW w:w="1755" w:type="dxa"/>
            <w:tcBorders>
              <w:top w:val="single" w:sz="4" w:space="0" w:color="auto"/>
              <w:left w:val="single" w:sz="4" w:space="0" w:color="auto"/>
              <w:bottom w:val="single" w:sz="4" w:space="0" w:color="auto"/>
              <w:right w:val="single" w:sz="4" w:space="0" w:color="auto"/>
            </w:tcBorders>
            <w:vAlign w:val="center"/>
          </w:tcPr>
          <w:p w14:paraId="3F3A54C1" w14:textId="5E105CBB" w:rsidR="00332E10" w:rsidRPr="00332E10" w:rsidRDefault="00332E10" w:rsidP="00944AFE">
            <w:pPr>
              <w:ind w:left="-29" w:right="-29"/>
              <w:jc w:val="center"/>
              <w:rPr>
                <w:snapToGrid w:val="0"/>
                <w:szCs w:val="22"/>
              </w:rPr>
            </w:pPr>
            <w:r w:rsidRPr="00332E10">
              <w:rPr>
                <w:snapToGrid w:val="0"/>
                <w:szCs w:val="22"/>
              </w:rPr>
              <w:t xml:space="preserve">79 </w:t>
            </w:r>
            <w:r w:rsidR="00B93878">
              <w:rPr>
                <w:snapToGrid w:val="0"/>
                <w:szCs w:val="22"/>
              </w:rPr>
              <w:t xml:space="preserve">(350) </w:t>
            </w:r>
            <w:r w:rsidRPr="00332E10">
              <w:rPr>
                <w:snapToGrid w:val="0"/>
                <w:szCs w:val="22"/>
              </w:rPr>
              <w:t>min</w:t>
            </w:r>
            <w:r>
              <w:rPr>
                <w:snapToGrid w:val="0"/>
                <w:szCs w:val="22"/>
              </w:rPr>
              <w:t>.</w:t>
            </w:r>
          </w:p>
        </w:tc>
      </w:tr>
      <w:tr w:rsidR="00332E10" w:rsidRPr="00332E10" w14:paraId="542F30A0" w14:textId="77777777" w:rsidTr="00A66979">
        <w:trPr>
          <w:cantSplit/>
          <w:trHeight w:val="350"/>
        </w:trPr>
        <w:tc>
          <w:tcPr>
            <w:tcW w:w="4135" w:type="dxa"/>
            <w:tcBorders>
              <w:top w:val="single" w:sz="4" w:space="0" w:color="auto"/>
              <w:left w:val="single" w:sz="4" w:space="0" w:color="auto"/>
              <w:bottom w:val="single" w:sz="4" w:space="0" w:color="auto"/>
              <w:right w:val="single" w:sz="4" w:space="0" w:color="auto"/>
            </w:tcBorders>
            <w:vAlign w:val="center"/>
          </w:tcPr>
          <w:p w14:paraId="2C8B61FE" w14:textId="141A1669" w:rsidR="00332E10" w:rsidRPr="00332E10" w:rsidRDefault="00332E10" w:rsidP="00332E10">
            <w:pPr>
              <w:ind w:left="83"/>
              <w:rPr>
                <w:snapToGrid w:val="0"/>
                <w:szCs w:val="22"/>
              </w:rPr>
            </w:pPr>
            <w:r w:rsidRPr="00332E10">
              <w:rPr>
                <w:snapToGrid w:val="0"/>
                <w:szCs w:val="22"/>
              </w:rPr>
              <w:t>Puncture</w:t>
            </w:r>
            <w:r>
              <w:rPr>
                <w:snapToGrid w:val="0"/>
                <w:szCs w:val="22"/>
              </w:rPr>
              <w:t xml:space="preserve"> </w:t>
            </w:r>
            <w:r w:rsidRPr="00332E10">
              <w:rPr>
                <w:snapToGrid w:val="0"/>
                <w:szCs w:val="22"/>
              </w:rPr>
              <w:t>Strength</w:t>
            </w:r>
            <w:r w:rsidR="00B93878">
              <w:rPr>
                <w:snapToGrid w:val="0"/>
                <w:szCs w:val="22"/>
              </w:rPr>
              <w:t>,</w:t>
            </w:r>
            <w:r w:rsidRPr="00332E10">
              <w:rPr>
                <w:snapToGrid w:val="0"/>
                <w:szCs w:val="22"/>
              </w:rPr>
              <w:t xml:space="preserve"> lb</w:t>
            </w:r>
            <w:r w:rsidR="00B93878">
              <w:rPr>
                <w:snapToGrid w:val="0"/>
                <w:szCs w:val="22"/>
              </w:rPr>
              <w:t xml:space="preserve"> (N</w:t>
            </w:r>
            <w:r w:rsidRPr="00332E10">
              <w:rPr>
                <w:snapToGrid w:val="0"/>
                <w:szCs w:val="22"/>
              </w:rPr>
              <w:t>)</w:t>
            </w:r>
          </w:p>
          <w:p w14:paraId="7A3B1174" w14:textId="51324380" w:rsidR="00332E10" w:rsidRPr="00332E10" w:rsidRDefault="00332E10" w:rsidP="00944AFE">
            <w:pPr>
              <w:ind w:left="83"/>
              <w:rPr>
                <w:snapToGrid w:val="0"/>
                <w:szCs w:val="22"/>
              </w:rPr>
            </w:pPr>
            <w:r w:rsidRPr="00332E10">
              <w:rPr>
                <w:snapToGrid w:val="0"/>
                <w:szCs w:val="22"/>
              </w:rPr>
              <w:t>ASTM D</w:t>
            </w:r>
            <w:r>
              <w:rPr>
                <w:snapToGrid w:val="0"/>
                <w:szCs w:val="22"/>
              </w:rPr>
              <w:t> </w:t>
            </w:r>
            <w:r w:rsidRPr="00332E10">
              <w:rPr>
                <w:snapToGrid w:val="0"/>
                <w:szCs w:val="22"/>
              </w:rPr>
              <w:t xml:space="preserve">6241 </w:t>
            </w:r>
            <w:r w:rsidRPr="00332E10">
              <w:rPr>
                <w:snapToGrid w:val="0"/>
                <w:szCs w:val="22"/>
                <w:vertAlign w:val="superscript"/>
              </w:rPr>
              <w:t>4/</w:t>
            </w:r>
          </w:p>
        </w:tc>
        <w:tc>
          <w:tcPr>
            <w:tcW w:w="1620" w:type="dxa"/>
            <w:tcBorders>
              <w:top w:val="single" w:sz="4" w:space="0" w:color="auto"/>
              <w:left w:val="single" w:sz="4" w:space="0" w:color="auto"/>
              <w:bottom w:val="single" w:sz="4" w:space="0" w:color="auto"/>
              <w:right w:val="single" w:sz="4" w:space="0" w:color="auto"/>
            </w:tcBorders>
            <w:vAlign w:val="center"/>
          </w:tcPr>
          <w:p w14:paraId="47199A95" w14:textId="77777777" w:rsidR="00332E10" w:rsidRPr="00332E10" w:rsidRDefault="00332E10" w:rsidP="00944AFE">
            <w:pPr>
              <w:ind w:left="-29" w:right="-29"/>
              <w:jc w:val="center"/>
              <w:rPr>
                <w:strike/>
                <w:snapToGrid w:val="0"/>
                <w:szCs w:val="22"/>
                <w:vertAlign w:val="superscript"/>
              </w:rPr>
            </w:pPr>
            <w:r w:rsidRPr="00332E10">
              <w:rPr>
                <w:snapToGrid w:val="0"/>
                <w:szCs w:val="22"/>
              </w:rPr>
              <w:t>--</w:t>
            </w:r>
          </w:p>
        </w:tc>
        <w:tc>
          <w:tcPr>
            <w:tcW w:w="1890" w:type="dxa"/>
            <w:tcBorders>
              <w:top w:val="single" w:sz="4" w:space="0" w:color="auto"/>
              <w:left w:val="single" w:sz="4" w:space="0" w:color="auto"/>
              <w:bottom w:val="single" w:sz="4" w:space="0" w:color="auto"/>
              <w:right w:val="single" w:sz="4" w:space="0" w:color="auto"/>
            </w:tcBorders>
            <w:vAlign w:val="center"/>
          </w:tcPr>
          <w:p w14:paraId="3C4C2151" w14:textId="54312B3D" w:rsidR="00332E10" w:rsidRPr="00332E10" w:rsidRDefault="00332E10" w:rsidP="00944AFE">
            <w:pPr>
              <w:ind w:left="-29" w:right="-29"/>
              <w:jc w:val="center"/>
              <w:rPr>
                <w:snapToGrid w:val="0"/>
                <w:szCs w:val="22"/>
              </w:rPr>
            </w:pPr>
            <w:r w:rsidRPr="00332E10">
              <w:rPr>
                <w:snapToGrid w:val="0"/>
                <w:szCs w:val="22"/>
              </w:rPr>
              <w:t xml:space="preserve">494 </w:t>
            </w:r>
            <w:r w:rsidR="00B93878">
              <w:rPr>
                <w:snapToGrid w:val="0"/>
                <w:szCs w:val="22"/>
              </w:rPr>
              <w:t xml:space="preserve">(2200) </w:t>
            </w:r>
            <w:r w:rsidRPr="00332E10">
              <w:rPr>
                <w:snapToGrid w:val="0"/>
                <w:szCs w:val="22"/>
              </w:rPr>
              <w:t>min</w:t>
            </w:r>
            <w:r>
              <w:rPr>
                <w:snapToGrid w:val="0"/>
                <w:szCs w:val="22"/>
              </w:rPr>
              <w:t>.</w:t>
            </w:r>
          </w:p>
        </w:tc>
        <w:tc>
          <w:tcPr>
            <w:tcW w:w="1755" w:type="dxa"/>
            <w:tcBorders>
              <w:top w:val="single" w:sz="4" w:space="0" w:color="auto"/>
              <w:left w:val="single" w:sz="4" w:space="0" w:color="auto"/>
              <w:bottom w:val="single" w:sz="4" w:space="0" w:color="auto"/>
              <w:right w:val="single" w:sz="4" w:space="0" w:color="auto"/>
            </w:tcBorders>
            <w:vAlign w:val="center"/>
          </w:tcPr>
          <w:p w14:paraId="4FA6FC70" w14:textId="14700612" w:rsidR="00332E10" w:rsidRPr="00332E10" w:rsidRDefault="00332E10" w:rsidP="00944AFE">
            <w:pPr>
              <w:ind w:left="-29" w:right="-29"/>
              <w:jc w:val="center"/>
              <w:rPr>
                <w:snapToGrid w:val="0"/>
                <w:szCs w:val="22"/>
              </w:rPr>
            </w:pPr>
            <w:r w:rsidRPr="00332E10">
              <w:rPr>
                <w:snapToGrid w:val="0"/>
                <w:szCs w:val="22"/>
              </w:rPr>
              <w:t xml:space="preserve">433 </w:t>
            </w:r>
            <w:r w:rsidR="00B93878">
              <w:rPr>
                <w:snapToGrid w:val="0"/>
                <w:szCs w:val="22"/>
              </w:rPr>
              <w:t xml:space="preserve">(1925) </w:t>
            </w:r>
            <w:r w:rsidRPr="00332E10">
              <w:rPr>
                <w:snapToGrid w:val="0"/>
                <w:szCs w:val="22"/>
              </w:rPr>
              <w:t>min</w:t>
            </w:r>
            <w:r>
              <w:rPr>
                <w:snapToGrid w:val="0"/>
                <w:szCs w:val="22"/>
              </w:rPr>
              <w:t>.</w:t>
            </w:r>
          </w:p>
        </w:tc>
      </w:tr>
      <w:tr w:rsidR="00332E10" w:rsidRPr="00332E10" w14:paraId="70A447C0" w14:textId="77777777" w:rsidTr="00A66979">
        <w:trPr>
          <w:cantSplit/>
          <w:trHeight w:val="440"/>
        </w:trPr>
        <w:tc>
          <w:tcPr>
            <w:tcW w:w="4135" w:type="dxa"/>
            <w:tcBorders>
              <w:top w:val="single" w:sz="4" w:space="0" w:color="auto"/>
              <w:left w:val="single" w:sz="4" w:space="0" w:color="auto"/>
              <w:bottom w:val="single" w:sz="4" w:space="0" w:color="auto"/>
              <w:right w:val="single" w:sz="4" w:space="0" w:color="auto"/>
            </w:tcBorders>
            <w:vAlign w:val="center"/>
          </w:tcPr>
          <w:p w14:paraId="31693F18" w14:textId="319E5766" w:rsidR="00332E10" w:rsidRPr="00332E10" w:rsidRDefault="00332E10" w:rsidP="00944AFE">
            <w:pPr>
              <w:ind w:left="83"/>
              <w:rPr>
                <w:snapToGrid w:val="0"/>
                <w:szCs w:val="22"/>
              </w:rPr>
            </w:pPr>
            <w:r w:rsidRPr="00332E10">
              <w:rPr>
                <w:snapToGrid w:val="0"/>
                <w:szCs w:val="22"/>
              </w:rPr>
              <w:t>Apparent Opening</w:t>
            </w:r>
            <w:r>
              <w:rPr>
                <w:snapToGrid w:val="0"/>
                <w:szCs w:val="22"/>
              </w:rPr>
              <w:t xml:space="preserve"> </w:t>
            </w:r>
            <w:r w:rsidRPr="00332E10">
              <w:rPr>
                <w:snapToGrid w:val="0"/>
                <w:szCs w:val="22"/>
              </w:rPr>
              <w:t>Size</w:t>
            </w:r>
            <w:r w:rsidR="0029269B">
              <w:rPr>
                <w:snapToGrid w:val="0"/>
                <w:szCs w:val="22"/>
              </w:rPr>
              <w:t xml:space="preserve">, </w:t>
            </w:r>
            <w:r w:rsidR="00A66979">
              <w:rPr>
                <w:snapToGrid w:val="0"/>
                <w:szCs w:val="22"/>
              </w:rPr>
              <w:t>Sieve No.</w:t>
            </w:r>
            <w:r w:rsidR="0029269B">
              <w:rPr>
                <w:snapToGrid w:val="0"/>
                <w:szCs w:val="22"/>
              </w:rPr>
              <w:t xml:space="preserve"> (mm)</w:t>
            </w:r>
          </w:p>
          <w:p w14:paraId="2DA654CF" w14:textId="276A8DBE" w:rsidR="00332E10" w:rsidRPr="00332E10" w:rsidRDefault="00332E10" w:rsidP="00944AFE">
            <w:pPr>
              <w:ind w:left="83"/>
              <w:rPr>
                <w:snapToGrid w:val="0"/>
                <w:szCs w:val="22"/>
              </w:rPr>
            </w:pPr>
            <w:r w:rsidRPr="00332E10">
              <w:rPr>
                <w:snapToGrid w:val="0"/>
                <w:szCs w:val="22"/>
              </w:rPr>
              <w:t>ASTM D</w:t>
            </w:r>
            <w:r>
              <w:rPr>
                <w:snapToGrid w:val="0"/>
                <w:szCs w:val="22"/>
              </w:rPr>
              <w:t> </w:t>
            </w:r>
            <w:r w:rsidRPr="00332E10">
              <w:rPr>
                <w:snapToGrid w:val="0"/>
                <w:szCs w:val="22"/>
              </w:rPr>
              <w:t xml:space="preserve">4751 </w:t>
            </w:r>
            <w:r w:rsidRPr="00332E10">
              <w:rPr>
                <w:snapToGrid w:val="0"/>
                <w:szCs w:val="22"/>
                <w:vertAlign w:val="superscript"/>
              </w:rPr>
              <w:t>5/</w:t>
            </w:r>
          </w:p>
        </w:tc>
        <w:tc>
          <w:tcPr>
            <w:tcW w:w="1620" w:type="dxa"/>
            <w:tcBorders>
              <w:top w:val="single" w:sz="4" w:space="0" w:color="auto"/>
              <w:left w:val="single" w:sz="4" w:space="0" w:color="auto"/>
              <w:bottom w:val="single" w:sz="4" w:space="0" w:color="auto"/>
              <w:right w:val="single" w:sz="4" w:space="0" w:color="auto"/>
            </w:tcBorders>
            <w:vAlign w:val="center"/>
          </w:tcPr>
          <w:p w14:paraId="611061EA" w14:textId="2B1A4C36" w:rsidR="00332E10" w:rsidRPr="00332E10" w:rsidRDefault="00332E10" w:rsidP="00944AFE">
            <w:pPr>
              <w:ind w:left="-29" w:right="-29"/>
              <w:jc w:val="center"/>
              <w:rPr>
                <w:strike/>
                <w:snapToGrid w:val="0"/>
                <w:szCs w:val="22"/>
                <w:vertAlign w:val="superscript"/>
              </w:rPr>
            </w:pPr>
            <w:r w:rsidRPr="00332E10">
              <w:rPr>
                <w:snapToGrid w:val="0"/>
                <w:szCs w:val="22"/>
              </w:rPr>
              <w:t>30</w:t>
            </w:r>
            <w:r w:rsidR="0029269B">
              <w:rPr>
                <w:snapToGrid w:val="0"/>
                <w:szCs w:val="22"/>
              </w:rPr>
              <w:t xml:space="preserve"> (0.60)</w:t>
            </w:r>
            <w:r w:rsidRPr="00332E10">
              <w:rPr>
                <w:snapToGrid w:val="0"/>
                <w:szCs w:val="22"/>
              </w:rPr>
              <w:t xml:space="preserve"> max</w:t>
            </w:r>
            <w:r>
              <w:rPr>
                <w:snapToGrid w:val="0"/>
                <w:szCs w:val="22"/>
              </w:rPr>
              <w:t>.</w:t>
            </w:r>
          </w:p>
        </w:tc>
        <w:tc>
          <w:tcPr>
            <w:tcW w:w="1890" w:type="dxa"/>
            <w:tcBorders>
              <w:top w:val="single" w:sz="4" w:space="0" w:color="auto"/>
              <w:left w:val="single" w:sz="4" w:space="0" w:color="auto"/>
              <w:bottom w:val="single" w:sz="4" w:space="0" w:color="auto"/>
              <w:right w:val="single" w:sz="4" w:space="0" w:color="auto"/>
            </w:tcBorders>
            <w:vAlign w:val="center"/>
          </w:tcPr>
          <w:p w14:paraId="4C892A3E" w14:textId="4209F43D" w:rsidR="00332E10" w:rsidRPr="00332E10" w:rsidRDefault="00332E10" w:rsidP="00944AFE">
            <w:pPr>
              <w:ind w:left="-29" w:right="-29"/>
              <w:jc w:val="center"/>
              <w:rPr>
                <w:strike/>
                <w:snapToGrid w:val="0"/>
                <w:szCs w:val="22"/>
                <w:vertAlign w:val="superscript"/>
              </w:rPr>
            </w:pPr>
            <w:r w:rsidRPr="00332E10">
              <w:rPr>
                <w:snapToGrid w:val="0"/>
                <w:szCs w:val="22"/>
              </w:rPr>
              <w:t xml:space="preserve">40 </w:t>
            </w:r>
            <w:r w:rsidR="0029269B">
              <w:rPr>
                <w:snapToGrid w:val="0"/>
                <w:szCs w:val="22"/>
              </w:rPr>
              <w:t xml:space="preserve">(0.43) </w:t>
            </w:r>
            <w:r w:rsidRPr="00332E10">
              <w:rPr>
                <w:snapToGrid w:val="0"/>
                <w:szCs w:val="22"/>
              </w:rPr>
              <w:t>max</w:t>
            </w:r>
            <w:r>
              <w:rPr>
                <w:snapToGrid w:val="0"/>
                <w:szCs w:val="22"/>
              </w:rPr>
              <w:t>.</w:t>
            </w:r>
          </w:p>
        </w:tc>
        <w:tc>
          <w:tcPr>
            <w:tcW w:w="1755" w:type="dxa"/>
            <w:tcBorders>
              <w:top w:val="single" w:sz="4" w:space="0" w:color="auto"/>
              <w:left w:val="single" w:sz="4" w:space="0" w:color="auto"/>
              <w:bottom w:val="single" w:sz="4" w:space="0" w:color="auto"/>
              <w:right w:val="single" w:sz="4" w:space="0" w:color="auto"/>
            </w:tcBorders>
            <w:vAlign w:val="center"/>
          </w:tcPr>
          <w:p w14:paraId="45267D5E" w14:textId="19E64A23" w:rsidR="00332E10" w:rsidRPr="00332E10" w:rsidRDefault="0029269B" w:rsidP="00944AFE">
            <w:pPr>
              <w:ind w:left="-29" w:right="-29"/>
              <w:jc w:val="center"/>
              <w:rPr>
                <w:snapToGrid w:val="0"/>
                <w:szCs w:val="22"/>
                <w:vertAlign w:val="superscript"/>
              </w:rPr>
            </w:pPr>
            <w:r w:rsidRPr="00332E10">
              <w:rPr>
                <w:snapToGrid w:val="0"/>
                <w:szCs w:val="22"/>
              </w:rPr>
              <w:t xml:space="preserve">40 </w:t>
            </w:r>
            <w:r>
              <w:rPr>
                <w:snapToGrid w:val="0"/>
                <w:szCs w:val="22"/>
              </w:rPr>
              <w:t xml:space="preserve">(0.43) </w:t>
            </w:r>
            <w:r w:rsidRPr="00332E10">
              <w:rPr>
                <w:snapToGrid w:val="0"/>
                <w:szCs w:val="22"/>
              </w:rPr>
              <w:t>max</w:t>
            </w:r>
            <w:r>
              <w:rPr>
                <w:snapToGrid w:val="0"/>
                <w:szCs w:val="22"/>
              </w:rPr>
              <w:t>.</w:t>
            </w:r>
          </w:p>
        </w:tc>
      </w:tr>
      <w:tr w:rsidR="00004027" w:rsidRPr="00332E10" w14:paraId="76F9A56D" w14:textId="77777777" w:rsidTr="00A66979">
        <w:trPr>
          <w:cantSplit/>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69619153" w14:textId="0750B2A9" w:rsidR="00004027" w:rsidRPr="00332E10" w:rsidRDefault="00004027" w:rsidP="00944AFE">
            <w:pPr>
              <w:ind w:left="83"/>
              <w:rPr>
                <w:snapToGrid w:val="0"/>
                <w:szCs w:val="22"/>
              </w:rPr>
            </w:pPr>
            <w:r w:rsidRPr="00332E10">
              <w:rPr>
                <w:snapToGrid w:val="0"/>
                <w:szCs w:val="22"/>
              </w:rPr>
              <w:t>Permittivity</w:t>
            </w:r>
            <w:r>
              <w:rPr>
                <w:snapToGrid w:val="0"/>
                <w:szCs w:val="22"/>
              </w:rPr>
              <w:t xml:space="preserve">, </w:t>
            </w:r>
            <w:proofErr w:type="gramStart"/>
            <w:r w:rsidRPr="00332E10">
              <w:rPr>
                <w:snapToGrid w:val="0"/>
                <w:szCs w:val="22"/>
              </w:rPr>
              <w:t>sec</w:t>
            </w:r>
            <w:r w:rsidRPr="00332E10">
              <w:rPr>
                <w:snapToGrid w:val="0"/>
                <w:szCs w:val="22"/>
                <w:vertAlign w:val="superscript"/>
              </w:rPr>
              <w:t>-1</w:t>
            </w:r>
            <w:proofErr w:type="gramEnd"/>
          </w:p>
          <w:p w14:paraId="5F1111AA" w14:textId="1525BCEE" w:rsidR="00004027" w:rsidRPr="00332E10" w:rsidRDefault="00004027" w:rsidP="00944AFE">
            <w:pPr>
              <w:ind w:left="83"/>
              <w:rPr>
                <w:snapToGrid w:val="0"/>
                <w:szCs w:val="22"/>
              </w:rPr>
            </w:pPr>
            <w:r w:rsidRPr="00332E10">
              <w:rPr>
                <w:snapToGrid w:val="0"/>
                <w:szCs w:val="22"/>
              </w:rPr>
              <w:t>ASTM D</w:t>
            </w:r>
            <w:r>
              <w:rPr>
                <w:snapToGrid w:val="0"/>
                <w:szCs w:val="22"/>
              </w:rPr>
              <w:t> </w:t>
            </w:r>
            <w:r w:rsidRPr="00332E10">
              <w:rPr>
                <w:snapToGrid w:val="0"/>
                <w:szCs w:val="22"/>
              </w:rPr>
              <w:t>4491</w:t>
            </w:r>
          </w:p>
        </w:tc>
        <w:tc>
          <w:tcPr>
            <w:tcW w:w="5265" w:type="dxa"/>
            <w:gridSpan w:val="3"/>
            <w:tcBorders>
              <w:top w:val="single" w:sz="4" w:space="0" w:color="auto"/>
              <w:left w:val="single" w:sz="4" w:space="0" w:color="auto"/>
              <w:bottom w:val="single" w:sz="4" w:space="0" w:color="auto"/>
              <w:right w:val="single" w:sz="4" w:space="0" w:color="auto"/>
            </w:tcBorders>
            <w:vAlign w:val="center"/>
          </w:tcPr>
          <w:p w14:paraId="03F206C0" w14:textId="23ACDABD" w:rsidR="00004027" w:rsidRPr="00332E10" w:rsidRDefault="00004027" w:rsidP="00944AFE">
            <w:pPr>
              <w:ind w:left="-29" w:right="-29"/>
              <w:jc w:val="center"/>
              <w:rPr>
                <w:snapToGrid w:val="0"/>
                <w:szCs w:val="22"/>
              </w:rPr>
            </w:pPr>
            <w:r w:rsidRPr="00332E10">
              <w:rPr>
                <w:snapToGrid w:val="0"/>
                <w:szCs w:val="22"/>
              </w:rPr>
              <w:t>0.05 min</w:t>
            </w:r>
            <w:r>
              <w:rPr>
                <w:snapToGrid w:val="0"/>
                <w:szCs w:val="22"/>
              </w:rPr>
              <w:t>.</w:t>
            </w:r>
          </w:p>
        </w:tc>
      </w:tr>
      <w:tr w:rsidR="00332E10" w:rsidRPr="00332E10" w14:paraId="03A084B7" w14:textId="77777777" w:rsidTr="00A66979">
        <w:trPr>
          <w:cantSplit/>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1FFABE30" w14:textId="1F3827F8" w:rsidR="00332E10" w:rsidRPr="00332E10" w:rsidRDefault="00332E10" w:rsidP="00332E10">
            <w:pPr>
              <w:ind w:left="83"/>
              <w:rPr>
                <w:snapToGrid w:val="0"/>
                <w:szCs w:val="22"/>
              </w:rPr>
            </w:pPr>
            <w:r w:rsidRPr="00332E10">
              <w:rPr>
                <w:snapToGrid w:val="0"/>
                <w:szCs w:val="22"/>
              </w:rPr>
              <w:t>Ultraviolet Stability</w:t>
            </w:r>
            <w:r w:rsidR="0029269B">
              <w:rPr>
                <w:snapToGrid w:val="0"/>
                <w:szCs w:val="22"/>
              </w:rPr>
              <w:t xml:space="preserve">, </w:t>
            </w:r>
            <w:r w:rsidRPr="00332E10">
              <w:rPr>
                <w:snapToGrid w:val="0"/>
                <w:szCs w:val="22"/>
              </w:rPr>
              <w:t>% retained</w:t>
            </w:r>
            <w:r>
              <w:rPr>
                <w:snapToGrid w:val="0"/>
                <w:szCs w:val="22"/>
              </w:rPr>
              <w:t xml:space="preserve"> </w:t>
            </w:r>
            <w:r w:rsidRPr="00332E10">
              <w:rPr>
                <w:snapToGrid w:val="0"/>
                <w:szCs w:val="22"/>
              </w:rPr>
              <w:t>strength after 500 hours of exposure</w:t>
            </w:r>
          </w:p>
          <w:p w14:paraId="715F0A9B" w14:textId="650E4192" w:rsidR="00332E10" w:rsidRPr="00332E10" w:rsidRDefault="00332E10" w:rsidP="00944AFE">
            <w:pPr>
              <w:ind w:left="83"/>
              <w:rPr>
                <w:snapToGrid w:val="0"/>
                <w:szCs w:val="22"/>
              </w:rPr>
            </w:pPr>
            <w:r w:rsidRPr="00332E10">
              <w:rPr>
                <w:snapToGrid w:val="0"/>
                <w:szCs w:val="22"/>
              </w:rPr>
              <w:t>ASTM D</w:t>
            </w:r>
            <w:r>
              <w:rPr>
                <w:snapToGrid w:val="0"/>
                <w:szCs w:val="22"/>
              </w:rPr>
              <w:t> </w:t>
            </w:r>
            <w:r w:rsidRPr="00332E10">
              <w:rPr>
                <w:snapToGrid w:val="0"/>
                <w:szCs w:val="22"/>
              </w:rPr>
              <w:t>4355</w:t>
            </w:r>
          </w:p>
        </w:tc>
        <w:tc>
          <w:tcPr>
            <w:tcW w:w="1620" w:type="dxa"/>
            <w:tcBorders>
              <w:top w:val="single" w:sz="4" w:space="0" w:color="auto"/>
              <w:left w:val="single" w:sz="4" w:space="0" w:color="auto"/>
              <w:bottom w:val="single" w:sz="4" w:space="0" w:color="auto"/>
              <w:right w:val="single" w:sz="4" w:space="0" w:color="auto"/>
            </w:tcBorders>
            <w:vAlign w:val="center"/>
          </w:tcPr>
          <w:p w14:paraId="6626CDF9" w14:textId="47CB53EC" w:rsidR="00332E10" w:rsidRPr="00332E10" w:rsidRDefault="00332E10" w:rsidP="00944AFE">
            <w:pPr>
              <w:ind w:left="-29" w:right="-29"/>
              <w:jc w:val="center"/>
              <w:rPr>
                <w:snapToGrid w:val="0"/>
                <w:szCs w:val="22"/>
              </w:rPr>
            </w:pPr>
            <w:r w:rsidRPr="00332E10">
              <w:rPr>
                <w:snapToGrid w:val="0"/>
                <w:szCs w:val="22"/>
              </w:rPr>
              <w:t>70 min</w:t>
            </w:r>
            <w:r>
              <w:rPr>
                <w:snapToGrid w:val="0"/>
                <w:szCs w:val="22"/>
              </w:rPr>
              <w:t>.</w:t>
            </w:r>
          </w:p>
        </w:tc>
        <w:tc>
          <w:tcPr>
            <w:tcW w:w="1890" w:type="dxa"/>
            <w:tcBorders>
              <w:top w:val="single" w:sz="4" w:space="0" w:color="auto"/>
              <w:left w:val="single" w:sz="4" w:space="0" w:color="auto"/>
              <w:bottom w:val="single" w:sz="4" w:space="0" w:color="auto"/>
              <w:right w:val="single" w:sz="4" w:space="0" w:color="auto"/>
            </w:tcBorders>
            <w:vAlign w:val="center"/>
          </w:tcPr>
          <w:p w14:paraId="79B8B86C" w14:textId="5E5F4EB0" w:rsidR="00332E10" w:rsidRPr="00332E10" w:rsidRDefault="00332E10" w:rsidP="00944AFE">
            <w:pPr>
              <w:ind w:left="-29" w:right="-29"/>
              <w:jc w:val="center"/>
              <w:rPr>
                <w:snapToGrid w:val="0"/>
                <w:szCs w:val="22"/>
              </w:rPr>
            </w:pPr>
            <w:r w:rsidRPr="00332E10">
              <w:rPr>
                <w:snapToGrid w:val="0"/>
                <w:szCs w:val="22"/>
              </w:rPr>
              <w:t>50 min</w:t>
            </w:r>
            <w:r>
              <w:rPr>
                <w:snapToGrid w:val="0"/>
                <w:szCs w:val="22"/>
              </w:rPr>
              <w:t>.</w:t>
            </w:r>
          </w:p>
        </w:tc>
        <w:tc>
          <w:tcPr>
            <w:tcW w:w="1755" w:type="dxa"/>
            <w:tcBorders>
              <w:top w:val="single" w:sz="4" w:space="0" w:color="auto"/>
              <w:left w:val="single" w:sz="4" w:space="0" w:color="auto"/>
              <w:bottom w:val="single" w:sz="4" w:space="0" w:color="auto"/>
              <w:right w:val="single" w:sz="4" w:space="0" w:color="auto"/>
            </w:tcBorders>
            <w:vAlign w:val="center"/>
          </w:tcPr>
          <w:p w14:paraId="3E8807D0" w14:textId="45863D85" w:rsidR="00332E10" w:rsidRPr="00332E10" w:rsidRDefault="00332E10" w:rsidP="00944AFE">
            <w:pPr>
              <w:ind w:left="-29" w:right="-29"/>
              <w:jc w:val="center"/>
              <w:rPr>
                <w:snapToGrid w:val="0"/>
                <w:szCs w:val="22"/>
              </w:rPr>
            </w:pPr>
            <w:r w:rsidRPr="00332E10">
              <w:rPr>
                <w:snapToGrid w:val="0"/>
                <w:szCs w:val="22"/>
              </w:rPr>
              <w:t>50 min</w:t>
            </w:r>
            <w:r>
              <w:rPr>
                <w:snapToGrid w:val="0"/>
                <w:szCs w:val="22"/>
              </w:rPr>
              <w:t>.</w:t>
            </w:r>
          </w:p>
        </w:tc>
      </w:tr>
    </w:tbl>
    <w:p w14:paraId="62883FD1" w14:textId="671AD268" w:rsidR="001D1024" w:rsidRDefault="001D1024">
      <w:pPr>
        <w:rPr>
          <w:snapToGrid w:val="0"/>
        </w:rPr>
      </w:pPr>
    </w:p>
    <w:p w14:paraId="61CDD03A" w14:textId="77777777" w:rsidR="00332E10" w:rsidRPr="00332E10" w:rsidRDefault="00332E10" w:rsidP="00332E10">
      <w:pPr>
        <w:tabs>
          <w:tab w:val="left" w:pos="1080"/>
        </w:tabs>
        <w:ind w:left="1080" w:hanging="360"/>
        <w:jc w:val="both"/>
        <w:rPr>
          <w:snapToGrid w:val="0"/>
        </w:rPr>
      </w:pPr>
      <w:r w:rsidRPr="00332E10">
        <w:rPr>
          <w:snapToGrid w:val="0"/>
        </w:rPr>
        <w:t>1/</w:t>
      </w:r>
      <w:r w:rsidRPr="00332E10">
        <w:rPr>
          <w:snapToGrid w:val="0"/>
        </w:rPr>
        <w:tab/>
      </w:r>
      <w:bookmarkStart w:id="4" w:name="_Hlk10103868"/>
      <w:r w:rsidRPr="00332E10">
        <w:rPr>
          <w:snapToGrid w:val="0"/>
        </w:rPr>
        <w:t>NTPEP results or m</w:t>
      </w:r>
      <w:bookmarkEnd w:id="4"/>
      <w:r w:rsidRPr="00332E10">
        <w:rPr>
          <w:snapToGrid w:val="0"/>
        </w:rPr>
        <w:t>anufacturer’s certification to meet test requirements.</w:t>
      </w:r>
    </w:p>
    <w:p w14:paraId="2FBA1E5B" w14:textId="77777777" w:rsidR="00332E10" w:rsidRPr="00332E10" w:rsidRDefault="00332E10" w:rsidP="00CB2127">
      <w:pPr>
        <w:ind w:firstLine="720"/>
        <w:jc w:val="both"/>
        <w:rPr>
          <w:snapToGrid w:val="0"/>
        </w:rPr>
      </w:pPr>
    </w:p>
    <w:p w14:paraId="264FB9CA" w14:textId="77C48026" w:rsidR="00332E10" w:rsidRDefault="00332E10" w:rsidP="0088078E">
      <w:pPr>
        <w:tabs>
          <w:tab w:val="left" w:pos="1080"/>
        </w:tabs>
        <w:ind w:left="1080" w:hanging="360"/>
        <w:jc w:val="both"/>
        <w:rPr>
          <w:snapToGrid w:val="0"/>
        </w:rPr>
      </w:pPr>
      <w:r w:rsidRPr="00332E10">
        <w:rPr>
          <w:snapToGrid w:val="0"/>
        </w:rPr>
        <w:t>2/</w:t>
      </w:r>
      <w:r w:rsidRPr="00332E10">
        <w:rPr>
          <w:snapToGrid w:val="0"/>
        </w:rPr>
        <w:tab/>
        <w:t xml:space="preserve">NTPEP results to meet test requirements. </w:t>
      </w:r>
      <w:r w:rsidR="00F92D45">
        <w:rPr>
          <w:snapToGrid w:val="0"/>
        </w:rPr>
        <w:t xml:space="preserve"> </w:t>
      </w:r>
      <w:r w:rsidRPr="00332E10">
        <w:rPr>
          <w:snapToGrid w:val="0"/>
        </w:rPr>
        <w:t xml:space="preserve">Manufacturer shall have </w:t>
      </w:r>
      <w:r w:rsidR="00952D86">
        <w:rPr>
          <w:snapToGrid w:val="0"/>
        </w:rPr>
        <w:t>public release status and current reports on laboratory results in Test Data of NTPEP’s DataMine</w:t>
      </w:r>
      <w:r w:rsidR="005C3372">
        <w:rPr>
          <w:snapToGrid w:val="0"/>
        </w:rPr>
        <w:t>.</w:t>
      </w:r>
    </w:p>
    <w:p w14:paraId="56436F95" w14:textId="77777777" w:rsidR="005C3372" w:rsidRPr="00332E10" w:rsidRDefault="005C3372" w:rsidP="0088078E">
      <w:pPr>
        <w:tabs>
          <w:tab w:val="left" w:pos="1080"/>
        </w:tabs>
        <w:ind w:left="1080" w:hanging="360"/>
        <w:jc w:val="both"/>
        <w:rPr>
          <w:snapToGrid w:val="0"/>
        </w:rPr>
      </w:pPr>
    </w:p>
    <w:p w14:paraId="5B97337A" w14:textId="77777777" w:rsidR="00332E10" w:rsidRPr="00332E10" w:rsidRDefault="00332E10" w:rsidP="0088078E">
      <w:pPr>
        <w:tabs>
          <w:tab w:val="left" w:pos="1080"/>
        </w:tabs>
        <w:ind w:left="1080" w:hanging="360"/>
        <w:jc w:val="both"/>
        <w:rPr>
          <w:strike/>
          <w:snapToGrid w:val="0"/>
        </w:rPr>
      </w:pPr>
      <w:r w:rsidRPr="00332E10">
        <w:rPr>
          <w:snapToGrid w:val="0"/>
        </w:rPr>
        <w:t>3/</w:t>
      </w:r>
      <w:r w:rsidRPr="00332E10">
        <w:rPr>
          <w:snapToGrid w:val="0"/>
        </w:rPr>
        <w:tab/>
        <w:t>MD = Machine direction. XD = Cross-machine direction.</w:t>
      </w:r>
    </w:p>
    <w:p w14:paraId="529EB8E5" w14:textId="77777777" w:rsidR="00332E10" w:rsidRPr="00332E10" w:rsidRDefault="00332E10" w:rsidP="0088078E">
      <w:pPr>
        <w:tabs>
          <w:tab w:val="left" w:pos="1080"/>
        </w:tabs>
        <w:ind w:left="1080" w:hanging="360"/>
        <w:jc w:val="both"/>
        <w:rPr>
          <w:snapToGrid w:val="0"/>
        </w:rPr>
      </w:pPr>
    </w:p>
    <w:p w14:paraId="2E280069" w14:textId="0C4DD7FF" w:rsidR="00332E10" w:rsidRPr="00332E10" w:rsidRDefault="00332E10" w:rsidP="0088078E">
      <w:pPr>
        <w:tabs>
          <w:tab w:val="left" w:pos="1080"/>
        </w:tabs>
        <w:ind w:left="1080" w:hanging="360"/>
        <w:jc w:val="both"/>
        <w:rPr>
          <w:snapToGrid w:val="0"/>
        </w:rPr>
      </w:pPr>
      <w:r w:rsidRPr="00332E10">
        <w:rPr>
          <w:snapToGrid w:val="0"/>
        </w:rPr>
        <w:t>4/</w:t>
      </w:r>
      <w:r w:rsidRPr="00332E10">
        <w:rPr>
          <w:snapToGrid w:val="0"/>
        </w:rPr>
        <w:tab/>
        <w:t xml:space="preserve">Values represent </w:t>
      </w:r>
      <w:r w:rsidR="008A514A">
        <w:rPr>
          <w:snapToGrid w:val="0"/>
        </w:rPr>
        <w:t xml:space="preserve">the </w:t>
      </w:r>
      <w:r w:rsidRPr="00332E10">
        <w:rPr>
          <w:snapToGrid w:val="0"/>
        </w:rPr>
        <w:t xml:space="preserve">minimum average roll value (MARV) in the weaker principle direction, </w:t>
      </w:r>
      <w:proofErr w:type="gramStart"/>
      <w:r w:rsidRPr="00332E10">
        <w:rPr>
          <w:snapToGrid w:val="0"/>
        </w:rPr>
        <w:t>MD</w:t>
      </w:r>
      <w:proofErr w:type="gramEnd"/>
      <w:r w:rsidRPr="00332E10">
        <w:rPr>
          <w:snapToGrid w:val="0"/>
        </w:rPr>
        <w:t xml:space="preserve"> or XD.</w:t>
      </w:r>
    </w:p>
    <w:p w14:paraId="4FA4801B" w14:textId="21C9C62A" w:rsidR="00332E10" w:rsidRPr="00332E10" w:rsidRDefault="00332E10" w:rsidP="0088078E">
      <w:pPr>
        <w:tabs>
          <w:tab w:val="left" w:pos="1080"/>
        </w:tabs>
        <w:ind w:left="1080" w:hanging="360"/>
        <w:jc w:val="both"/>
        <w:rPr>
          <w:snapToGrid w:val="0"/>
        </w:rPr>
      </w:pPr>
    </w:p>
    <w:p w14:paraId="74D35BFB" w14:textId="7409C08C" w:rsidR="00332E10" w:rsidRPr="00332E10" w:rsidRDefault="00332E10" w:rsidP="0088078E">
      <w:pPr>
        <w:tabs>
          <w:tab w:val="left" w:pos="1080"/>
        </w:tabs>
        <w:ind w:left="1080" w:hanging="360"/>
        <w:jc w:val="both"/>
        <w:rPr>
          <w:snapToGrid w:val="0"/>
        </w:rPr>
      </w:pPr>
      <w:r w:rsidRPr="00332E10">
        <w:rPr>
          <w:snapToGrid w:val="0"/>
        </w:rPr>
        <w:t>5/</w:t>
      </w:r>
      <w:r w:rsidRPr="00332E10">
        <w:rPr>
          <w:snapToGrid w:val="0"/>
        </w:rPr>
        <w:tab/>
        <w:t xml:space="preserve">Values represent </w:t>
      </w:r>
      <w:r w:rsidR="008A514A">
        <w:rPr>
          <w:snapToGrid w:val="0"/>
        </w:rPr>
        <w:t xml:space="preserve">the </w:t>
      </w:r>
      <w:r w:rsidRPr="00332E10">
        <w:rPr>
          <w:snapToGrid w:val="0"/>
        </w:rPr>
        <w:t>maximum average roll value.</w:t>
      </w:r>
      <w:r w:rsidR="0097144D">
        <w:rPr>
          <w:snapToGrid w:val="0"/>
        </w:rPr>
        <w:t>”</w:t>
      </w:r>
    </w:p>
    <w:p w14:paraId="5C49DEE3" w14:textId="589254BB" w:rsidR="0034513F" w:rsidRDefault="0034513F" w:rsidP="00CB2127">
      <w:pPr>
        <w:tabs>
          <w:tab w:val="left" w:pos="1080"/>
        </w:tabs>
        <w:ind w:firstLine="720"/>
        <w:jc w:val="both"/>
        <w:rPr>
          <w:snapToGrid w:val="0"/>
          <w:szCs w:val="22"/>
        </w:rPr>
      </w:pPr>
    </w:p>
    <w:p w14:paraId="50090365" w14:textId="328B0AA9" w:rsidR="00AE6001" w:rsidRDefault="00AE6001" w:rsidP="0088078E">
      <w:pPr>
        <w:jc w:val="both"/>
        <w:rPr>
          <w:rFonts w:cs="Arial"/>
          <w:szCs w:val="22"/>
        </w:rPr>
      </w:pPr>
      <w:r w:rsidRPr="00206B7D">
        <w:rPr>
          <w:rFonts w:cs="Arial"/>
          <w:szCs w:val="22"/>
        </w:rPr>
        <w:t xml:space="preserve">Revise </w:t>
      </w:r>
      <w:r>
        <w:rPr>
          <w:rFonts w:cs="Arial"/>
          <w:szCs w:val="22"/>
        </w:rPr>
        <w:t>Article</w:t>
      </w:r>
      <w:r w:rsidRPr="00206B7D">
        <w:rPr>
          <w:rFonts w:cs="Arial"/>
          <w:szCs w:val="22"/>
        </w:rPr>
        <w:t xml:space="preserve"> </w:t>
      </w:r>
      <w:r>
        <w:rPr>
          <w:rFonts w:cs="Arial"/>
          <w:szCs w:val="22"/>
        </w:rPr>
        <w:t>1080.0</w:t>
      </w:r>
      <w:r w:rsidR="00332E10">
        <w:rPr>
          <w:rFonts w:cs="Arial"/>
          <w:szCs w:val="22"/>
        </w:rPr>
        <w:t>3</w:t>
      </w:r>
      <w:r w:rsidRPr="00206B7D">
        <w:rPr>
          <w:rFonts w:cs="Arial"/>
          <w:szCs w:val="22"/>
        </w:rPr>
        <w:t xml:space="preserve"> of the Standard Specifications to read:</w:t>
      </w:r>
    </w:p>
    <w:p w14:paraId="00C95CE2" w14:textId="04D41748" w:rsidR="00AE6001" w:rsidRDefault="00AE6001" w:rsidP="0088078E">
      <w:pPr>
        <w:tabs>
          <w:tab w:val="left" w:pos="1080"/>
        </w:tabs>
        <w:jc w:val="both"/>
        <w:rPr>
          <w:snapToGrid w:val="0"/>
          <w:szCs w:val="22"/>
        </w:rPr>
      </w:pPr>
    </w:p>
    <w:p w14:paraId="2F08C9E4" w14:textId="16238CDA" w:rsidR="0088078E" w:rsidRDefault="00AE6001" w:rsidP="00257709">
      <w:pPr>
        <w:tabs>
          <w:tab w:val="left" w:pos="360"/>
          <w:tab w:val="left" w:pos="1170"/>
        </w:tabs>
        <w:ind w:firstLine="270"/>
        <w:jc w:val="both"/>
        <w:rPr>
          <w:snapToGrid w:val="0"/>
        </w:rPr>
      </w:pPr>
      <w:r w:rsidRPr="00257709">
        <w:rPr>
          <w:rStyle w:val="Article"/>
          <w:b w:val="0"/>
          <w:sz w:val="22"/>
          <w:szCs w:val="22"/>
        </w:rPr>
        <w:t>“</w:t>
      </w:r>
      <w:r w:rsidR="00257709">
        <w:rPr>
          <w:rStyle w:val="Article"/>
          <w:b w:val="0"/>
          <w:sz w:val="22"/>
          <w:szCs w:val="22"/>
        </w:rPr>
        <w:tab/>
      </w:r>
      <w:r w:rsidR="0088078E" w:rsidRPr="009C576F">
        <w:rPr>
          <w:b/>
        </w:rPr>
        <w:t>1080.03</w:t>
      </w:r>
      <w:r w:rsidR="0088078E">
        <w:rPr>
          <w:b/>
          <w:snapToGrid w:val="0"/>
        </w:rPr>
        <w:tab/>
      </w:r>
      <w:r w:rsidR="00257709">
        <w:rPr>
          <w:b/>
          <w:snapToGrid w:val="0"/>
        </w:rPr>
        <w:tab/>
      </w:r>
      <w:r w:rsidR="0088078E">
        <w:rPr>
          <w:b/>
          <w:snapToGrid w:val="0"/>
        </w:rPr>
        <w:t>Filter Fabric.</w:t>
      </w:r>
      <w:r w:rsidR="0088078E" w:rsidRPr="008B3777">
        <w:rPr>
          <w:snapToGrid w:val="0"/>
        </w:rPr>
        <w:t xml:space="preserve">  </w:t>
      </w:r>
      <w:r w:rsidR="0088078E">
        <w:rPr>
          <w:snapToGrid w:val="0"/>
        </w:rPr>
        <w:t xml:space="preserve">The filter fabric shall consist of </w:t>
      </w:r>
      <w:r w:rsidR="00D4252A">
        <w:rPr>
          <w:snapToGrid w:val="0"/>
        </w:rPr>
        <w:t xml:space="preserve">woven </w:t>
      </w:r>
      <w:r w:rsidR="00BA0CF6">
        <w:rPr>
          <w:snapToGrid w:val="0"/>
        </w:rPr>
        <w:t xml:space="preserve">yarns </w:t>
      </w:r>
      <w:r w:rsidR="00D4252A">
        <w:rPr>
          <w:snapToGrid w:val="0"/>
        </w:rPr>
        <w:t xml:space="preserve">or </w:t>
      </w:r>
      <w:r w:rsidR="0088078E">
        <w:rPr>
          <w:snapToGrid w:val="0"/>
        </w:rPr>
        <w:t xml:space="preserve">nonwoven filaments </w:t>
      </w:r>
      <w:r w:rsidR="00D4252A">
        <w:rPr>
          <w:snapToGrid w:val="0"/>
        </w:rPr>
        <w:t>of polyolefins or polyesters.  Woven fabrics shall be Class 3 for riprap gradation</w:t>
      </w:r>
      <w:r w:rsidR="00DA6B10">
        <w:rPr>
          <w:snapToGrid w:val="0"/>
        </w:rPr>
        <w:t>s</w:t>
      </w:r>
      <w:r w:rsidR="00D4252A">
        <w:rPr>
          <w:snapToGrid w:val="0"/>
        </w:rPr>
        <w:t xml:space="preserve"> RR</w:t>
      </w:r>
      <w:r w:rsidR="006342BD">
        <w:rPr>
          <w:snapToGrid w:val="0"/>
        </w:rPr>
        <w:t> </w:t>
      </w:r>
      <w:r w:rsidR="00D4252A">
        <w:rPr>
          <w:snapToGrid w:val="0"/>
        </w:rPr>
        <w:t>4 and RR</w:t>
      </w:r>
      <w:r w:rsidR="006342BD">
        <w:rPr>
          <w:snapToGrid w:val="0"/>
        </w:rPr>
        <w:t> </w:t>
      </w:r>
      <w:r w:rsidR="00D4252A">
        <w:rPr>
          <w:snapToGrid w:val="0"/>
        </w:rPr>
        <w:t>5, and Class</w:t>
      </w:r>
      <w:r w:rsidR="006342BD">
        <w:rPr>
          <w:snapToGrid w:val="0"/>
        </w:rPr>
        <w:t> </w:t>
      </w:r>
      <w:r w:rsidR="00D4252A">
        <w:rPr>
          <w:snapToGrid w:val="0"/>
        </w:rPr>
        <w:t>2 for RR</w:t>
      </w:r>
      <w:r w:rsidR="006342BD">
        <w:rPr>
          <w:snapToGrid w:val="0"/>
        </w:rPr>
        <w:t> </w:t>
      </w:r>
      <w:r w:rsidR="00D4252A">
        <w:rPr>
          <w:snapToGrid w:val="0"/>
        </w:rPr>
        <w:t>6 and RR</w:t>
      </w:r>
      <w:r w:rsidR="006342BD">
        <w:rPr>
          <w:snapToGrid w:val="0"/>
        </w:rPr>
        <w:t> </w:t>
      </w:r>
      <w:r w:rsidR="00D4252A">
        <w:rPr>
          <w:snapToGrid w:val="0"/>
        </w:rPr>
        <w:t>7 according to AASHTO</w:t>
      </w:r>
      <w:r w:rsidR="006342BD">
        <w:rPr>
          <w:snapToGrid w:val="0"/>
        </w:rPr>
        <w:t> </w:t>
      </w:r>
      <w:r w:rsidR="00D4252A">
        <w:rPr>
          <w:snapToGrid w:val="0"/>
        </w:rPr>
        <w:t xml:space="preserve">M 288.  </w:t>
      </w:r>
      <w:r w:rsidR="00BA0CF6">
        <w:rPr>
          <w:snapToGrid w:val="0"/>
        </w:rPr>
        <w:t xml:space="preserve">Woven slit film geotextiles (i.e. geotextiles made from </w:t>
      </w:r>
      <w:r w:rsidR="00D56AB6">
        <w:rPr>
          <w:snapToGrid w:val="0"/>
        </w:rPr>
        <w:t xml:space="preserve">yarns of a </w:t>
      </w:r>
      <w:r w:rsidR="00BA0CF6">
        <w:rPr>
          <w:snapToGrid w:val="0"/>
        </w:rPr>
        <w:t xml:space="preserve">flat, tape-like </w:t>
      </w:r>
      <w:r w:rsidR="00D56AB6">
        <w:rPr>
          <w:snapToGrid w:val="0"/>
        </w:rPr>
        <w:t>character</w:t>
      </w:r>
      <w:r w:rsidR="00BA0CF6">
        <w:rPr>
          <w:snapToGrid w:val="0"/>
        </w:rPr>
        <w:t xml:space="preserve">) shall not be permitted.  </w:t>
      </w:r>
      <w:r w:rsidR="00D4252A">
        <w:rPr>
          <w:snapToGrid w:val="0"/>
        </w:rPr>
        <w:t>Nonwoven fabrics shall be Class</w:t>
      </w:r>
      <w:r w:rsidR="006342BD">
        <w:rPr>
          <w:snapToGrid w:val="0"/>
        </w:rPr>
        <w:t> </w:t>
      </w:r>
      <w:r w:rsidR="00D4252A">
        <w:rPr>
          <w:snapToGrid w:val="0"/>
        </w:rPr>
        <w:t>2 for riprap gradations RR</w:t>
      </w:r>
      <w:r w:rsidR="006342BD">
        <w:rPr>
          <w:snapToGrid w:val="0"/>
        </w:rPr>
        <w:t> </w:t>
      </w:r>
      <w:r w:rsidR="00D4252A">
        <w:rPr>
          <w:snapToGrid w:val="0"/>
        </w:rPr>
        <w:t>4 and RR</w:t>
      </w:r>
      <w:r w:rsidR="006342BD">
        <w:rPr>
          <w:snapToGrid w:val="0"/>
        </w:rPr>
        <w:t> </w:t>
      </w:r>
      <w:r w:rsidR="00D4252A">
        <w:rPr>
          <w:snapToGrid w:val="0"/>
        </w:rPr>
        <w:t>5, and Class</w:t>
      </w:r>
      <w:r w:rsidR="006342BD">
        <w:rPr>
          <w:snapToGrid w:val="0"/>
        </w:rPr>
        <w:t> </w:t>
      </w:r>
      <w:r w:rsidR="00D4252A">
        <w:rPr>
          <w:snapToGrid w:val="0"/>
        </w:rPr>
        <w:t>1 for RR</w:t>
      </w:r>
      <w:r w:rsidR="006342BD">
        <w:rPr>
          <w:snapToGrid w:val="0"/>
        </w:rPr>
        <w:t> </w:t>
      </w:r>
      <w:r w:rsidR="00D4252A">
        <w:rPr>
          <w:snapToGrid w:val="0"/>
        </w:rPr>
        <w:t>6 and RR</w:t>
      </w:r>
      <w:r w:rsidR="006342BD">
        <w:rPr>
          <w:snapToGrid w:val="0"/>
        </w:rPr>
        <w:t> </w:t>
      </w:r>
      <w:r w:rsidR="00D4252A">
        <w:rPr>
          <w:snapToGrid w:val="0"/>
        </w:rPr>
        <w:t>7 according to AASHTO</w:t>
      </w:r>
      <w:r w:rsidR="006342BD">
        <w:rPr>
          <w:snapToGrid w:val="0"/>
        </w:rPr>
        <w:t> </w:t>
      </w:r>
      <w:r w:rsidR="00D4252A">
        <w:rPr>
          <w:snapToGrid w:val="0"/>
        </w:rPr>
        <w:t xml:space="preserve">M 288. </w:t>
      </w:r>
      <w:r w:rsidR="0088078E">
        <w:rPr>
          <w:snapToGrid w:val="0"/>
        </w:rPr>
        <w:t xml:space="preserve"> After forming, the fabric shall be processed so that the </w:t>
      </w:r>
      <w:r w:rsidR="009A7606">
        <w:rPr>
          <w:snapToGrid w:val="0"/>
        </w:rPr>
        <w:t xml:space="preserve">yarns or </w:t>
      </w:r>
      <w:r w:rsidR="0088078E">
        <w:rPr>
          <w:snapToGrid w:val="0"/>
        </w:rPr>
        <w:t>filaments retain their relative positions with respect to each other.  The fabric shall be</w:t>
      </w:r>
      <w:r w:rsidR="00561689">
        <w:rPr>
          <w:snapToGrid w:val="0"/>
        </w:rPr>
        <w:t xml:space="preserve"> new and undamaged.</w:t>
      </w:r>
    </w:p>
    <w:p w14:paraId="7F35FBCD" w14:textId="77777777" w:rsidR="0088078E" w:rsidRDefault="0088078E" w:rsidP="00D746EB">
      <w:pPr>
        <w:ind w:firstLine="360"/>
        <w:jc w:val="both"/>
        <w:rPr>
          <w:snapToGrid w:val="0"/>
        </w:rPr>
      </w:pPr>
    </w:p>
    <w:p w14:paraId="5509EEB8" w14:textId="2E71CC79" w:rsidR="0088078E" w:rsidRDefault="0088078E" w:rsidP="0088078E">
      <w:pPr>
        <w:ind w:firstLine="360"/>
        <w:jc w:val="both"/>
        <w:rPr>
          <w:snapToGrid w:val="0"/>
        </w:rPr>
      </w:pPr>
      <w:r>
        <w:rPr>
          <w:snapToGrid w:val="0"/>
        </w:rPr>
        <w:lastRenderedPageBreak/>
        <w:t xml:space="preserve">The filter fabric shall be </w:t>
      </w:r>
      <w:r w:rsidR="009A7606">
        <w:rPr>
          <w:snapToGrid w:val="0"/>
        </w:rPr>
        <w:t xml:space="preserve">manufactured </w:t>
      </w:r>
      <w:r>
        <w:rPr>
          <w:snapToGrid w:val="0"/>
        </w:rPr>
        <w:t xml:space="preserve">in widths of not less than 6 ft (2 m).  Sheets of fabric may be sewn together with thread of a material meeting the chemical requirements given for the </w:t>
      </w:r>
      <w:r w:rsidR="009A7606">
        <w:rPr>
          <w:snapToGrid w:val="0"/>
        </w:rPr>
        <w:t xml:space="preserve">yarns or </w:t>
      </w:r>
      <w:r w:rsidR="00EA3CC1">
        <w:rPr>
          <w:snapToGrid w:val="0"/>
        </w:rPr>
        <w:t>filaments</w:t>
      </w:r>
      <w:r>
        <w:rPr>
          <w:snapToGrid w:val="0"/>
        </w:rPr>
        <w:t xml:space="preserve"> to form fabric widths as required.  The sheets of filter fabric shall be sewn together at the point of manufacture or another approved location.</w:t>
      </w:r>
    </w:p>
    <w:p w14:paraId="7917DD6F" w14:textId="77777777" w:rsidR="0088078E" w:rsidRDefault="0088078E" w:rsidP="00D746EB">
      <w:pPr>
        <w:ind w:firstLine="360"/>
        <w:jc w:val="both"/>
        <w:rPr>
          <w:snapToGrid w:val="0"/>
        </w:rPr>
      </w:pPr>
    </w:p>
    <w:p w14:paraId="2396EE4D" w14:textId="32A05091" w:rsidR="0088078E" w:rsidRDefault="00A66979" w:rsidP="0088078E">
      <w:pPr>
        <w:ind w:firstLine="360"/>
        <w:jc w:val="both"/>
        <w:rPr>
          <w:snapToGrid w:val="0"/>
        </w:rPr>
      </w:pPr>
      <w:r>
        <w:rPr>
          <w:snapToGrid w:val="0"/>
        </w:rPr>
        <w:t>The filter</w:t>
      </w:r>
      <w:r w:rsidR="0088078E">
        <w:rPr>
          <w:snapToGrid w:val="0"/>
        </w:rPr>
        <w:t xml:space="preserve"> fabric </w:t>
      </w:r>
      <w:r>
        <w:rPr>
          <w:snapToGrid w:val="0"/>
        </w:rPr>
        <w:t xml:space="preserve">shall </w:t>
      </w:r>
      <w:r w:rsidR="0088078E">
        <w:rPr>
          <w:snapToGrid w:val="0"/>
        </w:rPr>
        <w:t>be according to the following.</w:t>
      </w:r>
    </w:p>
    <w:p w14:paraId="7040C6ED" w14:textId="3CD581C0" w:rsidR="00E910E8" w:rsidRDefault="00E910E8">
      <w:pPr>
        <w:rPr>
          <w:snapToGrid w:val="0"/>
          <w:szCs w:val="22"/>
        </w:rPr>
      </w:pPr>
    </w:p>
    <w:tbl>
      <w:tblPr>
        <w:tblW w:w="9355" w:type="dxa"/>
        <w:tblLayout w:type="fixed"/>
        <w:tblCellMar>
          <w:left w:w="0" w:type="dxa"/>
          <w:right w:w="0" w:type="dxa"/>
        </w:tblCellMar>
        <w:tblLook w:val="0000" w:firstRow="0" w:lastRow="0" w:firstColumn="0" w:lastColumn="0" w:noHBand="0" w:noVBand="0"/>
      </w:tblPr>
      <w:tblGrid>
        <w:gridCol w:w="3415"/>
        <w:gridCol w:w="1350"/>
        <w:gridCol w:w="1620"/>
        <w:gridCol w:w="1530"/>
        <w:gridCol w:w="1440"/>
      </w:tblGrid>
      <w:tr w:rsidR="00EB6401" w:rsidRPr="00EB6401" w14:paraId="0FF7BF49" w14:textId="77777777" w:rsidTr="00EB6401">
        <w:tc>
          <w:tcPr>
            <w:tcW w:w="9355" w:type="dxa"/>
            <w:gridSpan w:val="5"/>
            <w:tcBorders>
              <w:top w:val="single" w:sz="4" w:space="0" w:color="auto"/>
              <w:left w:val="single" w:sz="4" w:space="0" w:color="auto"/>
              <w:right w:val="single" w:sz="4" w:space="0" w:color="auto"/>
            </w:tcBorders>
          </w:tcPr>
          <w:p w14:paraId="751DB6B9" w14:textId="376D82A6" w:rsidR="000D0362" w:rsidRPr="00EB6401" w:rsidRDefault="000D0362" w:rsidP="00944AFE">
            <w:pPr>
              <w:spacing w:before="40" w:after="40"/>
              <w:jc w:val="center"/>
              <w:rPr>
                <w:snapToGrid w:val="0"/>
                <w:szCs w:val="22"/>
              </w:rPr>
            </w:pPr>
            <w:r w:rsidRPr="00EB6401">
              <w:rPr>
                <w:snapToGrid w:val="0"/>
                <w:szCs w:val="22"/>
              </w:rPr>
              <w:t xml:space="preserve">PHYSICAL PROPERTIES </w:t>
            </w:r>
            <w:r w:rsidR="002535A5" w:rsidRPr="00EB6401">
              <w:rPr>
                <w:szCs w:val="22"/>
                <w:vertAlign w:val="superscript"/>
              </w:rPr>
              <w:t>1/</w:t>
            </w:r>
          </w:p>
        </w:tc>
      </w:tr>
      <w:tr w:rsidR="00EB6401" w:rsidRPr="00EB6401" w14:paraId="07F3D5CF" w14:textId="77777777" w:rsidTr="002535A5">
        <w:tc>
          <w:tcPr>
            <w:tcW w:w="3415" w:type="dxa"/>
            <w:vMerge w:val="restart"/>
            <w:tcBorders>
              <w:top w:val="single" w:sz="4" w:space="0" w:color="auto"/>
              <w:left w:val="single" w:sz="4" w:space="0" w:color="auto"/>
            </w:tcBorders>
          </w:tcPr>
          <w:p w14:paraId="2E721289" w14:textId="77777777" w:rsidR="000D0362" w:rsidRPr="00EB6401" w:rsidRDefault="000D0362" w:rsidP="00944AFE">
            <w:pPr>
              <w:rPr>
                <w:snapToGrid w:val="0"/>
                <w:szCs w:val="22"/>
              </w:rPr>
            </w:pPr>
          </w:p>
        </w:tc>
        <w:tc>
          <w:tcPr>
            <w:tcW w:w="2970" w:type="dxa"/>
            <w:gridSpan w:val="2"/>
            <w:tcBorders>
              <w:top w:val="single" w:sz="4" w:space="0" w:color="auto"/>
              <w:left w:val="single" w:sz="4" w:space="0" w:color="auto"/>
              <w:right w:val="single" w:sz="4" w:space="0" w:color="auto"/>
            </w:tcBorders>
          </w:tcPr>
          <w:p w14:paraId="630DB644" w14:textId="77777777" w:rsidR="00342B48" w:rsidRDefault="000D0362" w:rsidP="005142FB">
            <w:pPr>
              <w:spacing w:before="40"/>
              <w:jc w:val="center"/>
              <w:rPr>
                <w:snapToGrid w:val="0"/>
                <w:szCs w:val="22"/>
              </w:rPr>
            </w:pPr>
            <w:r w:rsidRPr="00EB6401">
              <w:rPr>
                <w:snapToGrid w:val="0"/>
                <w:szCs w:val="22"/>
              </w:rPr>
              <w:t>Gradation</w:t>
            </w:r>
            <w:r w:rsidR="005142FB">
              <w:rPr>
                <w:snapToGrid w:val="0"/>
                <w:szCs w:val="22"/>
              </w:rPr>
              <w:t xml:space="preserve"> No</w:t>
            </w:r>
            <w:r w:rsidRPr="00EB6401">
              <w:rPr>
                <w:snapToGrid w:val="0"/>
                <w:szCs w:val="22"/>
              </w:rPr>
              <w:t>s</w:t>
            </w:r>
            <w:r w:rsidR="005142FB">
              <w:rPr>
                <w:snapToGrid w:val="0"/>
                <w:szCs w:val="22"/>
              </w:rPr>
              <w:t>.</w:t>
            </w:r>
            <w:r w:rsidRPr="00EB6401">
              <w:rPr>
                <w:snapToGrid w:val="0"/>
                <w:szCs w:val="22"/>
              </w:rPr>
              <w:t xml:space="preserve"> </w:t>
            </w:r>
          </w:p>
          <w:p w14:paraId="693DE264" w14:textId="23508512" w:rsidR="000D0362" w:rsidRPr="00EB6401" w:rsidRDefault="000D0362" w:rsidP="005142FB">
            <w:pPr>
              <w:spacing w:before="40"/>
              <w:jc w:val="center"/>
              <w:rPr>
                <w:snapToGrid w:val="0"/>
                <w:szCs w:val="22"/>
              </w:rPr>
            </w:pPr>
            <w:r w:rsidRPr="00EB6401">
              <w:rPr>
                <w:snapToGrid w:val="0"/>
                <w:szCs w:val="22"/>
              </w:rPr>
              <w:t>RR 4 &amp; RR 5</w:t>
            </w:r>
          </w:p>
        </w:tc>
        <w:tc>
          <w:tcPr>
            <w:tcW w:w="2970" w:type="dxa"/>
            <w:gridSpan w:val="2"/>
            <w:tcBorders>
              <w:top w:val="single" w:sz="4" w:space="0" w:color="auto"/>
              <w:left w:val="nil"/>
              <w:right w:val="single" w:sz="4" w:space="0" w:color="auto"/>
            </w:tcBorders>
          </w:tcPr>
          <w:p w14:paraId="0CF3101C" w14:textId="77777777" w:rsidR="00342B48" w:rsidRDefault="000D0362" w:rsidP="00944AFE">
            <w:pPr>
              <w:spacing w:before="40"/>
              <w:jc w:val="center"/>
              <w:rPr>
                <w:snapToGrid w:val="0"/>
                <w:szCs w:val="22"/>
              </w:rPr>
            </w:pPr>
            <w:r w:rsidRPr="00EB6401">
              <w:rPr>
                <w:snapToGrid w:val="0"/>
                <w:szCs w:val="22"/>
              </w:rPr>
              <w:t>Gradation</w:t>
            </w:r>
            <w:r w:rsidR="005142FB">
              <w:rPr>
                <w:snapToGrid w:val="0"/>
                <w:szCs w:val="22"/>
              </w:rPr>
              <w:t xml:space="preserve"> No</w:t>
            </w:r>
            <w:r w:rsidRPr="00EB6401">
              <w:rPr>
                <w:snapToGrid w:val="0"/>
                <w:szCs w:val="22"/>
              </w:rPr>
              <w:t>s</w:t>
            </w:r>
            <w:r w:rsidR="005142FB">
              <w:rPr>
                <w:snapToGrid w:val="0"/>
                <w:szCs w:val="22"/>
              </w:rPr>
              <w:t>.</w:t>
            </w:r>
            <w:r w:rsidRPr="00EB6401">
              <w:rPr>
                <w:snapToGrid w:val="0"/>
                <w:szCs w:val="22"/>
              </w:rPr>
              <w:t xml:space="preserve"> </w:t>
            </w:r>
          </w:p>
          <w:p w14:paraId="06230141" w14:textId="2016276C" w:rsidR="000D0362" w:rsidRPr="00EB6401" w:rsidRDefault="000D0362" w:rsidP="00944AFE">
            <w:pPr>
              <w:spacing w:before="40"/>
              <w:jc w:val="center"/>
              <w:rPr>
                <w:snapToGrid w:val="0"/>
                <w:szCs w:val="22"/>
              </w:rPr>
            </w:pPr>
            <w:r w:rsidRPr="00EB6401">
              <w:rPr>
                <w:snapToGrid w:val="0"/>
                <w:szCs w:val="22"/>
              </w:rPr>
              <w:t>RR 6 &amp; RR 7</w:t>
            </w:r>
          </w:p>
        </w:tc>
      </w:tr>
      <w:tr w:rsidR="00EB6401" w:rsidRPr="00EB6401" w14:paraId="75612866" w14:textId="77777777" w:rsidTr="002535A5">
        <w:tc>
          <w:tcPr>
            <w:tcW w:w="3415" w:type="dxa"/>
            <w:vMerge/>
            <w:tcBorders>
              <w:left w:val="single" w:sz="4" w:space="0" w:color="auto"/>
            </w:tcBorders>
          </w:tcPr>
          <w:p w14:paraId="305E2CB5" w14:textId="77777777" w:rsidR="000D0362" w:rsidRPr="00EB6401" w:rsidRDefault="000D0362" w:rsidP="00944AFE">
            <w:pPr>
              <w:rPr>
                <w:snapToGrid w:val="0"/>
                <w:szCs w:val="22"/>
              </w:rPr>
            </w:pPr>
          </w:p>
        </w:tc>
        <w:tc>
          <w:tcPr>
            <w:tcW w:w="1350" w:type="dxa"/>
            <w:tcBorders>
              <w:top w:val="single" w:sz="4" w:space="0" w:color="auto"/>
              <w:left w:val="single" w:sz="4" w:space="0" w:color="auto"/>
              <w:right w:val="single" w:sz="4" w:space="0" w:color="auto"/>
            </w:tcBorders>
          </w:tcPr>
          <w:p w14:paraId="27E5F2AC" w14:textId="6E54F5BB" w:rsidR="000D0362" w:rsidRPr="00EB6401" w:rsidRDefault="000D0362" w:rsidP="00944AFE">
            <w:pPr>
              <w:spacing w:before="40"/>
              <w:jc w:val="center"/>
              <w:rPr>
                <w:snapToGrid w:val="0"/>
                <w:szCs w:val="22"/>
              </w:rPr>
            </w:pPr>
            <w:r w:rsidRPr="00EB6401">
              <w:rPr>
                <w:szCs w:val="22"/>
              </w:rPr>
              <w:t>Woven</w:t>
            </w:r>
          </w:p>
        </w:tc>
        <w:tc>
          <w:tcPr>
            <w:tcW w:w="1620" w:type="dxa"/>
            <w:tcBorders>
              <w:top w:val="single" w:sz="4" w:space="0" w:color="auto"/>
              <w:left w:val="nil"/>
              <w:right w:val="single" w:sz="4" w:space="0" w:color="auto"/>
            </w:tcBorders>
          </w:tcPr>
          <w:p w14:paraId="3B9B7EEF" w14:textId="637A3152" w:rsidR="000D0362" w:rsidRPr="00EB6401" w:rsidRDefault="000D0362" w:rsidP="00944AFE">
            <w:pPr>
              <w:spacing w:before="40"/>
              <w:jc w:val="center"/>
              <w:rPr>
                <w:snapToGrid w:val="0"/>
                <w:szCs w:val="22"/>
              </w:rPr>
            </w:pPr>
            <w:r w:rsidRPr="00EB6401">
              <w:rPr>
                <w:snapToGrid w:val="0"/>
                <w:szCs w:val="22"/>
              </w:rPr>
              <w:t>Nonwoven</w:t>
            </w:r>
          </w:p>
        </w:tc>
        <w:tc>
          <w:tcPr>
            <w:tcW w:w="1530" w:type="dxa"/>
            <w:tcBorders>
              <w:top w:val="single" w:sz="4" w:space="0" w:color="auto"/>
              <w:left w:val="nil"/>
              <w:right w:val="single" w:sz="4" w:space="0" w:color="auto"/>
            </w:tcBorders>
          </w:tcPr>
          <w:p w14:paraId="5761777B" w14:textId="554AC16A" w:rsidR="000D0362" w:rsidRPr="00EB6401" w:rsidRDefault="000D0362" w:rsidP="00944AFE">
            <w:pPr>
              <w:spacing w:before="40"/>
              <w:jc w:val="center"/>
              <w:rPr>
                <w:snapToGrid w:val="0"/>
                <w:szCs w:val="22"/>
              </w:rPr>
            </w:pPr>
            <w:r w:rsidRPr="00EB6401">
              <w:rPr>
                <w:snapToGrid w:val="0"/>
                <w:szCs w:val="22"/>
              </w:rPr>
              <w:t>Woven</w:t>
            </w:r>
          </w:p>
        </w:tc>
        <w:tc>
          <w:tcPr>
            <w:tcW w:w="1440" w:type="dxa"/>
            <w:tcBorders>
              <w:top w:val="single" w:sz="4" w:space="0" w:color="auto"/>
              <w:left w:val="nil"/>
              <w:right w:val="single" w:sz="4" w:space="0" w:color="auto"/>
            </w:tcBorders>
          </w:tcPr>
          <w:p w14:paraId="51318FA9" w14:textId="4F9244A6" w:rsidR="000D0362" w:rsidRPr="00EB6401" w:rsidRDefault="000D0362" w:rsidP="00944AFE">
            <w:pPr>
              <w:spacing w:before="40"/>
              <w:jc w:val="center"/>
              <w:rPr>
                <w:snapToGrid w:val="0"/>
                <w:szCs w:val="22"/>
              </w:rPr>
            </w:pPr>
            <w:r w:rsidRPr="00EB6401">
              <w:rPr>
                <w:snapToGrid w:val="0"/>
                <w:szCs w:val="22"/>
              </w:rPr>
              <w:t>Nonwoven</w:t>
            </w:r>
          </w:p>
        </w:tc>
      </w:tr>
      <w:tr w:rsidR="00EB6401" w:rsidRPr="00EB6401" w14:paraId="6BED39DA" w14:textId="77777777" w:rsidTr="002535A5">
        <w:trPr>
          <w:cantSplit/>
          <w:trHeight w:val="395"/>
        </w:trPr>
        <w:tc>
          <w:tcPr>
            <w:tcW w:w="3415" w:type="dxa"/>
            <w:tcBorders>
              <w:top w:val="single" w:sz="4" w:space="0" w:color="auto"/>
              <w:left w:val="single" w:sz="4" w:space="0" w:color="auto"/>
              <w:bottom w:val="single" w:sz="4" w:space="0" w:color="auto"/>
              <w:right w:val="single" w:sz="4" w:space="0" w:color="auto"/>
            </w:tcBorders>
            <w:vAlign w:val="center"/>
          </w:tcPr>
          <w:p w14:paraId="2B57C160" w14:textId="01AC9BCB" w:rsidR="000D0362" w:rsidRPr="00EB6401" w:rsidRDefault="000D0362" w:rsidP="00944AFE">
            <w:pPr>
              <w:ind w:left="83"/>
              <w:rPr>
                <w:snapToGrid w:val="0"/>
                <w:szCs w:val="22"/>
              </w:rPr>
            </w:pPr>
            <w:r w:rsidRPr="00EB6401">
              <w:rPr>
                <w:snapToGrid w:val="0"/>
                <w:szCs w:val="22"/>
              </w:rPr>
              <w:t>Grab Strength</w:t>
            </w:r>
            <w:r w:rsidR="002535A5">
              <w:rPr>
                <w:snapToGrid w:val="0"/>
                <w:szCs w:val="22"/>
              </w:rPr>
              <w:t>,</w:t>
            </w:r>
            <w:r w:rsidRPr="00EB6401">
              <w:rPr>
                <w:snapToGrid w:val="0"/>
                <w:szCs w:val="22"/>
              </w:rPr>
              <w:t xml:space="preserve"> lb</w:t>
            </w:r>
            <w:r w:rsidR="002535A5">
              <w:rPr>
                <w:snapToGrid w:val="0"/>
                <w:szCs w:val="22"/>
              </w:rPr>
              <w:t xml:space="preserve"> (N</w:t>
            </w:r>
            <w:r w:rsidRPr="00EB6401">
              <w:rPr>
                <w:snapToGrid w:val="0"/>
                <w:szCs w:val="22"/>
              </w:rPr>
              <w:t>)</w:t>
            </w:r>
          </w:p>
          <w:p w14:paraId="60A23E24" w14:textId="2BBD3492" w:rsidR="000D0362" w:rsidRPr="00EB6401" w:rsidRDefault="000D0362" w:rsidP="00944AFE">
            <w:pPr>
              <w:ind w:left="83"/>
              <w:rPr>
                <w:snapToGrid w:val="0"/>
                <w:szCs w:val="22"/>
              </w:rPr>
            </w:pPr>
            <w:r w:rsidRPr="00EB6401">
              <w:rPr>
                <w:snapToGrid w:val="0"/>
                <w:szCs w:val="22"/>
              </w:rPr>
              <w:t>ASTM D</w:t>
            </w:r>
            <w:r w:rsidR="00FB0F6C">
              <w:rPr>
                <w:snapToGrid w:val="0"/>
                <w:szCs w:val="22"/>
              </w:rPr>
              <w:t> </w:t>
            </w:r>
            <w:r w:rsidRPr="00EB6401">
              <w:rPr>
                <w:snapToGrid w:val="0"/>
                <w:szCs w:val="22"/>
              </w:rPr>
              <w:t xml:space="preserve">4632 </w:t>
            </w:r>
            <w:r w:rsidRPr="00EB6401">
              <w:rPr>
                <w:snapToGrid w:val="0"/>
                <w:szCs w:val="22"/>
                <w:vertAlign w:val="superscript"/>
              </w:rPr>
              <w:t>2/</w:t>
            </w:r>
          </w:p>
        </w:tc>
        <w:tc>
          <w:tcPr>
            <w:tcW w:w="1350" w:type="dxa"/>
            <w:tcBorders>
              <w:top w:val="single" w:sz="4" w:space="0" w:color="auto"/>
              <w:left w:val="single" w:sz="4" w:space="0" w:color="auto"/>
              <w:bottom w:val="single" w:sz="4" w:space="0" w:color="auto"/>
              <w:right w:val="single" w:sz="4" w:space="0" w:color="auto"/>
            </w:tcBorders>
            <w:vAlign w:val="center"/>
          </w:tcPr>
          <w:p w14:paraId="4B36C2BE" w14:textId="1ABF65E2" w:rsidR="000D0362" w:rsidRPr="00EB6401" w:rsidRDefault="000D0362" w:rsidP="00342B48">
            <w:pPr>
              <w:ind w:left="-29" w:right="-29"/>
              <w:jc w:val="center"/>
              <w:rPr>
                <w:snapToGrid w:val="0"/>
                <w:szCs w:val="22"/>
              </w:rPr>
            </w:pPr>
            <w:r w:rsidRPr="00EB6401">
              <w:rPr>
                <w:snapToGrid w:val="0"/>
                <w:szCs w:val="22"/>
              </w:rPr>
              <w:t xml:space="preserve">180 </w:t>
            </w:r>
            <w:r w:rsidR="002535A5">
              <w:rPr>
                <w:snapToGrid w:val="0"/>
                <w:szCs w:val="22"/>
              </w:rPr>
              <w:t xml:space="preserve">(800) </w:t>
            </w:r>
            <w:r w:rsidRPr="00EB6401">
              <w:rPr>
                <w:snapToGrid w:val="0"/>
                <w:szCs w:val="22"/>
              </w:rPr>
              <w:t>min</w:t>
            </w:r>
            <w:r w:rsidR="00BC3BDE">
              <w:rPr>
                <w:snapToGrid w:val="0"/>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010BED26" w14:textId="77777777" w:rsidR="00342B48" w:rsidRDefault="000D0362" w:rsidP="00342B48">
            <w:pPr>
              <w:ind w:left="-29" w:right="-29"/>
              <w:jc w:val="center"/>
              <w:rPr>
                <w:snapToGrid w:val="0"/>
                <w:szCs w:val="22"/>
              </w:rPr>
            </w:pPr>
            <w:r w:rsidRPr="00EB6401">
              <w:rPr>
                <w:snapToGrid w:val="0"/>
                <w:szCs w:val="22"/>
              </w:rPr>
              <w:t xml:space="preserve">157 </w:t>
            </w:r>
            <w:r w:rsidR="002535A5">
              <w:rPr>
                <w:snapToGrid w:val="0"/>
                <w:szCs w:val="22"/>
              </w:rPr>
              <w:t xml:space="preserve">(700) </w:t>
            </w:r>
          </w:p>
          <w:p w14:paraId="0ED9E0CC" w14:textId="0F42643B" w:rsidR="000D0362" w:rsidRPr="00EB6401" w:rsidRDefault="000D0362" w:rsidP="00342B48">
            <w:pPr>
              <w:ind w:left="-29" w:right="-29"/>
              <w:jc w:val="center"/>
              <w:rPr>
                <w:snapToGrid w:val="0"/>
                <w:szCs w:val="22"/>
              </w:rPr>
            </w:pPr>
            <w:r w:rsidRPr="00EB6401">
              <w:rPr>
                <w:snapToGrid w:val="0"/>
                <w:szCs w:val="22"/>
              </w:rPr>
              <w:t>min</w:t>
            </w:r>
            <w:r w:rsidR="00BC3BDE">
              <w:rPr>
                <w:snapToGrid w:val="0"/>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14:paraId="3A3D3024" w14:textId="77777777" w:rsidR="00342B48" w:rsidRDefault="000D0362" w:rsidP="00342B48">
            <w:pPr>
              <w:ind w:left="-29" w:right="-29"/>
              <w:jc w:val="center"/>
              <w:rPr>
                <w:snapToGrid w:val="0"/>
                <w:szCs w:val="22"/>
              </w:rPr>
            </w:pPr>
            <w:r w:rsidRPr="00EB6401">
              <w:rPr>
                <w:snapToGrid w:val="0"/>
                <w:szCs w:val="22"/>
              </w:rPr>
              <w:t xml:space="preserve">247 </w:t>
            </w:r>
            <w:r w:rsidR="002535A5">
              <w:rPr>
                <w:snapToGrid w:val="0"/>
                <w:szCs w:val="22"/>
              </w:rPr>
              <w:t xml:space="preserve">(1100) </w:t>
            </w:r>
          </w:p>
          <w:p w14:paraId="5791A98E" w14:textId="20D22E0B" w:rsidR="000D0362" w:rsidRPr="00EB6401" w:rsidRDefault="000D0362" w:rsidP="00342B48">
            <w:pPr>
              <w:ind w:left="-29" w:right="-29"/>
              <w:jc w:val="center"/>
              <w:rPr>
                <w:snapToGrid w:val="0"/>
                <w:szCs w:val="22"/>
              </w:rPr>
            </w:pPr>
            <w:r w:rsidRPr="00EB6401">
              <w:rPr>
                <w:snapToGrid w:val="0"/>
                <w:szCs w:val="22"/>
              </w:rPr>
              <w:t>min</w:t>
            </w:r>
            <w:r w:rsidR="00BC3BDE">
              <w:rPr>
                <w:snapToGrid w:val="0"/>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14:paraId="3828A95F" w14:textId="77777777" w:rsidR="00342B48" w:rsidRDefault="000D0362" w:rsidP="00342B48">
            <w:pPr>
              <w:ind w:left="-29" w:right="-29"/>
              <w:jc w:val="center"/>
              <w:rPr>
                <w:snapToGrid w:val="0"/>
                <w:szCs w:val="22"/>
              </w:rPr>
            </w:pPr>
            <w:r w:rsidRPr="00EB6401">
              <w:rPr>
                <w:snapToGrid w:val="0"/>
                <w:szCs w:val="22"/>
              </w:rPr>
              <w:t xml:space="preserve">202 </w:t>
            </w:r>
            <w:r w:rsidR="002535A5">
              <w:rPr>
                <w:snapToGrid w:val="0"/>
                <w:szCs w:val="22"/>
              </w:rPr>
              <w:t>(900)</w:t>
            </w:r>
          </w:p>
          <w:p w14:paraId="0A229650" w14:textId="5C656035" w:rsidR="000D0362" w:rsidRPr="00EB6401" w:rsidRDefault="000D0362" w:rsidP="00342B48">
            <w:pPr>
              <w:ind w:left="-29" w:right="-29"/>
              <w:jc w:val="center"/>
              <w:rPr>
                <w:snapToGrid w:val="0"/>
                <w:szCs w:val="22"/>
              </w:rPr>
            </w:pPr>
            <w:r w:rsidRPr="00EB6401">
              <w:rPr>
                <w:snapToGrid w:val="0"/>
                <w:szCs w:val="22"/>
              </w:rPr>
              <w:t>min</w:t>
            </w:r>
            <w:r w:rsidR="00BC3BDE">
              <w:rPr>
                <w:snapToGrid w:val="0"/>
                <w:szCs w:val="22"/>
              </w:rPr>
              <w:t>.</w:t>
            </w:r>
          </w:p>
        </w:tc>
      </w:tr>
      <w:tr w:rsidR="006342BD" w:rsidRPr="00EB6401" w14:paraId="5366D705" w14:textId="77777777" w:rsidTr="002535A5">
        <w:trPr>
          <w:cantSplit/>
          <w:trHeight w:val="350"/>
        </w:trPr>
        <w:tc>
          <w:tcPr>
            <w:tcW w:w="3415" w:type="dxa"/>
            <w:tcBorders>
              <w:top w:val="single" w:sz="4" w:space="0" w:color="auto"/>
              <w:left w:val="single" w:sz="4" w:space="0" w:color="auto"/>
              <w:bottom w:val="single" w:sz="4" w:space="0" w:color="auto"/>
              <w:right w:val="single" w:sz="4" w:space="0" w:color="auto"/>
            </w:tcBorders>
            <w:vAlign w:val="center"/>
          </w:tcPr>
          <w:p w14:paraId="06D14248" w14:textId="31864E28" w:rsidR="006342BD" w:rsidRPr="00EB6401" w:rsidRDefault="006342BD" w:rsidP="006342BD">
            <w:pPr>
              <w:ind w:left="83"/>
              <w:rPr>
                <w:snapToGrid w:val="0"/>
                <w:szCs w:val="22"/>
              </w:rPr>
            </w:pPr>
            <w:r w:rsidRPr="00EB6401">
              <w:rPr>
                <w:snapToGrid w:val="0"/>
                <w:szCs w:val="22"/>
              </w:rPr>
              <w:t>Elongation/Grab Strain</w:t>
            </w:r>
            <w:r>
              <w:rPr>
                <w:snapToGrid w:val="0"/>
                <w:szCs w:val="22"/>
              </w:rPr>
              <w:t xml:space="preserve">, </w:t>
            </w:r>
            <w:r w:rsidRPr="00EB6401">
              <w:rPr>
                <w:snapToGrid w:val="0"/>
                <w:szCs w:val="22"/>
              </w:rPr>
              <w:t>%</w:t>
            </w:r>
          </w:p>
          <w:p w14:paraId="24E86ECB" w14:textId="71069328" w:rsidR="006342BD" w:rsidRPr="00EB6401" w:rsidRDefault="006342BD" w:rsidP="006342BD">
            <w:pPr>
              <w:ind w:left="83"/>
              <w:rPr>
                <w:snapToGrid w:val="0"/>
                <w:szCs w:val="22"/>
              </w:rPr>
            </w:pPr>
            <w:r w:rsidRPr="00EB6401">
              <w:rPr>
                <w:snapToGrid w:val="0"/>
                <w:szCs w:val="22"/>
              </w:rPr>
              <w:t>ASTM D</w:t>
            </w:r>
            <w:r>
              <w:rPr>
                <w:snapToGrid w:val="0"/>
                <w:szCs w:val="22"/>
              </w:rPr>
              <w:t> </w:t>
            </w:r>
            <w:r w:rsidRPr="00EB6401">
              <w:rPr>
                <w:snapToGrid w:val="0"/>
                <w:szCs w:val="22"/>
              </w:rPr>
              <w:t xml:space="preserve">4632 </w:t>
            </w:r>
            <w:r w:rsidRPr="00EB6401">
              <w:rPr>
                <w:snapToGrid w:val="0"/>
                <w:szCs w:val="22"/>
                <w:vertAlign w:val="superscript"/>
              </w:rPr>
              <w:t>2/</w:t>
            </w:r>
          </w:p>
        </w:tc>
        <w:tc>
          <w:tcPr>
            <w:tcW w:w="1350" w:type="dxa"/>
            <w:tcBorders>
              <w:top w:val="single" w:sz="4" w:space="0" w:color="auto"/>
              <w:left w:val="single" w:sz="4" w:space="0" w:color="auto"/>
              <w:bottom w:val="single" w:sz="4" w:space="0" w:color="auto"/>
              <w:right w:val="single" w:sz="4" w:space="0" w:color="auto"/>
            </w:tcBorders>
            <w:vAlign w:val="center"/>
          </w:tcPr>
          <w:p w14:paraId="03EF22CA" w14:textId="3140630F" w:rsidR="006342BD" w:rsidRPr="00EB6401" w:rsidRDefault="00342B48" w:rsidP="006342BD">
            <w:pPr>
              <w:ind w:left="-29" w:right="-29"/>
              <w:jc w:val="center"/>
              <w:rPr>
                <w:snapToGrid w:val="0"/>
                <w:szCs w:val="22"/>
              </w:rPr>
            </w:pPr>
            <w:r>
              <w:rPr>
                <w:snapToGrid w:val="0"/>
                <w:szCs w:val="22"/>
              </w:rPr>
              <w:t>49 max.</w:t>
            </w:r>
          </w:p>
        </w:tc>
        <w:tc>
          <w:tcPr>
            <w:tcW w:w="1620" w:type="dxa"/>
            <w:tcBorders>
              <w:top w:val="single" w:sz="4" w:space="0" w:color="auto"/>
              <w:left w:val="single" w:sz="4" w:space="0" w:color="auto"/>
              <w:bottom w:val="single" w:sz="4" w:space="0" w:color="auto"/>
              <w:right w:val="single" w:sz="4" w:space="0" w:color="auto"/>
            </w:tcBorders>
            <w:vAlign w:val="center"/>
          </w:tcPr>
          <w:p w14:paraId="081645FA" w14:textId="694FBA3D" w:rsidR="006342BD" w:rsidRPr="00EB6401" w:rsidRDefault="00342B48" w:rsidP="006342BD">
            <w:pPr>
              <w:ind w:left="-29" w:right="-29"/>
              <w:jc w:val="center"/>
              <w:rPr>
                <w:snapToGrid w:val="0"/>
                <w:szCs w:val="22"/>
              </w:rPr>
            </w:pPr>
            <w:r>
              <w:rPr>
                <w:rFonts w:cs="Arial"/>
                <w:snapToGrid w:val="0"/>
                <w:szCs w:val="22"/>
              </w:rPr>
              <w:t>50 min.</w:t>
            </w:r>
          </w:p>
        </w:tc>
        <w:tc>
          <w:tcPr>
            <w:tcW w:w="1530" w:type="dxa"/>
            <w:tcBorders>
              <w:top w:val="single" w:sz="4" w:space="0" w:color="auto"/>
              <w:left w:val="single" w:sz="4" w:space="0" w:color="auto"/>
              <w:bottom w:val="single" w:sz="4" w:space="0" w:color="auto"/>
              <w:right w:val="single" w:sz="4" w:space="0" w:color="auto"/>
            </w:tcBorders>
            <w:vAlign w:val="center"/>
          </w:tcPr>
          <w:p w14:paraId="598729D6" w14:textId="1C818F83" w:rsidR="006342BD" w:rsidRPr="00EB6401" w:rsidRDefault="00342B48" w:rsidP="006342BD">
            <w:pPr>
              <w:ind w:left="-29" w:right="-29"/>
              <w:jc w:val="center"/>
              <w:rPr>
                <w:snapToGrid w:val="0"/>
                <w:szCs w:val="22"/>
              </w:rPr>
            </w:pPr>
            <w:r>
              <w:rPr>
                <w:rFonts w:cs="Arial"/>
                <w:snapToGrid w:val="0"/>
                <w:szCs w:val="22"/>
              </w:rPr>
              <w:t>49 max.</w:t>
            </w:r>
          </w:p>
        </w:tc>
        <w:tc>
          <w:tcPr>
            <w:tcW w:w="1440" w:type="dxa"/>
            <w:tcBorders>
              <w:top w:val="single" w:sz="4" w:space="0" w:color="auto"/>
              <w:left w:val="single" w:sz="4" w:space="0" w:color="auto"/>
              <w:bottom w:val="single" w:sz="4" w:space="0" w:color="auto"/>
              <w:right w:val="single" w:sz="4" w:space="0" w:color="auto"/>
            </w:tcBorders>
            <w:vAlign w:val="center"/>
          </w:tcPr>
          <w:p w14:paraId="315CE26A" w14:textId="546A3E69" w:rsidR="006342BD" w:rsidRPr="00EB6401" w:rsidRDefault="00342B48" w:rsidP="006342BD">
            <w:pPr>
              <w:ind w:left="-29" w:right="-29"/>
              <w:jc w:val="center"/>
              <w:rPr>
                <w:rFonts w:cs="Arial"/>
                <w:snapToGrid w:val="0"/>
                <w:szCs w:val="22"/>
              </w:rPr>
            </w:pPr>
            <w:r>
              <w:rPr>
                <w:rFonts w:cs="Arial"/>
                <w:snapToGrid w:val="0"/>
                <w:szCs w:val="22"/>
              </w:rPr>
              <w:t>50 min.</w:t>
            </w:r>
          </w:p>
        </w:tc>
      </w:tr>
      <w:tr w:rsidR="00EB6401" w:rsidRPr="00EB6401" w14:paraId="7E924E29" w14:textId="77777777" w:rsidTr="002535A5">
        <w:trPr>
          <w:cantSplit/>
          <w:trHeight w:val="350"/>
        </w:trPr>
        <w:tc>
          <w:tcPr>
            <w:tcW w:w="3415" w:type="dxa"/>
            <w:tcBorders>
              <w:top w:val="single" w:sz="4" w:space="0" w:color="auto"/>
              <w:left w:val="single" w:sz="4" w:space="0" w:color="auto"/>
              <w:bottom w:val="single" w:sz="4" w:space="0" w:color="auto"/>
              <w:right w:val="single" w:sz="4" w:space="0" w:color="auto"/>
            </w:tcBorders>
            <w:vAlign w:val="center"/>
          </w:tcPr>
          <w:p w14:paraId="2B53C4D7" w14:textId="084995AC" w:rsidR="000D0362" w:rsidRPr="00EB6401" w:rsidRDefault="000D0362" w:rsidP="00944AFE">
            <w:pPr>
              <w:ind w:left="83"/>
              <w:rPr>
                <w:snapToGrid w:val="0"/>
                <w:szCs w:val="22"/>
              </w:rPr>
            </w:pPr>
            <w:r w:rsidRPr="00EB6401">
              <w:rPr>
                <w:snapToGrid w:val="0"/>
                <w:szCs w:val="22"/>
              </w:rPr>
              <w:t>Trapezoidal Tear Strength</w:t>
            </w:r>
            <w:r w:rsidR="002535A5">
              <w:rPr>
                <w:snapToGrid w:val="0"/>
                <w:szCs w:val="22"/>
              </w:rPr>
              <w:t xml:space="preserve">, </w:t>
            </w:r>
            <w:r w:rsidRPr="00EB6401">
              <w:rPr>
                <w:snapToGrid w:val="0"/>
                <w:szCs w:val="22"/>
              </w:rPr>
              <w:t>lb</w:t>
            </w:r>
            <w:r w:rsidR="002535A5">
              <w:rPr>
                <w:snapToGrid w:val="0"/>
                <w:szCs w:val="22"/>
              </w:rPr>
              <w:t xml:space="preserve"> (N</w:t>
            </w:r>
            <w:r w:rsidRPr="00EB6401">
              <w:rPr>
                <w:snapToGrid w:val="0"/>
                <w:szCs w:val="22"/>
              </w:rPr>
              <w:t>)</w:t>
            </w:r>
          </w:p>
          <w:p w14:paraId="47B346C5" w14:textId="090C081E" w:rsidR="000D0362" w:rsidRPr="00EB6401" w:rsidRDefault="000D0362" w:rsidP="00944AFE">
            <w:pPr>
              <w:ind w:left="83"/>
              <w:rPr>
                <w:snapToGrid w:val="0"/>
                <w:szCs w:val="22"/>
              </w:rPr>
            </w:pPr>
            <w:r w:rsidRPr="00EB6401">
              <w:rPr>
                <w:snapToGrid w:val="0"/>
                <w:szCs w:val="22"/>
              </w:rPr>
              <w:t>ASTM D</w:t>
            </w:r>
            <w:r w:rsidR="00FB0F6C">
              <w:rPr>
                <w:snapToGrid w:val="0"/>
                <w:szCs w:val="22"/>
              </w:rPr>
              <w:t> </w:t>
            </w:r>
            <w:r w:rsidRPr="00EB6401">
              <w:rPr>
                <w:snapToGrid w:val="0"/>
                <w:szCs w:val="22"/>
              </w:rPr>
              <w:t xml:space="preserve">4533 </w:t>
            </w:r>
            <w:r w:rsidRPr="00EB6401">
              <w:rPr>
                <w:snapToGrid w:val="0"/>
                <w:szCs w:val="22"/>
                <w:vertAlign w:val="superscript"/>
              </w:rPr>
              <w:t>2/</w:t>
            </w:r>
          </w:p>
        </w:tc>
        <w:tc>
          <w:tcPr>
            <w:tcW w:w="1350" w:type="dxa"/>
            <w:tcBorders>
              <w:top w:val="single" w:sz="4" w:space="0" w:color="auto"/>
              <w:left w:val="single" w:sz="4" w:space="0" w:color="auto"/>
              <w:bottom w:val="single" w:sz="4" w:space="0" w:color="auto"/>
              <w:right w:val="single" w:sz="4" w:space="0" w:color="auto"/>
            </w:tcBorders>
            <w:vAlign w:val="center"/>
          </w:tcPr>
          <w:p w14:paraId="6B4711C2" w14:textId="174A00FF" w:rsidR="00342B48" w:rsidRDefault="000D0362" w:rsidP="00342B48">
            <w:pPr>
              <w:ind w:left="-29" w:right="-29"/>
              <w:jc w:val="center"/>
              <w:rPr>
                <w:snapToGrid w:val="0"/>
                <w:szCs w:val="22"/>
              </w:rPr>
            </w:pPr>
            <w:r w:rsidRPr="00EB6401">
              <w:rPr>
                <w:snapToGrid w:val="0"/>
                <w:szCs w:val="22"/>
              </w:rPr>
              <w:t xml:space="preserve">67 </w:t>
            </w:r>
            <w:r w:rsidR="002535A5">
              <w:rPr>
                <w:snapToGrid w:val="0"/>
                <w:szCs w:val="22"/>
              </w:rPr>
              <w:t>(300)</w:t>
            </w:r>
            <w:r w:rsidR="00342B48">
              <w:rPr>
                <w:snapToGrid w:val="0"/>
                <w:szCs w:val="22"/>
              </w:rPr>
              <w:t xml:space="preserve"> </w:t>
            </w:r>
          </w:p>
          <w:p w14:paraId="43AEC52A" w14:textId="20813138" w:rsidR="000D0362" w:rsidRPr="00EB6401" w:rsidRDefault="000D0362" w:rsidP="00342B48">
            <w:pPr>
              <w:ind w:left="-29" w:right="-29"/>
              <w:jc w:val="center"/>
              <w:rPr>
                <w:snapToGrid w:val="0"/>
                <w:szCs w:val="22"/>
              </w:rPr>
            </w:pPr>
            <w:r w:rsidRPr="00EB6401">
              <w:rPr>
                <w:snapToGrid w:val="0"/>
                <w:szCs w:val="22"/>
              </w:rPr>
              <w:t>min</w:t>
            </w:r>
            <w:r w:rsidR="00BC3BDE">
              <w:rPr>
                <w:snapToGrid w:val="0"/>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4E8E8FF1" w14:textId="77777777" w:rsidR="00342B48" w:rsidRDefault="000D0362" w:rsidP="00342B48">
            <w:pPr>
              <w:ind w:left="-29" w:right="-29"/>
              <w:jc w:val="center"/>
              <w:rPr>
                <w:snapToGrid w:val="0"/>
                <w:szCs w:val="22"/>
              </w:rPr>
            </w:pPr>
            <w:r w:rsidRPr="00EB6401">
              <w:rPr>
                <w:snapToGrid w:val="0"/>
                <w:szCs w:val="22"/>
              </w:rPr>
              <w:t xml:space="preserve">56 </w:t>
            </w:r>
            <w:r w:rsidR="002535A5">
              <w:rPr>
                <w:snapToGrid w:val="0"/>
                <w:szCs w:val="22"/>
              </w:rPr>
              <w:t xml:space="preserve">(250) </w:t>
            </w:r>
          </w:p>
          <w:p w14:paraId="22CEAEAE" w14:textId="76E1C6A5" w:rsidR="000D0362" w:rsidRPr="00EB6401" w:rsidRDefault="000D0362" w:rsidP="00342B48">
            <w:pPr>
              <w:ind w:left="-29" w:right="-29"/>
              <w:jc w:val="center"/>
              <w:rPr>
                <w:snapToGrid w:val="0"/>
                <w:szCs w:val="22"/>
              </w:rPr>
            </w:pPr>
            <w:r w:rsidRPr="00EB6401">
              <w:rPr>
                <w:snapToGrid w:val="0"/>
                <w:szCs w:val="22"/>
              </w:rPr>
              <w:t>min</w:t>
            </w:r>
            <w:r w:rsidR="00BC3BDE">
              <w:rPr>
                <w:snapToGrid w:val="0"/>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14:paraId="3008607B" w14:textId="77777777" w:rsidR="00342B48" w:rsidRDefault="000D0362" w:rsidP="00342B48">
            <w:pPr>
              <w:ind w:left="-29" w:right="-29"/>
              <w:jc w:val="center"/>
              <w:rPr>
                <w:snapToGrid w:val="0"/>
                <w:szCs w:val="22"/>
              </w:rPr>
            </w:pPr>
            <w:r w:rsidRPr="00EB6401">
              <w:rPr>
                <w:snapToGrid w:val="0"/>
                <w:szCs w:val="22"/>
              </w:rPr>
              <w:t xml:space="preserve">90 </w:t>
            </w:r>
            <w:r w:rsidR="002535A5">
              <w:rPr>
                <w:snapToGrid w:val="0"/>
                <w:szCs w:val="22"/>
              </w:rPr>
              <w:t xml:space="preserve">(400) </w:t>
            </w:r>
          </w:p>
          <w:p w14:paraId="6E101B8E" w14:textId="5AA2BBB8" w:rsidR="000D0362" w:rsidRPr="00EB6401" w:rsidRDefault="000D0362" w:rsidP="00342B48">
            <w:pPr>
              <w:ind w:left="-29" w:right="-29"/>
              <w:jc w:val="center"/>
              <w:rPr>
                <w:snapToGrid w:val="0"/>
                <w:szCs w:val="22"/>
              </w:rPr>
            </w:pPr>
            <w:r w:rsidRPr="00EB6401">
              <w:rPr>
                <w:snapToGrid w:val="0"/>
                <w:szCs w:val="22"/>
              </w:rPr>
              <w:t>min</w:t>
            </w:r>
            <w:r w:rsidR="00BC3BDE">
              <w:rPr>
                <w:snapToGrid w:val="0"/>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14:paraId="6648CAFE" w14:textId="77777777" w:rsidR="00342B48" w:rsidRDefault="000D0362" w:rsidP="00342B48">
            <w:pPr>
              <w:ind w:left="-29" w:right="-29"/>
              <w:jc w:val="center"/>
              <w:rPr>
                <w:snapToGrid w:val="0"/>
                <w:szCs w:val="22"/>
              </w:rPr>
            </w:pPr>
            <w:r w:rsidRPr="00EB6401">
              <w:rPr>
                <w:snapToGrid w:val="0"/>
                <w:szCs w:val="22"/>
              </w:rPr>
              <w:t xml:space="preserve">79 </w:t>
            </w:r>
            <w:r w:rsidR="002535A5">
              <w:rPr>
                <w:snapToGrid w:val="0"/>
                <w:szCs w:val="22"/>
              </w:rPr>
              <w:t xml:space="preserve">(350) </w:t>
            </w:r>
          </w:p>
          <w:p w14:paraId="7AFE0853" w14:textId="1C403548" w:rsidR="000D0362" w:rsidRPr="00EB6401" w:rsidRDefault="000D0362" w:rsidP="00342B48">
            <w:pPr>
              <w:ind w:left="-29" w:right="-29"/>
              <w:jc w:val="center"/>
              <w:rPr>
                <w:snapToGrid w:val="0"/>
                <w:szCs w:val="22"/>
              </w:rPr>
            </w:pPr>
            <w:r w:rsidRPr="00EB6401">
              <w:rPr>
                <w:snapToGrid w:val="0"/>
                <w:szCs w:val="22"/>
              </w:rPr>
              <w:t>min</w:t>
            </w:r>
            <w:r w:rsidR="00BC3BDE">
              <w:rPr>
                <w:snapToGrid w:val="0"/>
                <w:szCs w:val="22"/>
              </w:rPr>
              <w:t>.</w:t>
            </w:r>
          </w:p>
        </w:tc>
      </w:tr>
      <w:tr w:rsidR="00EB6401" w:rsidRPr="00EB6401" w14:paraId="140E763B" w14:textId="77777777" w:rsidTr="002535A5">
        <w:trPr>
          <w:cantSplit/>
          <w:trHeight w:val="350"/>
        </w:trPr>
        <w:tc>
          <w:tcPr>
            <w:tcW w:w="3415" w:type="dxa"/>
            <w:tcBorders>
              <w:top w:val="single" w:sz="4" w:space="0" w:color="auto"/>
              <w:left w:val="single" w:sz="4" w:space="0" w:color="auto"/>
              <w:bottom w:val="single" w:sz="4" w:space="0" w:color="auto"/>
              <w:right w:val="single" w:sz="4" w:space="0" w:color="auto"/>
            </w:tcBorders>
            <w:vAlign w:val="center"/>
          </w:tcPr>
          <w:p w14:paraId="5F76BA23" w14:textId="5C69AF0F" w:rsidR="000D0362" w:rsidRPr="00EB6401" w:rsidRDefault="000D0362" w:rsidP="00EB6401">
            <w:pPr>
              <w:ind w:left="83"/>
              <w:rPr>
                <w:snapToGrid w:val="0"/>
                <w:szCs w:val="22"/>
              </w:rPr>
            </w:pPr>
            <w:r w:rsidRPr="00EB6401">
              <w:rPr>
                <w:snapToGrid w:val="0"/>
                <w:szCs w:val="22"/>
              </w:rPr>
              <w:t>Puncture</w:t>
            </w:r>
            <w:r w:rsidR="00EB6401">
              <w:rPr>
                <w:snapToGrid w:val="0"/>
                <w:szCs w:val="22"/>
              </w:rPr>
              <w:t xml:space="preserve"> </w:t>
            </w:r>
            <w:r w:rsidRPr="00EB6401">
              <w:rPr>
                <w:snapToGrid w:val="0"/>
                <w:szCs w:val="22"/>
              </w:rPr>
              <w:t>Strength</w:t>
            </w:r>
            <w:r w:rsidR="002535A5">
              <w:rPr>
                <w:snapToGrid w:val="0"/>
                <w:szCs w:val="22"/>
              </w:rPr>
              <w:t xml:space="preserve">, </w:t>
            </w:r>
            <w:r w:rsidRPr="00EB6401">
              <w:rPr>
                <w:snapToGrid w:val="0"/>
                <w:szCs w:val="22"/>
              </w:rPr>
              <w:t>lb</w:t>
            </w:r>
            <w:r w:rsidR="002535A5">
              <w:rPr>
                <w:snapToGrid w:val="0"/>
                <w:szCs w:val="22"/>
              </w:rPr>
              <w:t xml:space="preserve"> (N</w:t>
            </w:r>
            <w:r w:rsidRPr="00EB6401">
              <w:rPr>
                <w:snapToGrid w:val="0"/>
                <w:szCs w:val="22"/>
              </w:rPr>
              <w:t>)</w:t>
            </w:r>
          </w:p>
          <w:p w14:paraId="68CFBB8F" w14:textId="73D2B304" w:rsidR="000D0362" w:rsidRPr="00EB6401" w:rsidRDefault="000D0362" w:rsidP="00944AFE">
            <w:pPr>
              <w:ind w:left="83"/>
              <w:rPr>
                <w:snapToGrid w:val="0"/>
                <w:szCs w:val="22"/>
              </w:rPr>
            </w:pPr>
            <w:r w:rsidRPr="00EB6401">
              <w:rPr>
                <w:snapToGrid w:val="0"/>
                <w:szCs w:val="22"/>
              </w:rPr>
              <w:t>ASTM D</w:t>
            </w:r>
            <w:r w:rsidR="00FB0F6C">
              <w:rPr>
                <w:snapToGrid w:val="0"/>
                <w:szCs w:val="22"/>
              </w:rPr>
              <w:t> </w:t>
            </w:r>
            <w:r w:rsidRPr="00EB6401">
              <w:rPr>
                <w:snapToGrid w:val="0"/>
                <w:szCs w:val="22"/>
              </w:rPr>
              <w:t xml:space="preserve">6241 </w:t>
            </w:r>
            <w:r w:rsidRPr="00EB6401">
              <w:rPr>
                <w:snapToGrid w:val="0"/>
                <w:szCs w:val="22"/>
                <w:vertAlign w:val="superscript"/>
              </w:rPr>
              <w:t>2/</w:t>
            </w:r>
          </w:p>
        </w:tc>
        <w:tc>
          <w:tcPr>
            <w:tcW w:w="1350" w:type="dxa"/>
            <w:tcBorders>
              <w:top w:val="single" w:sz="4" w:space="0" w:color="auto"/>
              <w:left w:val="single" w:sz="4" w:space="0" w:color="auto"/>
              <w:bottom w:val="single" w:sz="4" w:space="0" w:color="auto"/>
              <w:right w:val="single" w:sz="4" w:space="0" w:color="auto"/>
            </w:tcBorders>
            <w:vAlign w:val="center"/>
          </w:tcPr>
          <w:p w14:paraId="045B5DE8" w14:textId="11A06930" w:rsidR="000D0362" w:rsidRPr="00342B48" w:rsidRDefault="000D0362" w:rsidP="00342B48">
            <w:pPr>
              <w:ind w:left="-29" w:right="-29"/>
              <w:jc w:val="center"/>
              <w:rPr>
                <w:snapToGrid w:val="0"/>
                <w:szCs w:val="22"/>
              </w:rPr>
            </w:pPr>
            <w:r w:rsidRPr="00EB6401">
              <w:rPr>
                <w:snapToGrid w:val="0"/>
                <w:szCs w:val="22"/>
              </w:rPr>
              <w:t xml:space="preserve">370 </w:t>
            </w:r>
            <w:r w:rsidR="002535A5">
              <w:rPr>
                <w:snapToGrid w:val="0"/>
                <w:szCs w:val="22"/>
              </w:rPr>
              <w:t xml:space="preserve">(1650) </w:t>
            </w:r>
            <w:r w:rsidRPr="00EB6401">
              <w:rPr>
                <w:snapToGrid w:val="0"/>
                <w:szCs w:val="22"/>
              </w:rPr>
              <w:t>min</w:t>
            </w:r>
            <w:r w:rsidR="00BC3BDE">
              <w:rPr>
                <w:snapToGrid w:val="0"/>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0155EED8" w14:textId="77777777" w:rsidR="00342B48" w:rsidRDefault="000D0362" w:rsidP="00342B48">
            <w:pPr>
              <w:ind w:left="-29" w:right="-29"/>
              <w:jc w:val="center"/>
              <w:rPr>
                <w:snapToGrid w:val="0"/>
                <w:szCs w:val="22"/>
              </w:rPr>
            </w:pPr>
            <w:r w:rsidRPr="00EB6401">
              <w:rPr>
                <w:snapToGrid w:val="0"/>
                <w:szCs w:val="22"/>
              </w:rPr>
              <w:t xml:space="preserve">309 </w:t>
            </w:r>
            <w:r w:rsidR="002535A5">
              <w:rPr>
                <w:snapToGrid w:val="0"/>
                <w:szCs w:val="22"/>
              </w:rPr>
              <w:t xml:space="preserve">(1375) </w:t>
            </w:r>
          </w:p>
          <w:p w14:paraId="402E318C" w14:textId="023D363A" w:rsidR="000D0362" w:rsidRPr="00EB6401" w:rsidRDefault="000D0362" w:rsidP="00342B48">
            <w:pPr>
              <w:ind w:left="-29" w:right="-29"/>
              <w:jc w:val="center"/>
              <w:rPr>
                <w:snapToGrid w:val="0"/>
                <w:szCs w:val="22"/>
              </w:rPr>
            </w:pPr>
            <w:r w:rsidRPr="00EB6401">
              <w:rPr>
                <w:snapToGrid w:val="0"/>
                <w:szCs w:val="22"/>
              </w:rPr>
              <w:t>min</w:t>
            </w:r>
            <w:r w:rsidR="00BC3BDE">
              <w:rPr>
                <w:snapToGrid w:val="0"/>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14:paraId="584881D5" w14:textId="77777777" w:rsidR="00342B48" w:rsidRDefault="000D0362" w:rsidP="00342B48">
            <w:pPr>
              <w:ind w:left="-29" w:right="-29"/>
              <w:jc w:val="center"/>
              <w:rPr>
                <w:snapToGrid w:val="0"/>
                <w:szCs w:val="22"/>
              </w:rPr>
            </w:pPr>
            <w:r w:rsidRPr="00EB6401">
              <w:rPr>
                <w:snapToGrid w:val="0"/>
                <w:szCs w:val="22"/>
              </w:rPr>
              <w:t xml:space="preserve">494 </w:t>
            </w:r>
            <w:r w:rsidR="002535A5">
              <w:rPr>
                <w:snapToGrid w:val="0"/>
                <w:szCs w:val="22"/>
              </w:rPr>
              <w:t xml:space="preserve">(2200) </w:t>
            </w:r>
          </w:p>
          <w:p w14:paraId="472F9E67" w14:textId="3A5B368D" w:rsidR="000D0362" w:rsidRPr="00EB6401" w:rsidRDefault="000D0362" w:rsidP="00342B48">
            <w:pPr>
              <w:ind w:left="-29" w:right="-29"/>
              <w:jc w:val="center"/>
              <w:rPr>
                <w:snapToGrid w:val="0"/>
                <w:szCs w:val="22"/>
              </w:rPr>
            </w:pPr>
            <w:r w:rsidRPr="00EB6401">
              <w:rPr>
                <w:snapToGrid w:val="0"/>
                <w:szCs w:val="22"/>
              </w:rPr>
              <w:t>min</w:t>
            </w:r>
            <w:r w:rsidR="00BC3BDE">
              <w:rPr>
                <w:snapToGrid w:val="0"/>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14:paraId="08DCA765" w14:textId="38C61CED" w:rsidR="000D0362" w:rsidRPr="00EB6401" w:rsidRDefault="000D0362" w:rsidP="00342B48">
            <w:pPr>
              <w:ind w:left="-29" w:right="-29"/>
              <w:jc w:val="center"/>
              <w:rPr>
                <w:snapToGrid w:val="0"/>
                <w:szCs w:val="22"/>
              </w:rPr>
            </w:pPr>
            <w:r w:rsidRPr="00EB6401">
              <w:rPr>
                <w:snapToGrid w:val="0"/>
                <w:szCs w:val="22"/>
              </w:rPr>
              <w:t xml:space="preserve">433 </w:t>
            </w:r>
            <w:r w:rsidR="002535A5">
              <w:rPr>
                <w:snapToGrid w:val="0"/>
                <w:szCs w:val="22"/>
              </w:rPr>
              <w:t xml:space="preserve">(1925) </w:t>
            </w:r>
            <w:r w:rsidRPr="00EB6401">
              <w:rPr>
                <w:snapToGrid w:val="0"/>
                <w:szCs w:val="22"/>
              </w:rPr>
              <w:t>min</w:t>
            </w:r>
            <w:r w:rsidR="00BC3BDE">
              <w:rPr>
                <w:snapToGrid w:val="0"/>
                <w:szCs w:val="22"/>
              </w:rPr>
              <w:t>.</w:t>
            </w:r>
          </w:p>
        </w:tc>
      </w:tr>
      <w:tr w:rsidR="00342B48" w:rsidRPr="00EB6401" w14:paraId="001E457D" w14:textId="77777777" w:rsidTr="00944AFE">
        <w:trPr>
          <w:cantSplit/>
          <w:trHeight w:val="260"/>
        </w:trPr>
        <w:tc>
          <w:tcPr>
            <w:tcW w:w="3415" w:type="dxa"/>
            <w:tcBorders>
              <w:top w:val="single" w:sz="4" w:space="0" w:color="auto"/>
              <w:left w:val="single" w:sz="4" w:space="0" w:color="auto"/>
              <w:bottom w:val="single" w:sz="4" w:space="0" w:color="auto"/>
              <w:right w:val="single" w:sz="4" w:space="0" w:color="auto"/>
            </w:tcBorders>
            <w:vAlign w:val="center"/>
          </w:tcPr>
          <w:p w14:paraId="284A9BD6" w14:textId="02D65826" w:rsidR="00342B48" w:rsidRPr="00EB6401" w:rsidRDefault="00342B48" w:rsidP="00FB0F6C">
            <w:pPr>
              <w:ind w:left="83"/>
              <w:rPr>
                <w:snapToGrid w:val="0"/>
                <w:szCs w:val="22"/>
              </w:rPr>
            </w:pPr>
            <w:r w:rsidRPr="00EB6401">
              <w:rPr>
                <w:snapToGrid w:val="0"/>
                <w:szCs w:val="22"/>
              </w:rPr>
              <w:t>Ultraviolet Stability</w:t>
            </w:r>
            <w:r>
              <w:rPr>
                <w:snapToGrid w:val="0"/>
                <w:szCs w:val="22"/>
              </w:rPr>
              <w:t>,</w:t>
            </w:r>
            <w:r w:rsidRPr="00EB6401">
              <w:rPr>
                <w:snapToGrid w:val="0"/>
                <w:szCs w:val="22"/>
              </w:rPr>
              <w:t xml:space="preserve"> % retained strength after 500</w:t>
            </w:r>
            <w:r>
              <w:rPr>
                <w:snapToGrid w:val="0"/>
                <w:szCs w:val="22"/>
              </w:rPr>
              <w:t> </w:t>
            </w:r>
            <w:r w:rsidRPr="00EB6401">
              <w:rPr>
                <w:snapToGrid w:val="0"/>
                <w:szCs w:val="22"/>
              </w:rPr>
              <w:t>hours of exposure</w:t>
            </w:r>
            <w:r>
              <w:rPr>
                <w:snapToGrid w:val="0"/>
                <w:szCs w:val="22"/>
              </w:rPr>
              <w:t xml:space="preserve"> - </w:t>
            </w:r>
            <w:r w:rsidRPr="00EB6401">
              <w:rPr>
                <w:snapToGrid w:val="0"/>
                <w:szCs w:val="22"/>
              </w:rPr>
              <w:t>ASTM D</w:t>
            </w:r>
            <w:r>
              <w:rPr>
                <w:snapToGrid w:val="0"/>
                <w:szCs w:val="22"/>
              </w:rPr>
              <w:t> </w:t>
            </w:r>
            <w:r w:rsidRPr="00EB6401">
              <w:rPr>
                <w:snapToGrid w:val="0"/>
                <w:szCs w:val="22"/>
              </w:rPr>
              <w:t>4355</w:t>
            </w:r>
          </w:p>
        </w:tc>
        <w:tc>
          <w:tcPr>
            <w:tcW w:w="5940" w:type="dxa"/>
            <w:gridSpan w:val="4"/>
            <w:tcBorders>
              <w:top w:val="single" w:sz="4" w:space="0" w:color="auto"/>
              <w:left w:val="single" w:sz="4" w:space="0" w:color="auto"/>
              <w:bottom w:val="single" w:sz="4" w:space="0" w:color="auto"/>
              <w:right w:val="single" w:sz="4" w:space="0" w:color="auto"/>
            </w:tcBorders>
            <w:vAlign w:val="center"/>
          </w:tcPr>
          <w:p w14:paraId="228C6C2A" w14:textId="5CEA6124" w:rsidR="00342B48" w:rsidRPr="00EB6401" w:rsidRDefault="00342B48" w:rsidP="00944AFE">
            <w:pPr>
              <w:ind w:left="-29" w:right="-29"/>
              <w:jc w:val="center"/>
              <w:rPr>
                <w:snapToGrid w:val="0"/>
                <w:szCs w:val="22"/>
              </w:rPr>
            </w:pPr>
            <w:r w:rsidRPr="00EB6401">
              <w:rPr>
                <w:snapToGrid w:val="0"/>
                <w:szCs w:val="22"/>
              </w:rPr>
              <w:t>50 min</w:t>
            </w:r>
            <w:r>
              <w:rPr>
                <w:snapToGrid w:val="0"/>
                <w:szCs w:val="22"/>
              </w:rPr>
              <w:t>.</w:t>
            </w:r>
          </w:p>
        </w:tc>
      </w:tr>
    </w:tbl>
    <w:p w14:paraId="191E67FE" w14:textId="77777777" w:rsidR="000D0362" w:rsidRPr="00EB6401" w:rsidRDefault="000D0362" w:rsidP="000D0362">
      <w:pPr>
        <w:rPr>
          <w:snapToGrid w:val="0"/>
          <w:szCs w:val="22"/>
        </w:rPr>
      </w:pPr>
    </w:p>
    <w:p w14:paraId="3E882CBA" w14:textId="2E70518F" w:rsidR="000D0362" w:rsidRPr="00EB6401" w:rsidRDefault="000D0362" w:rsidP="000D0362">
      <w:pPr>
        <w:tabs>
          <w:tab w:val="left" w:pos="1080"/>
        </w:tabs>
        <w:ind w:left="1080" w:hanging="360"/>
        <w:rPr>
          <w:snapToGrid w:val="0"/>
          <w:szCs w:val="22"/>
        </w:rPr>
      </w:pPr>
      <w:r w:rsidRPr="00EB6401">
        <w:rPr>
          <w:snapToGrid w:val="0"/>
          <w:szCs w:val="22"/>
        </w:rPr>
        <w:t>1/</w:t>
      </w:r>
      <w:r w:rsidRPr="00EB6401">
        <w:rPr>
          <w:snapToGrid w:val="0"/>
          <w:szCs w:val="22"/>
        </w:rPr>
        <w:tab/>
        <w:t>NTPEP results to meet test requirements.</w:t>
      </w:r>
      <w:r w:rsidR="00F92D45">
        <w:rPr>
          <w:snapToGrid w:val="0"/>
          <w:szCs w:val="22"/>
        </w:rPr>
        <w:t xml:space="preserve"> </w:t>
      </w:r>
      <w:r w:rsidRPr="00EB6401">
        <w:rPr>
          <w:snapToGrid w:val="0"/>
          <w:szCs w:val="22"/>
        </w:rPr>
        <w:t xml:space="preserve"> Manufacturer shall have </w:t>
      </w:r>
      <w:r w:rsidR="00F92D45">
        <w:rPr>
          <w:snapToGrid w:val="0"/>
        </w:rPr>
        <w:t>public release status and current reports on laboratory results in Test Data of NTPEP’s DataMine</w:t>
      </w:r>
      <w:r w:rsidRPr="00EB6401">
        <w:rPr>
          <w:snapToGrid w:val="0"/>
          <w:szCs w:val="22"/>
        </w:rPr>
        <w:t>.</w:t>
      </w:r>
    </w:p>
    <w:p w14:paraId="0928B0EB" w14:textId="77777777" w:rsidR="000D0362" w:rsidRPr="00EB6401" w:rsidRDefault="000D0362" w:rsidP="000D0362">
      <w:pPr>
        <w:tabs>
          <w:tab w:val="left" w:pos="1080"/>
        </w:tabs>
        <w:ind w:left="1080" w:hanging="360"/>
        <w:rPr>
          <w:snapToGrid w:val="0"/>
          <w:szCs w:val="22"/>
        </w:rPr>
      </w:pPr>
    </w:p>
    <w:p w14:paraId="7917D693" w14:textId="52F6F4C5" w:rsidR="000D0362" w:rsidRPr="00EB6401" w:rsidRDefault="000D0362" w:rsidP="000D0362">
      <w:pPr>
        <w:tabs>
          <w:tab w:val="left" w:pos="1080"/>
        </w:tabs>
        <w:ind w:left="1080" w:hanging="360"/>
        <w:rPr>
          <w:snapToGrid w:val="0"/>
          <w:szCs w:val="22"/>
        </w:rPr>
      </w:pPr>
      <w:r w:rsidRPr="00EB6401">
        <w:rPr>
          <w:snapToGrid w:val="0"/>
          <w:szCs w:val="22"/>
        </w:rPr>
        <w:t>2/</w:t>
      </w:r>
      <w:r w:rsidRPr="00EB6401">
        <w:rPr>
          <w:snapToGrid w:val="0"/>
          <w:szCs w:val="22"/>
        </w:rPr>
        <w:tab/>
        <w:t xml:space="preserve">Values represent </w:t>
      </w:r>
      <w:r w:rsidR="009F749E">
        <w:rPr>
          <w:snapToGrid w:val="0"/>
          <w:szCs w:val="22"/>
        </w:rPr>
        <w:t xml:space="preserve">the </w:t>
      </w:r>
      <w:r w:rsidRPr="00EB6401">
        <w:rPr>
          <w:snapToGrid w:val="0"/>
          <w:szCs w:val="22"/>
        </w:rPr>
        <w:t>minimum average roll value (MARV) in the weaker principle direction [machine direction (MD) or cross-machine direction (XD)].</w:t>
      </w:r>
    </w:p>
    <w:p w14:paraId="5F601028" w14:textId="77777777" w:rsidR="0088078E" w:rsidRDefault="0088078E" w:rsidP="00D746EB">
      <w:pPr>
        <w:ind w:firstLine="720"/>
        <w:rPr>
          <w:snapToGrid w:val="0"/>
        </w:rPr>
      </w:pPr>
    </w:p>
    <w:p w14:paraId="0358C24D" w14:textId="5EBDF8C6" w:rsidR="0088078E" w:rsidRDefault="009A7606" w:rsidP="0088078E">
      <w:pPr>
        <w:ind w:firstLine="360"/>
        <w:rPr>
          <w:snapToGrid w:val="0"/>
        </w:rPr>
      </w:pPr>
      <w:r>
        <w:rPr>
          <w:snapToGrid w:val="0"/>
        </w:rPr>
        <w:t>As determined by the Engineer, t</w:t>
      </w:r>
      <w:r w:rsidR="0088078E">
        <w:rPr>
          <w:snapToGrid w:val="0"/>
        </w:rPr>
        <w:t xml:space="preserve">he </w:t>
      </w:r>
      <w:r w:rsidR="001E577B">
        <w:rPr>
          <w:snapToGrid w:val="0"/>
        </w:rPr>
        <w:t xml:space="preserve">filter </w:t>
      </w:r>
      <w:r w:rsidR="0088078E">
        <w:rPr>
          <w:snapToGrid w:val="0"/>
        </w:rPr>
        <w:t>fabric shall meet the requirements noted in the following after an onsite investigation of the soil to be protected.</w:t>
      </w:r>
    </w:p>
    <w:p w14:paraId="5CABA79C" w14:textId="77777777" w:rsidR="0088078E" w:rsidRDefault="0088078E" w:rsidP="00E821CA">
      <w:pPr>
        <w:rPr>
          <w:snapToGrid w:val="0"/>
        </w:rPr>
      </w:pPr>
    </w:p>
    <w:tbl>
      <w:tblPr>
        <w:tblStyle w:val="TableGrid"/>
        <w:tblW w:w="0" w:type="auto"/>
        <w:jc w:val="center"/>
        <w:tblLook w:val="04A0" w:firstRow="1" w:lastRow="0" w:firstColumn="1" w:lastColumn="0" w:noHBand="0" w:noVBand="1"/>
      </w:tblPr>
      <w:tblGrid>
        <w:gridCol w:w="3505"/>
        <w:gridCol w:w="3690"/>
        <w:gridCol w:w="2155"/>
      </w:tblGrid>
      <w:tr w:rsidR="006342BD" w14:paraId="17FF4AD6" w14:textId="77777777" w:rsidTr="00A66979">
        <w:trPr>
          <w:jc w:val="center"/>
        </w:trPr>
        <w:tc>
          <w:tcPr>
            <w:tcW w:w="3505" w:type="dxa"/>
          </w:tcPr>
          <w:p w14:paraId="2C2B119D" w14:textId="07C2990A" w:rsidR="006342BD" w:rsidRDefault="006342BD" w:rsidP="002766DB">
            <w:pPr>
              <w:jc w:val="center"/>
              <w:rPr>
                <w:snapToGrid w:val="0"/>
              </w:rPr>
            </w:pPr>
            <w:r>
              <w:rPr>
                <w:snapToGrid w:val="0"/>
              </w:rPr>
              <w:t xml:space="preserve">Soil by Weight (Mass) Passing </w:t>
            </w:r>
            <w:r w:rsidR="00BB3758">
              <w:rPr>
                <w:snapToGrid w:val="0"/>
              </w:rPr>
              <w:t xml:space="preserve">the </w:t>
            </w:r>
            <w:r>
              <w:rPr>
                <w:snapToGrid w:val="0"/>
              </w:rPr>
              <w:t>No. 200 sieve (75 µm)</w:t>
            </w:r>
            <w:r w:rsidR="00BB3758">
              <w:rPr>
                <w:snapToGrid w:val="0"/>
              </w:rPr>
              <w:t>, %</w:t>
            </w:r>
          </w:p>
        </w:tc>
        <w:tc>
          <w:tcPr>
            <w:tcW w:w="3690" w:type="dxa"/>
            <w:vAlign w:val="center"/>
          </w:tcPr>
          <w:p w14:paraId="52A6A870" w14:textId="5ED3901C" w:rsidR="00A66979" w:rsidRDefault="006342BD" w:rsidP="000F22CB">
            <w:pPr>
              <w:jc w:val="center"/>
              <w:rPr>
                <w:snapToGrid w:val="0"/>
              </w:rPr>
            </w:pPr>
            <w:r>
              <w:rPr>
                <w:snapToGrid w:val="0"/>
              </w:rPr>
              <w:t>A</w:t>
            </w:r>
            <w:r w:rsidR="00485D16">
              <w:rPr>
                <w:snapToGrid w:val="0"/>
              </w:rPr>
              <w:t xml:space="preserve">pparent </w:t>
            </w:r>
            <w:r>
              <w:rPr>
                <w:snapToGrid w:val="0"/>
              </w:rPr>
              <w:t>O</w:t>
            </w:r>
            <w:r w:rsidR="00485D16">
              <w:rPr>
                <w:snapToGrid w:val="0"/>
              </w:rPr>
              <w:t xml:space="preserve">pening </w:t>
            </w:r>
            <w:r>
              <w:rPr>
                <w:snapToGrid w:val="0"/>
              </w:rPr>
              <w:t>S</w:t>
            </w:r>
            <w:r w:rsidR="00485D16">
              <w:rPr>
                <w:snapToGrid w:val="0"/>
              </w:rPr>
              <w:t>ize</w:t>
            </w:r>
            <w:r w:rsidR="00BB3758">
              <w:rPr>
                <w:snapToGrid w:val="0"/>
              </w:rPr>
              <w:t>,</w:t>
            </w:r>
          </w:p>
          <w:p w14:paraId="0B4F79F2" w14:textId="3D9A2D95" w:rsidR="006342BD" w:rsidRPr="002766DB" w:rsidRDefault="00A66979" w:rsidP="00A66979">
            <w:pPr>
              <w:jc w:val="center"/>
              <w:rPr>
                <w:snapToGrid w:val="0"/>
              </w:rPr>
            </w:pPr>
            <w:r>
              <w:rPr>
                <w:snapToGrid w:val="0"/>
              </w:rPr>
              <w:t>Sieve No.</w:t>
            </w:r>
            <w:r w:rsidR="00BB3758">
              <w:rPr>
                <w:snapToGrid w:val="0"/>
              </w:rPr>
              <w:t xml:space="preserve"> (mm)</w:t>
            </w:r>
            <w:r>
              <w:rPr>
                <w:snapToGrid w:val="0"/>
              </w:rPr>
              <w:t xml:space="preserve"> - </w:t>
            </w:r>
            <w:r w:rsidR="006342BD">
              <w:rPr>
                <w:snapToGrid w:val="0"/>
              </w:rPr>
              <w:t>ASTM</w:t>
            </w:r>
            <w:r w:rsidR="002766DB">
              <w:rPr>
                <w:snapToGrid w:val="0"/>
              </w:rPr>
              <w:t> </w:t>
            </w:r>
            <w:r w:rsidR="006342BD">
              <w:rPr>
                <w:snapToGrid w:val="0"/>
              </w:rPr>
              <w:t>D</w:t>
            </w:r>
            <w:r w:rsidR="002766DB">
              <w:rPr>
                <w:snapToGrid w:val="0"/>
              </w:rPr>
              <w:t> </w:t>
            </w:r>
            <w:r w:rsidR="006342BD">
              <w:rPr>
                <w:snapToGrid w:val="0"/>
              </w:rPr>
              <w:t xml:space="preserve">4751 </w:t>
            </w:r>
            <w:r w:rsidR="006342BD">
              <w:rPr>
                <w:snapToGrid w:val="0"/>
                <w:vertAlign w:val="superscript"/>
              </w:rPr>
              <w:t>1/</w:t>
            </w:r>
          </w:p>
        </w:tc>
        <w:tc>
          <w:tcPr>
            <w:tcW w:w="2155" w:type="dxa"/>
            <w:vAlign w:val="center"/>
          </w:tcPr>
          <w:p w14:paraId="2B8DAA9B" w14:textId="37F02394" w:rsidR="00485D16" w:rsidRDefault="006342BD" w:rsidP="002766DB">
            <w:pPr>
              <w:jc w:val="center"/>
              <w:rPr>
                <w:snapToGrid w:val="0"/>
              </w:rPr>
            </w:pPr>
            <w:r>
              <w:rPr>
                <w:snapToGrid w:val="0"/>
              </w:rPr>
              <w:t>Permittivity</w:t>
            </w:r>
            <w:r w:rsidR="000F22CB">
              <w:rPr>
                <w:snapToGrid w:val="0"/>
              </w:rPr>
              <w:t xml:space="preserve">, </w:t>
            </w:r>
            <w:proofErr w:type="gramStart"/>
            <w:r w:rsidR="000F22CB">
              <w:rPr>
                <w:snapToGrid w:val="0"/>
              </w:rPr>
              <w:t>sec</w:t>
            </w:r>
            <w:r w:rsidR="000F22CB">
              <w:rPr>
                <w:snapToGrid w:val="0"/>
                <w:vertAlign w:val="superscript"/>
              </w:rPr>
              <w:t>-1</w:t>
            </w:r>
            <w:proofErr w:type="gramEnd"/>
          </w:p>
          <w:p w14:paraId="0305FE74" w14:textId="0A7AFECD" w:rsidR="006342BD" w:rsidRPr="001461E7" w:rsidRDefault="006342BD" w:rsidP="002766DB">
            <w:pPr>
              <w:jc w:val="center"/>
              <w:rPr>
                <w:snapToGrid w:val="0"/>
                <w:vertAlign w:val="superscript"/>
              </w:rPr>
            </w:pPr>
            <w:r>
              <w:rPr>
                <w:snapToGrid w:val="0"/>
              </w:rPr>
              <w:t>ASTM</w:t>
            </w:r>
            <w:r w:rsidR="00A43B95">
              <w:rPr>
                <w:snapToGrid w:val="0"/>
              </w:rPr>
              <w:t> </w:t>
            </w:r>
            <w:r>
              <w:rPr>
                <w:snapToGrid w:val="0"/>
              </w:rPr>
              <w:t>D</w:t>
            </w:r>
            <w:r w:rsidR="00A43B95">
              <w:rPr>
                <w:snapToGrid w:val="0"/>
              </w:rPr>
              <w:t> </w:t>
            </w:r>
            <w:r>
              <w:rPr>
                <w:snapToGrid w:val="0"/>
              </w:rPr>
              <w:t>4491</w:t>
            </w:r>
          </w:p>
        </w:tc>
      </w:tr>
      <w:tr w:rsidR="006342BD" w14:paraId="7A1F3677" w14:textId="77777777" w:rsidTr="00A66979">
        <w:trPr>
          <w:jc w:val="center"/>
        </w:trPr>
        <w:tc>
          <w:tcPr>
            <w:tcW w:w="3505" w:type="dxa"/>
          </w:tcPr>
          <w:p w14:paraId="37E6AB0B" w14:textId="680FF98A" w:rsidR="006342BD" w:rsidRDefault="00BB3758" w:rsidP="002766DB">
            <w:pPr>
              <w:jc w:val="center"/>
              <w:rPr>
                <w:snapToGrid w:val="0"/>
              </w:rPr>
            </w:pPr>
            <w:r>
              <w:rPr>
                <w:rFonts w:cs="Arial"/>
                <w:snapToGrid w:val="0"/>
              </w:rPr>
              <w:t>49 max.</w:t>
            </w:r>
          </w:p>
        </w:tc>
        <w:tc>
          <w:tcPr>
            <w:tcW w:w="3690" w:type="dxa"/>
          </w:tcPr>
          <w:p w14:paraId="273C916D" w14:textId="407CC204" w:rsidR="006342BD" w:rsidRDefault="006342BD" w:rsidP="002766DB">
            <w:pPr>
              <w:jc w:val="center"/>
              <w:rPr>
                <w:snapToGrid w:val="0"/>
              </w:rPr>
            </w:pPr>
            <w:r>
              <w:rPr>
                <w:snapToGrid w:val="0"/>
              </w:rPr>
              <w:t>60 (0.25)</w:t>
            </w:r>
            <w:r w:rsidR="000F22CB">
              <w:rPr>
                <w:snapToGrid w:val="0"/>
              </w:rPr>
              <w:t xml:space="preserve"> max.</w:t>
            </w:r>
          </w:p>
        </w:tc>
        <w:tc>
          <w:tcPr>
            <w:tcW w:w="2155" w:type="dxa"/>
          </w:tcPr>
          <w:p w14:paraId="59A3C090" w14:textId="5C5ED752" w:rsidR="006342BD" w:rsidRDefault="006342BD" w:rsidP="002766DB">
            <w:pPr>
              <w:jc w:val="center"/>
              <w:rPr>
                <w:snapToGrid w:val="0"/>
              </w:rPr>
            </w:pPr>
            <w:r>
              <w:rPr>
                <w:snapToGrid w:val="0"/>
              </w:rPr>
              <w:t>0.2</w:t>
            </w:r>
            <w:r w:rsidR="00A43B95">
              <w:rPr>
                <w:snapToGrid w:val="0"/>
              </w:rPr>
              <w:t xml:space="preserve"> </w:t>
            </w:r>
            <w:r w:rsidR="000F22CB">
              <w:rPr>
                <w:snapToGrid w:val="0"/>
              </w:rPr>
              <w:t>min.</w:t>
            </w:r>
          </w:p>
        </w:tc>
      </w:tr>
      <w:tr w:rsidR="006342BD" w14:paraId="2DBE7963" w14:textId="77777777" w:rsidTr="00A66979">
        <w:trPr>
          <w:jc w:val="center"/>
        </w:trPr>
        <w:tc>
          <w:tcPr>
            <w:tcW w:w="3505" w:type="dxa"/>
          </w:tcPr>
          <w:p w14:paraId="1A79717D" w14:textId="4B5CABE1" w:rsidR="006342BD" w:rsidRPr="002766DB" w:rsidRDefault="00BB3758" w:rsidP="002766DB">
            <w:pPr>
              <w:jc w:val="center"/>
              <w:rPr>
                <w:snapToGrid w:val="0"/>
              </w:rPr>
            </w:pPr>
            <w:r>
              <w:rPr>
                <w:snapToGrid w:val="0"/>
              </w:rPr>
              <w:t>50 min.</w:t>
            </w:r>
          </w:p>
        </w:tc>
        <w:tc>
          <w:tcPr>
            <w:tcW w:w="3690" w:type="dxa"/>
          </w:tcPr>
          <w:p w14:paraId="40037E6F" w14:textId="2718CD30" w:rsidR="006342BD" w:rsidRDefault="006342BD" w:rsidP="002766DB">
            <w:pPr>
              <w:jc w:val="center"/>
              <w:rPr>
                <w:snapToGrid w:val="0"/>
              </w:rPr>
            </w:pPr>
            <w:r>
              <w:rPr>
                <w:snapToGrid w:val="0"/>
              </w:rPr>
              <w:t>70 (0.22)</w:t>
            </w:r>
            <w:r w:rsidR="000F22CB">
              <w:rPr>
                <w:snapToGrid w:val="0"/>
              </w:rPr>
              <w:t xml:space="preserve"> max.</w:t>
            </w:r>
          </w:p>
        </w:tc>
        <w:tc>
          <w:tcPr>
            <w:tcW w:w="2155" w:type="dxa"/>
          </w:tcPr>
          <w:p w14:paraId="611640BD" w14:textId="3D774EE3" w:rsidR="006342BD" w:rsidRDefault="006342BD" w:rsidP="002766DB">
            <w:pPr>
              <w:jc w:val="center"/>
              <w:rPr>
                <w:snapToGrid w:val="0"/>
              </w:rPr>
            </w:pPr>
            <w:r>
              <w:rPr>
                <w:snapToGrid w:val="0"/>
              </w:rPr>
              <w:t>0.1</w:t>
            </w:r>
            <w:r w:rsidR="000F22CB">
              <w:rPr>
                <w:snapToGrid w:val="0"/>
              </w:rPr>
              <w:t xml:space="preserve"> min.</w:t>
            </w:r>
          </w:p>
        </w:tc>
      </w:tr>
    </w:tbl>
    <w:p w14:paraId="1E5E8BEF" w14:textId="2FB1405D" w:rsidR="006342BD" w:rsidRDefault="006342BD" w:rsidP="00D746EB">
      <w:pPr>
        <w:ind w:firstLine="360"/>
        <w:rPr>
          <w:snapToGrid w:val="0"/>
        </w:rPr>
      </w:pPr>
    </w:p>
    <w:p w14:paraId="7B241C2D" w14:textId="6CEF8813" w:rsidR="00485D16" w:rsidRPr="00332E10" w:rsidRDefault="00485D16" w:rsidP="00485D16">
      <w:pPr>
        <w:tabs>
          <w:tab w:val="left" w:pos="1080"/>
        </w:tabs>
        <w:ind w:left="1080" w:hanging="360"/>
        <w:jc w:val="both"/>
        <w:rPr>
          <w:snapToGrid w:val="0"/>
        </w:rPr>
      </w:pPr>
      <w:r>
        <w:rPr>
          <w:snapToGrid w:val="0"/>
        </w:rPr>
        <w:t>1</w:t>
      </w:r>
      <w:r w:rsidRPr="00332E10">
        <w:rPr>
          <w:snapToGrid w:val="0"/>
        </w:rPr>
        <w:t>/</w:t>
      </w:r>
      <w:r w:rsidRPr="00332E10">
        <w:rPr>
          <w:snapToGrid w:val="0"/>
        </w:rPr>
        <w:tab/>
        <w:t xml:space="preserve">Values represent </w:t>
      </w:r>
      <w:r>
        <w:rPr>
          <w:snapToGrid w:val="0"/>
        </w:rPr>
        <w:t xml:space="preserve">the </w:t>
      </w:r>
      <w:r w:rsidRPr="00332E10">
        <w:rPr>
          <w:snapToGrid w:val="0"/>
        </w:rPr>
        <w:t>maximum average roll value.</w:t>
      </w:r>
      <w:r w:rsidR="00E821CA">
        <w:rPr>
          <w:snapToGrid w:val="0"/>
        </w:rPr>
        <w:t>”</w:t>
      </w:r>
    </w:p>
    <w:p w14:paraId="578DD39C" w14:textId="60516E7E" w:rsidR="00AE6001" w:rsidRPr="0034513F" w:rsidRDefault="00AE6001" w:rsidP="0088078E">
      <w:pPr>
        <w:tabs>
          <w:tab w:val="left" w:pos="360"/>
          <w:tab w:val="left" w:pos="1170"/>
        </w:tabs>
        <w:jc w:val="both"/>
        <w:rPr>
          <w:snapToGrid w:val="0"/>
          <w:szCs w:val="22"/>
        </w:rPr>
      </w:pPr>
    </w:p>
    <w:p w14:paraId="3F168755" w14:textId="735B28D8" w:rsidR="00936B02" w:rsidDel="00BE3571" w:rsidRDefault="00936B02" w:rsidP="00936B02">
      <w:pPr>
        <w:jc w:val="both"/>
        <w:rPr>
          <w:del w:id="5" w:author="Ally Kelley" w:date="2021-02-10T09:10:00Z"/>
        </w:rPr>
      </w:pPr>
      <w:del w:id="6" w:author="Ally Kelley" w:date="2021-02-10T09:10:00Z">
        <w:r w:rsidDel="00BE3571">
          <w:delText>Revise Article 1081.15(h)(3)a of the Standard Specifications to read:</w:delText>
        </w:r>
      </w:del>
    </w:p>
    <w:p w14:paraId="5E529F3E" w14:textId="0B3AD4EB" w:rsidR="00936B02" w:rsidDel="00BE3571" w:rsidRDefault="00936B02" w:rsidP="00936B02">
      <w:pPr>
        <w:jc w:val="both"/>
        <w:rPr>
          <w:del w:id="7" w:author="Ally Kelley" w:date="2021-02-10T09:10:00Z"/>
        </w:rPr>
      </w:pPr>
    </w:p>
    <w:p w14:paraId="22B405C9" w14:textId="1BADE7C9" w:rsidR="00936B02" w:rsidDel="00BE3571" w:rsidRDefault="00936B02" w:rsidP="00936B02">
      <w:pPr>
        <w:tabs>
          <w:tab w:val="left" w:pos="1080"/>
        </w:tabs>
        <w:ind w:left="1440" w:right="-14" w:hanging="450"/>
        <w:jc w:val="both"/>
        <w:rPr>
          <w:del w:id="8" w:author="Ally Kelley" w:date="2021-02-10T09:10:00Z"/>
        </w:rPr>
      </w:pPr>
      <w:del w:id="9" w:author="Ally Kelley" w:date="2021-02-10T09:10:00Z">
        <w:r w:rsidDel="00BE3571">
          <w:delText>“</w:delText>
        </w:r>
        <w:r w:rsidDel="00BE3571">
          <w:tab/>
          <w:delText>a.</w:delText>
        </w:r>
        <w:r w:rsidDel="00BE3571">
          <w:tab/>
          <w:delText xml:space="preserve">Inner Filter </w:delText>
        </w:r>
        <w:r w:rsidR="00944AFE" w:rsidDel="00BE3571">
          <w:delText xml:space="preserve">Fabric </w:delText>
        </w:r>
        <w:r w:rsidDel="00BE3571">
          <w:delText xml:space="preserve">Bag.  The inner filter </w:delText>
        </w:r>
        <w:r w:rsidR="00944AFE" w:rsidDel="00BE3571">
          <w:delText xml:space="preserve">fabric </w:delText>
        </w:r>
        <w:r w:rsidDel="00BE3571">
          <w:delText xml:space="preserve">bag shall be constructed of woven </w:delText>
        </w:r>
        <w:r w:rsidR="0041337B" w:rsidDel="00BE3571">
          <w:delText xml:space="preserve">yarns </w:delText>
        </w:r>
        <w:r w:rsidDel="00BE3571">
          <w:delText xml:space="preserve">or nonwoven </w:delText>
        </w:r>
        <w:r w:rsidR="0041337B" w:rsidDel="00BE3571">
          <w:delText xml:space="preserve">filaments </w:delText>
        </w:r>
        <w:r w:rsidDel="00BE3571">
          <w:delText xml:space="preserve">made of polyolefins or polyesters with a minimum silt and debris capacity of 2.0 cu ft (0.06 cu m).  </w:delText>
        </w:r>
        <w:r w:rsidR="005B351D" w:rsidDel="00BE3571">
          <w:delText>W</w:delText>
        </w:r>
        <w:r w:rsidDel="00BE3571">
          <w:delText>oven fabric shall be Class</w:delText>
        </w:r>
        <w:r w:rsidR="0041337B" w:rsidDel="00BE3571">
          <w:delText> </w:delText>
        </w:r>
        <w:r w:rsidDel="00BE3571">
          <w:delText>3 and nonwoven fabric shall be Class</w:delText>
        </w:r>
        <w:r w:rsidR="0041337B" w:rsidDel="00BE3571">
          <w:delText> </w:delText>
        </w:r>
        <w:r w:rsidDel="00BE3571">
          <w:delText xml:space="preserve">2 according to AASHTO M 288.  The </w:delText>
        </w:r>
        <w:r w:rsidR="00944AFE" w:rsidDel="00BE3571">
          <w:delText xml:space="preserve">fabric </w:delText>
        </w:r>
        <w:r w:rsidDel="00BE3571">
          <w:delText>bag shall be according to the following.</w:delText>
        </w:r>
      </w:del>
    </w:p>
    <w:p w14:paraId="6F4EB7F3" w14:textId="79A1D266" w:rsidR="00936B02" w:rsidDel="00BE3571" w:rsidRDefault="00936B02" w:rsidP="00936B02">
      <w:pPr>
        <w:rPr>
          <w:del w:id="10" w:author="Ally Kelley" w:date="2021-02-10T09:10:00Z"/>
          <w:snapToGrid w:val="0"/>
        </w:rPr>
      </w:pPr>
    </w:p>
    <w:tbl>
      <w:tblPr>
        <w:tblW w:w="8325" w:type="dxa"/>
        <w:tblInd w:w="1075" w:type="dxa"/>
        <w:tblLayout w:type="fixed"/>
        <w:tblCellMar>
          <w:left w:w="0" w:type="dxa"/>
          <w:right w:w="0" w:type="dxa"/>
        </w:tblCellMar>
        <w:tblLook w:val="0000" w:firstRow="0" w:lastRow="0" w:firstColumn="0" w:lastColumn="0" w:noHBand="0" w:noVBand="0"/>
      </w:tblPr>
      <w:tblGrid>
        <w:gridCol w:w="4500"/>
        <w:gridCol w:w="1890"/>
        <w:gridCol w:w="1935"/>
      </w:tblGrid>
      <w:tr w:rsidR="00936B02" w:rsidRPr="00332E10" w:rsidDel="00BE3571" w14:paraId="591F9AD0" w14:textId="4E3C6F86" w:rsidTr="00944AFE">
        <w:trPr>
          <w:del w:id="11" w:author="Ally Kelley" w:date="2021-02-10T09:10:00Z"/>
        </w:trPr>
        <w:tc>
          <w:tcPr>
            <w:tcW w:w="8325" w:type="dxa"/>
            <w:gridSpan w:val="3"/>
            <w:tcBorders>
              <w:top w:val="single" w:sz="4" w:space="0" w:color="auto"/>
              <w:left w:val="single" w:sz="4" w:space="0" w:color="auto"/>
              <w:right w:val="single" w:sz="4" w:space="0" w:color="auto"/>
            </w:tcBorders>
          </w:tcPr>
          <w:p w14:paraId="39F3CD81" w14:textId="4A378029" w:rsidR="00936B02" w:rsidRPr="00332E10" w:rsidDel="00BE3571" w:rsidRDefault="00936B02" w:rsidP="00944AFE">
            <w:pPr>
              <w:spacing w:before="40" w:after="40"/>
              <w:jc w:val="center"/>
              <w:rPr>
                <w:del w:id="12" w:author="Ally Kelley" w:date="2021-02-10T09:10:00Z"/>
                <w:snapToGrid w:val="0"/>
                <w:szCs w:val="22"/>
              </w:rPr>
            </w:pPr>
            <w:del w:id="13" w:author="Ally Kelley" w:date="2021-02-10T09:10:00Z">
              <w:r w:rsidRPr="00332E10" w:rsidDel="00BE3571">
                <w:rPr>
                  <w:snapToGrid w:val="0"/>
                  <w:szCs w:val="22"/>
                </w:rPr>
                <w:delText>PHYSICAL PROPERTIES</w:delText>
              </w:r>
            </w:del>
          </w:p>
        </w:tc>
      </w:tr>
      <w:tr w:rsidR="00936B02" w:rsidRPr="00332E10" w:rsidDel="00BE3571" w14:paraId="5C14F12F" w14:textId="0B8469A9" w:rsidTr="00944AFE">
        <w:trPr>
          <w:del w:id="14" w:author="Ally Kelley" w:date="2021-02-10T09:10:00Z"/>
        </w:trPr>
        <w:tc>
          <w:tcPr>
            <w:tcW w:w="4500" w:type="dxa"/>
            <w:tcBorders>
              <w:top w:val="single" w:sz="4" w:space="0" w:color="auto"/>
              <w:left w:val="single" w:sz="4" w:space="0" w:color="auto"/>
              <w:right w:val="single" w:sz="4" w:space="0" w:color="auto"/>
            </w:tcBorders>
          </w:tcPr>
          <w:p w14:paraId="2C830C4F" w14:textId="7F8F3E38" w:rsidR="00936B02" w:rsidRPr="00332E10" w:rsidDel="00BE3571" w:rsidRDefault="00936B02" w:rsidP="00944AFE">
            <w:pPr>
              <w:spacing w:before="40"/>
              <w:jc w:val="center"/>
              <w:rPr>
                <w:del w:id="15" w:author="Ally Kelley" w:date="2021-02-10T09:10:00Z"/>
                <w:snapToGrid w:val="0"/>
                <w:szCs w:val="22"/>
              </w:rPr>
            </w:pPr>
          </w:p>
        </w:tc>
        <w:tc>
          <w:tcPr>
            <w:tcW w:w="1890" w:type="dxa"/>
            <w:tcBorders>
              <w:top w:val="single" w:sz="4" w:space="0" w:color="auto"/>
              <w:left w:val="nil"/>
              <w:right w:val="single" w:sz="4" w:space="0" w:color="auto"/>
            </w:tcBorders>
          </w:tcPr>
          <w:p w14:paraId="3A7BF802" w14:textId="47CEFC43" w:rsidR="00936B02" w:rsidRPr="00332E10" w:rsidDel="00BE3571" w:rsidRDefault="00936B02" w:rsidP="00944AFE">
            <w:pPr>
              <w:spacing w:before="40"/>
              <w:jc w:val="center"/>
              <w:rPr>
                <w:del w:id="16" w:author="Ally Kelley" w:date="2021-02-10T09:10:00Z"/>
                <w:snapToGrid w:val="0"/>
                <w:szCs w:val="22"/>
              </w:rPr>
            </w:pPr>
            <w:del w:id="17" w:author="Ally Kelley" w:date="2021-02-10T09:10:00Z">
              <w:r w:rsidRPr="00332E10" w:rsidDel="00BE3571">
                <w:rPr>
                  <w:snapToGrid w:val="0"/>
                  <w:szCs w:val="22"/>
                </w:rPr>
                <w:delText>Woven</w:delText>
              </w:r>
            </w:del>
          </w:p>
        </w:tc>
        <w:tc>
          <w:tcPr>
            <w:tcW w:w="1935" w:type="dxa"/>
            <w:tcBorders>
              <w:top w:val="single" w:sz="4" w:space="0" w:color="auto"/>
              <w:left w:val="nil"/>
              <w:right w:val="single" w:sz="4" w:space="0" w:color="auto"/>
            </w:tcBorders>
          </w:tcPr>
          <w:p w14:paraId="40E63F3D" w14:textId="0BAD1ED4" w:rsidR="00936B02" w:rsidRPr="00332E10" w:rsidDel="00BE3571" w:rsidRDefault="00936B02" w:rsidP="00944AFE">
            <w:pPr>
              <w:spacing w:before="40"/>
              <w:jc w:val="center"/>
              <w:rPr>
                <w:del w:id="18" w:author="Ally Kelley" w:date="2021-02-10T09:10:00Z"/>
                <w:snapToGrid w:val="0"/>
                <w:szCs w:val="22"/>
              </w:rPr>
            </w:pPr>
            <w:del w:id="19" w:author="Ally Kelley" w:date="2021-02-10T09:10:00Z">
              <w:r w:rsidRPr="00332E10" w:rsidDel="00BE3571">
                <w:rPr>
                  <w:snapToGrid w:val="0"/>
                  <w:szCs w:val="22"/>
                </w:rPr>
                <w:delText>Nonwoven</w:delText>
              </w:r>
            </w:del>
          </w:p>
        </w:tc>
      </w:tr>
      <w:tr w:rsidR="00936B02" w:rsidRPr="00332E10" w:rsidDel="00BE3571" w14:paraId="7634B5CB" w14:textId="39EC57A8" w:rsidTr="00944AFE">
        <w:trPr>
          <w:cantSplit/>
          <w:trHeight w:val="395"/>
          <w:del w:id="20" w:author="Ally Kelley" w:date="2021-02-10T09:10:00Z"/>
        </w:trPr>
        <w:tc>
          <w:tcPr>
            <w:tcW w:w="4500" w:type="dxa"/>
            <w:tcBorders>
              <w:top w:val="single" w:sz="4" w:space="0" w:color="auto"/>
              <w:left w:val="single" w:sz="4" w:space="0" w:color="auto"/>
              <w:bottom w:val="single" w:sz="4" w:space="0" w:color="auto"/>
              <w:right w:val="single" w:sz="4" w:space="0" w:color="auto"/>
            </w:tcBorders>
            <w:vAlign w:val="center"/>
          </w:tcPr>
          <w:p w14:paraId="2A7572BD" w14:textId="01A919F9" w:rsidR="00936B02" w:rsidRPr="00332E10" w:rsidDel="00BE3571" w:rsidRDefault="00936B02" w:rsidP="00944AFE">
            <w:pPr>
              <w:ind w:left="83"/>
              <w:rPr>
                <w:del w:id="21" w:author="Ally Kelley" w:date="2021-02-10T09:10:00Z"/>
                <w:snapToGrid w:val="0"/>
                <w:szCs w:val="22"/>
              </w:rPr>
            </w:pPr>
            <w:del w:id="22" w:author="Ally Kelley" w:date="2021-02-10T09:10:00Z">
              <w:r w:rsidRPr="00332E10" w:rsidDel="00BE3571">
                <w:rPr>
                  <w:snapToGrid w:val="0"/>
                  <w:szCs w:val="22"/>
                </w:rPr>
                <w:delText>Grab Strength</w:delText>
              </w:r>
              <w:r w:rsidDel="00BE3571">
                <w:rPr>
                  <w:snapToGrid w:val="0"/>
                  <w:szCs w:val="22"/>
                </w:rPr>
                <w:delText>,</w:delText>
              </w:r>
              <w:r w:rsidRPr="00332E10" w:rsidDel="00BE3571">
                <w:rPr>
                  <w:snapToGrid w:val="0"/>
                  <w:szCs w:val="22"/>
                </w:rPr>
                <w:delText xml:space="preserve"> lb</w:delText>
              </w:r>
              <w:r w:rsidDel="00BE3571">
                <w:rPr>
                  <w:snapToGrid w:val="0"/>
                  <w:szCs w:val="22"/>
                </w:rPr>
                <w:delText xml:space="preserve"> (N</w:delText>
              </w:r>
              <w:r w:rsidR="006D7A57" w:rsidDel="00BE3571">
                <w:rPr>
                  <w:snapToGrid w:val="0"/>
                  <w:szCs w:val="22"/>
                </w:rPr>
                <w:delText>)</w:delText>
              </w:r>
            </w:del>
          </w:p>
          <w:p w14:paraId="76BF8E41" w14:textId="65C875E6" w:rsidR="00936B02" w:rsidRPr="00332E10" w:rsidDel="00BE3571" w:rsidRDefault="00936B02" w:rsidP="00944AFE">
            <w:pPr>
              <w:ind w:left="90" w:right="-29"/>
              <w:rPr>
                <w:del w:id="23" w:author="Ally Kelley" w:date="2021-02-10T09:10:00Z"/>
                <w:snapToGrid w:val="0"/>
                <w:szCs w:val="22"/>
              </w:rPr>
            </w:pPr>
            <w:del w:id="24" w:author="Ally Kelley" w:date="2021-02-10T09:10:00Z">
              <w:r w:rsidRPr="00332E10" w:rsidDel="00BE3571">
                <w:rPr>
                  <w:snapToGrid w:val="0"/>
                  <w:szCs w:val="22"/>
                </w:rPr>
                <w:delText>ASTM D</w:delText>
              </w:r>
              <w:r w:rsidDel="00BE3571">
                <w:rPr>
                  <w:snapToGrid w:val="0"/>
                  <w:szCs w:val="22"/>
                </w:rPr>
                <w:delText> </w:delText>
              </w:r>
              <w:r w:rsidRPr="00332E10" w:rsidDel="00BE3571">
                <w:rPr>
                  <w:snapToGrid w:val="0"/>
                  <w:szCs w:val="22"/>
                </w:rPr>
                <w:delText>4632</w:delText>
              </w:r>
              <w:r w:rsidDel="00BE3571">
                <w:rPr>
                  <w:snapToGrid w:val="0"/>
                  <w:szCs w:val="22"/>
                </w:rPr>
                <w:delText xml:space="preserve"> </w:delText>
              </w:r>
              <w:r w:rsidR="009E0BE3" w:rsidDel="00BE3571">
                <w:rPr>
                  <w:snapToGrid w:val="0"/>
                  <w:szCs w:val="22"/>
                  <w:vertAlign w:val="superscript"/>
                </w:rPr>
                <w:delText>1</w:delText>
              </w:r>
              <w:r w:rsidRPr="00332E10" w:rsidDel="00BE3571">
                <w:rPr>
                  <w:snapToGrid w:val="0"/>
                  <w:szCs w:val="22"/>
                  <w:vertAlign w:val="superscript"/>
                </w:rPr>
                <w:delText>/</w:delText>
              </w:r>
            </w:del>
          </w:p>
        </w:tc>
        <w:tc>
          <w:tcPr>
            <w:tcW w:w="1890" w:type="dxa"/>
            <w:tcBorders>
              <w:top w:val="single" w:sz="4" w:space="0" w:color="auto"/>
              <w:left w:val="single" w:sz="4" w:space="0" w:color="auto"/>
              <w:bottom w:val="single" w:sz="4" w:space="0" w:color="auto"/>
              <w:right w:val="single" w:sz="4" w:space="0" w:color="auto"/>
            </w:tcBorders>
            <w:vAlign w:val="center"/>
          </w:tcPr>
          <w:p w14:paraId="2DC14C66" w14:textId="13375036" w:rsidR="00936B02" w:rsidRPr="00332E10" w:rsidDel="00BE3571" w:rsidRDefault="00936B02" w:rsidP="00944AFE">
            <w:pPr>
              <w:ind w:left="-29" w:right="-29"/>
              <w:jc w:val="center"/>
              <w:rPr>
                <w:del w:id="25" w:author="Ally Kelley" w:date="2021-02-10T09:10:00Z"/>
                <w:snapToGrid w:val="0"/>
                <w:szCs w:val="22"/>
              </w:rPr>
            </w:pPr>
            <w:del w:id="26" w:author="Ally Kelley" w:date="2021-02-10T09:10:00Z">
              <w:r w:rsidDel="00BE3571">
                <w:rPr>
                  <w:snapToGrid w:val="0"/>
                  <w:szCs w:val="22"/>
                </w:rPr>
                <w:delText>180</w:delText>
              </w:r>
              <w:r w:rsidRPr="00332E10" w:rsidDel="00BE3571">
                <w:rPr>
                  <w:snapToGrid w:val="0"/>
                  <w:szCs w:val="22"/>
                </w:rPr>
                <w:delText xml:space="preserve"> </w:delText>
              </w:r>
              <w:r w:rsidDel="00BE3571">
                <w:rPr>
                  <w:snapToGrid w:val="0"/>
                  <w:szCs w:val="22"/>
                </w:rPr>
                <w:delText xml:space="preserve">(800) </w:delText>
              </w:r>
              <w:r w:rsidRPr="00332E10" w:rsidDel="00BE3571">
                <w:rPr>
                  <w:snapToGrid w:val="0"/>
                  <w:szCs w:val="22"/>
                </w:rPr>
                <w:delText>min</w:delText>
              </w:r>
              <w:r w:rsidDel="00BE3571">
                <w:rPr>
                  <w:snapToGrid w:val="0"/>
                  <w:szCs w:val="22"/>
                </w:rPr>
                <w:delText>.</w:delText>
              </w:r>
            </w:del>
          </w:p>
        </w:tc>
        <w:tc>
          <w:tcPr>
            <w:tcW w:w="1935" w:type="dxa"/>
            <w:tcBorders>
              <w:top w:val="single" w:sz="4" w:space="0" w:color="auto"/>
              <w:left w:val="single" w:sz="4" w:space="0" w:color="auto"/>
              <w:bottom w:val="single" w:sz="4" w:space="0" w:color="auto"/>
              <w:right w:val="single" w:sz="4" w:space="0" w:color="auto"/>
            </w:tcBorders>
            <w:vAlign w:val="center"/>
          </w:tcPr>
          <w:p w14:paraId="6B9CB766" w14:textId="62D5AA1F" w:rsidR="00936B02" w:rsidRPr="00332E10" w:rsidDel="00BE3571" w:rsidRDefault="00936B02" w:rsidP="00944AFE">
            <w:pPr>
              <w:ind w:left="-29" w:right="-29"/>
              <w:jc w:val="center"/>
              <w:rPr>
                <w:del w:id="27" w:author="Ally Kelley" w:date="2021-02-10T09:10:00Z"/>
                <w:snapToGrid w:val="0"/>
                <w:szCs w:val="22"/>
              </w:rPr>
            </w:pPr>
            <w:del w:id="28" w:author="Ally Kelley" w:date="2021-02-10T09:10:00Z">
              <w:r w:rsidDel="00BE3571">
                <w:rPr>
                  <w:snapToGrid w:val="0"/>
                  <w:szCs w:val="22"/>
                </w:rPr>
                <w:delText>157</w:delText>
              </w:r>
              <w:r w:rsidRPr="00332E10" w:rsidDel="00BE3571">
                <w:rPr>
                  <w:snapToGrid w:val="0"/>
                  <w:szCs w:val="22"/>
                </w:rPr>
                <w:delText xml:space="preserve"> </w:delText>
              </w:r>
              <w:r w:rsidDel="00BE3571">
                <w:rPr>
                  <w:snapToGrid w:val="0"/>
                  <w:szCs w:val="22"/>
                </w:rPr>
                <w:delText xml:space="preserve">(700) </w:delText>
              </w:r>
              <w:r w:rsidRPr="00332E10" w:rsidDel="00BE3571">
                <w:rPr>
                  <w:snapToGrid w:val="0"/>
                  <w:szCs w:val="22"/>
                </w:rPr>
                <w:delText>min</w:delText>
              </w:r>
              <w:r w:rsidDel="00BE3571">
                <w:rPr>
                  <w:snapToGrid w:val="0"/>
                  <w:szCs w:val="22"/>
                </w:rPr>
                <w:delText>.</w:delText>
              </w:r>
            </w:del>
          </w:p>
        </w:tc>
      </w:tr>
      <w:tr w:rsidR="00936B02" w:rsidRPr="00332E10" w:rsidDel="00BE3571" w14:paraId="2EA7AC1B" w14:textId="1CE83FB3" w:rsidTr="00944AFE">
        <w:trPr>
          <w:cantSplit/>
          <w:trHeight w:val="350"/>
          <w:del w:id="29" w:author="Ally Kelley" w:date="2021-02-10T09:10:00Z"/>
        </w:trPr>
        <w:tc>
          <w:tcPr>
            <w:tcW w:w="4500" w:type="dxa"/>
            <w:tcBorders>
              <w:top w:val="single" w:sz="4" w:space="0" w:color="auto"/>
              <w:left w:val="single" w:sz="4" w:space="0" w:color="auto"/>
              <w:bottom w:val="single" w:sz="4" w:space="0" w:color="auto"/>
              <w:right w:val="single" w:sz="4" w:space="0" w:color="auto"/>
            </w:tcBorders>
            <w:vAlign w:val="center"/>
          </w:tcPr>
          <w:p w14:paraId="5F2F22C2" w14:textId="63C42511" w:rsidR="00936B02" w:rsidDel="00BE3571" w:rsidRDefault="00936B02" w:rsidP="00944AFE">
            <w:pPr>
              <w:ind w:left="83"/>
              <w:rPr>
                <w:del w:id="30" w:author="Ally Kelley" w:date="2021-02-10T09:10:00Z"/>
                <w:snapToGrid w:val="0"/>
                <w:szCs w:val="22"/>
              </w:rPr>
            </w:pPr>
            <w:del w:id="31" w:author="Ally Kelley" w:date="2021-02-10T09:10:00Z">
              <w:r w:rsidRPr="00332E10" w:rsidDel="00BE3571">
                <w:rPr>
                  <w:snapToGrid w:val="0"/>
                  <w:szCs w:val="22"/>
                </w:rPr>
                <w:delText>Elongation/Grab Strain</w:delText>
              </w:r>
              <w:r w:rsidDel="00BE3571">
                <w:rPr>
                  <w:snapToGrid w:val="0"/>
                  <w:szCs w:val="22"/>
                </w:rPr>
                <w:delText>,</w:delText>
              </w:r>
              <w:r w:rsidRPr="00332E10" w:rsidDel="00BE3571">
                <w:rPr>
                  <w:snapToGrid w:val="0"/>
                  <w:szCs w:val="22"/>
                </w:rPr>
                <w:delText xml:space="preserve"> %</w:delText>
              </w:r>
            </w:del>
          </w:p>
          <w:p w14:paraId="2E55499D" w14:textId="21CFAD78" w:rsidR="00936B02" w:rsidRPr="00332E10" w:rsidDel="00BE3571" w:rsidRDefault="00936B02" w:rsidP="00944AFE">
            <w:pPr>
              <w:ind w:left="83"/>
              <w:rPr>
                <w:del w:id="32" w:author="Ally Kelley" w:date="2021-02-10T09:10:00Z"/>
                <w:snapToGrid w:val="0"/>
                <w:szCs w:val="22"/>
              </w:rPr>
            </w:pPr>
            <w:del w:id="33" w:author="Ally Kelley" w:date="2021-02-10T09:10:00Z">
              <w:r w:rsidRPr="00332E10" w:rsidDel="00BE3571">
                <w:rPr>
                  <w:snapToGrid w:val="0"/>
                  <w:szCs w:val="22"/>
                </w:rPr>
                <w:delText>ASTM D</w:delText>
              </w:r>
              <w:r w:rsidDel="00BE3571">
                <w:rPr>
                  <w:snapToGrid w:val="0"/>
                  <w:szCs w:val="22"/>
                </w:rPr>
                <w:delText> </w:delText>
              </w:r>
              <w:r w:rsidRPr="00332E10" w:rsidDel="00BE3571">
                <w:rPr>
                  <w:snapToGrid w:val="0"/>
                  <w:szCs w:val="22"/>
                </w:rPr>
                <w:delText xml:space="preserve">4632 </w:delText>
              </w:r>
              <w:r w:rsidR="009E0BE3" w:rsidDel="00BE3571">
                <w:rPr>
                  <w:snapToGrid w:val="0"/>
                  <w:szCs w:val="22"/>
                  <w:vertAlign w:val="superscript"/>
                </w:rPr>
                <w:delText>1</w:delText>
              </w:r>
              <w:r w:rsidRPr="00332E10" w:rsidDel="00BE3571">
                <w:rPr>
                  <w:snapToGrid w:val="0"/>
                  <w:szCs w:val="22"/>
                  <w:vertAlign w:val="superscript"/>
                </w:rPr>
                <w:delText>/</w:delText>
              </w:r>
            </w:del>
          </w:p>
        </w:tc>
        <w:tc>
          <w:tcPr>
            <w:tcW w:w="1890" w:type="dxa"/>
            <w:tcBorders>
              <w:top w:val="single" w:sz="4" w:space="0" w:color="auto"/>
              <w:left w:val="single" w:sz="4" w:space="0" w:color="auto"/>
              <w:bottom w:val="single" w:sz="4" w:space="0" w:color="auto"/>
              <w:right w:val="single" w:sz="4" w:space="0" w:color="auto"/>
            </w:tcBorders>
            <w:vAlign w:val="center"/>
          </w:tcPr>
          <w:p w14:paraId="18F5DD69" w14:textId="794C7A4A" w:rsidR="00936B02" w:rsidRPr="00332E10" w:rsidDel="00BE3571" w:rsidRDefault="00936B02" w:rsidP="00944AFE">
            <w:pPr>
              <w:ind w:left="-29" w:right="-29"/>
              <w:jc w:val="center"/>
              <w:rPr>
                <w:del w:id="34" w:author="Ally Kelley" w:date="2021-02-10T09:10:00Z"/>
                <w:snapToGrid w:val="0"/>
                <w:szCs w:val="22"/>
              </w:rPr>
            </w:pPr>
            <w:del w:id="35" w:author="Ally Kelley" w:date="2021-02-10T09:10:00Z">
              <w:r w:rsidDel="00BE3571">
                <w:rPr>
                  <w:snapToGrid w:val="0"/>
                  <w:szCs w:val="22"/>
                </w:rPr>
                <w:delText>49 max.</w:delText>
              </w:r>
            </w:del>
          </w:p>
        </w:tc>
        <w:tc>
          <w:tcPr>
            <w:tcW w:w="1935" w:type="dxa"/>
            <w:tcBorders>
              <w:top w:val="single" w:sz="4" w:space="0" w:color="auto"/>
              <w:left w:val="single" w:sz="4" w:space="0" w:color="auto"/>
              <w:bottom w:val="single" w:sz="4" w:space="0" w:color="auto"/>
              <w:right w:val="single" w:sz="4" w:space="0" w:color="auto"/>
            </w:tcBorders>
            <w:vAlign w:val="center"/>
          </w:tcPr>
          <w:p w14:paraId="2B3BC2AA" w14:textId="3C9AE24C" w:rsidR="00936B02" w:rsidRPr="00332E10" w:rsidDel="00BE3571" w:rsidRDefault="00936B02" w:rsidP="00944AFE">
            <w:pPr>
              <w:ind w:left="-29" w:right="-29"/>
              <w:jc w:val="center"/>
              <w:rPr>
                <w:del w:id="36" w:author="Ally Kelley" w:date="2021-02-10T09:10:00Z"/>
                <w:snapToGrid w:val="0"/>
                <w:szCs w:val="22"/>
              </w:rPr>
            </w:pPr>
            <w:del w:id="37" w:author="Ally Kelley" w:date="2021-02-10T09:10:00Z">
              <w:r w:rsidDel="00BE3571">
                <w:rPr>
                  <w:rFonts w:cs="Arial"/>
                  <w:snapToGrid w:val="0"/>
                  <w:szCs w:val="22"/>
                </w:rPr>
                <w:delText>50 min.</w:delText>
              </w:r>
            </w:del>
          </w:p>
        </w:tc>
      </w:tr>
      <w:tr w:rsidR="00936B02" w:rsidRPr="00332E10" w:rsidDel="00BE3571" w14:paraId="52ADA840" w14:textId="4DD208A4" w:rsidTr="00944AFE">
        <w:trPr>
          <w:cantSplit/>
          <w:trHeight w:val="350"/>
          <w:del w:id="38" w:author="Ally Kelley" w:date="2021-02-10T09:10:00Z"/>
        </w:trPr>
        <w:tc>
          <w:tcPr>
            <w:tcW w:w="4500" w:type="dxa"/>
            <w:tcBorders>
              <w:top w:val="single" w:sz="4" w:space="0" w:color="auto"/>
              <w:left w:val="single" w:sz="4" w:space="0" w:color="auto"/>
              <w:bottom w:val="single" w:sz="4" w:space="0" w:color="auto"/>
              <w:right w:val="single" w:sz="4" w:space="0" w:color="auto"/>
            </w:tcBorders>
            <w:vAlign w:val="center"/>
          </w:tcPr>
          <w:p w14:paraId="7182520F" w14:textId="7155DDE0" w:rsidR="00936B02" w:rsidDel="00BE3571" w:rsidRDefault="00936B02" w:rsidP="00944AFE">
            <w:pPr>
              <w:ind w:left="83"/>
              <w:rPr>
                <w:del w:id="39" w:author="Ally Kelley" w:date="2021-02-10T09:10:00Z"/>
                <w:snapToGrid w:val="0"/>
                <w:szCs w:val="22"/>
              </w:rPr>
            </w:pPr>
            <w:del w:id="40" w:author="Ally Kelley" w:date="2021-02-10T09:10:00Z">
              <w:r w:rsidRPr="00332E10" w:rsidDel="00BE3571">
                <w:rPr>
                  <w:snapToGrid w:val="0"/>
                  <w:szCs w:val="22"/>
                </w:rPr>
                <w:delText>Trapezoidal Tear Strength</w:delText>
              </w:r>
              <w:r w:rsidDel="00BE3571">
                <w:rPr>
                  <w:snapToGrid w:val="0"/>
                  <w:szCs w:val="22"/>
                </w:rPr>
                <w:delText>,</w:delText>
              </w:r>
              <w:r w:rsidRPr="00332E10" w:rsidDel="00BE3571">
                <w:rPr>
                  <w:snapToGrid w:val="0"/>
                  <w:szCs w:val="22"/>
                </w:rPr>
                <w:delText xml:space="preserve"> lb</w:delText>
              </w:r>
              <w:r w:rsidDel="00BE3571">
                <w:rPr>
                  <w:snapToGrid w:val="0"/>
                  <w:szCs w:val="22"/>
                </w:rPr>
                <w:delText xml:space="preserve"> (N</w:delText>
              </w:r>
              <w:r w:rsidRPr="00332E10" w:rsidDel="00BE3571">
                <w:rPr>
                  <w:snapToGrid w:val="0"/>
                  <w:szCs w:val="22"/>
                </w:rPr>
                <w:delText>)</w:delText>
              </w:r>
            </w:del>
          </w:p>
          <w:p w14:paraId="2F9309E1" w14:textId="3A6049E8" w:rsidR="00936B02" w:rsidRPr="00332E10" w:rsidDel="00BE3571" w:rsidRDefault="00936B02" w:rsidP="00944AFE">
            <w:pPr>
              <w:ind w:left="83"/>
              <w:rPr>
                <w:del w:id="41" w:author="Ally Kelley" w:date="2021-02-10T09:10:00Z"/>
                <w:snapToGrid w:val="0"/>
                <w:szCs w:val="22"/>
              </w:rPr>
            </w:pPr>
            <w:del w:id="42" w:author="Ally Kelley" w:date="2021-02-10T09:10:00Z">
              <w:r w:rsidRPr="00332E10" w:rsidDel="00BE3571">
                <w:rPr>
                  <w:snapToGrid w:val="0"/>
                  <w:szCs w:val="22"/>
                </w:rPr>
                <w:delText>ASTM D</w:delText>
              </w:r>
              <w:r w:rsidDel="00BE3571">
                <w:rPr>
                  <w:snapToGrid w:val="0"/>
                  <w:szCs w:val="22"/>
                </w:rPr>
                <w:delText> </w:delText>
              </w:r>
              <w:r w:rsidRPr="00332E10" w:rsidDel="00BE3571">
                <w:rPr>
                  <w:snapToGrid w:val="0"/>
                  <w:szCs w:val="22"/>
                </w:rPr>
                <w:delText xml:space="preserve">4533 </w:delText>
              </w:r>
              <w:r w:rsidR="009E0BE3" w:rsidDel="00BE3571">
                <w:rPr>
                  <w:snapToGrid w:val="0"/>
                  <w:szCs w:val="22"/>
                  <w:vertAlign w:val="superscript"/>
                </w:rPr>
                <w:delText>1</w:delText>
              </w:r>
              <w:r w:rsidRPr="00332E10" w:rsidDel="00BE3571">
                <w:rPr>
                  <w:snapToGrid w:val="0"/>
                  <w:szCs w:val="22"/>
                  <w:vertAlign w:val="superscript"/>
                </w:rPr>
                <w:delText>/</w:delText>
              </w:r>
            </w:del>
          </w:p>
        </w:tc>
        <w:tc>
          <w:tcPr>
            <w:tcW w:w="1890" w:type="dxa"/>
            <w:tcBorders>
              <w:top w:val="single" w:sz="4" w:space="0" w:color="auto"/>
              <w:left w:val="single" w:sz="4" w:space="0" w:color="auto"/>
              <w:bottom w:val="single" w:sz="4" w:space="0" w:color="auto"/>
              <w:right w:val="single" w:sz="4" w:space="0" w:color="auto"/>
            </w:tcBorders>
            <w:vAlign w:val="center"/>
          </w:tcPr>
          <w:p w14:paraId="36EEBD1A" w14:textId="4711A7F3" w:rsidR="00936B02" w:rsidRPr="00332E10" w:rsidDel="00BE3571" w:rsidRDefault="00936B02" w:rsidP="00944AFE">
            <w:pPr>
              <w:ind w:left="-29" w:right="-29"/>
              <w:jc w:val="center"/>
              <w:rPr>
                <w:del w:id="43" w:author="Ally Kelley" w:date="2021-02-10T09:10:00Z"/>
                <w:snapToGrid w:val="0"/>
                <w:szCs w:val="22"/>
              </w:rPr>
            </w:pPr>
            <w:del w:id="44" w:author="Ally Kelley" w:date="2021-02-10T09:10:00Z">
              <w:r w:rsidDel="00BE3571">
                <w:rPr>
                  <w:snapToGrid w:val="0"/>
                  <w:szCs w:val="22"/>
                </w:rPr>
                <w:delText>67</w:delText>
              </w:r>
              <w:r w:rsidRPr="00332E10" w:rsidDel="00BE3571">
                <w:rPr>
                  <w:snapToGrid w:val="0"/>
                  <w:szCs w:val="22"/>
                </w:rPr>
                <w:delText xml:space="preserve"> </w:delText>
              </w:r>
              <w:r w:rsidDel="00BE3571">
                <w:rPr>
                  <w:snapToGrid w:val="0"/>
                  <w:szCs w:val="22"/>
                </w:rPr>
                <w:delText xml:space="preserve">(300) </w:delText>
              </w:r>
              <w:r w:rsidRPr="00332E10" w:rsidDel="00BE3571">
                <w:rPr>
                  <w:snapToGrid w:val="0"/>
                  <w:szCs w:val="22"/>
                </w:rPr>
                <w:delText>min</w:delText>
              </w:r>
              <w:r w:rsidDel="00BE3571">
                <w:rPr>
                  <w:snapToGrid w:val="0"/>
                  <w:szCs w:val="22"/>
                </w:rPr>
                <w:delText>.</w:delText>
              </w:r>
            </w:del>
          </w:p>
        </w:tc>
        <w:tc>
          <w:tcPr>
            <w:tcW w:w="1935" w:type="dxa"/>
            <w:tcBorders>
              <w:top w:val="single" w:sz="4" w:space="0" w:color="auto"/>
              <w:left w:val="single" w:sz="4" w:space="0" w:color="auto"/>
              <w:bottom w:val="single" w:sz="4" w:space="0" w:color="auto"/>
              <w:right w:val="single" w:sz="4" w:space="0" w:color="auto"/>
            </w:tcBorders>
            <w:vAlign w:val="center"/>
          </w:tcPr>
          <w:p w14:paraId="7FD96968" w14:textId="7FB49556" w:rsidR="00936B02" w:rsidRPr="00332E10" w:rsidDel="00BE3571" w:rsidRDefault="00936B02" w:rsidP="00944AFE">
            <w:pPr>
              <w:ind w:left="-29" w:right="-29"/>
              <w:jc w:val="center"/>
              <w:rPr>
                <w:del w:id="45" w:author="Ally Kelley" w:date="2021-02-10T09:10:00Z"/>
                <w:snapToGrid w:val="0"/>
                <w:szCs w:val="22"/>
              </w:rPr>
            </w:pPr>
            <w:del w:id="46" w:author="Ally Kelley" w:date="2021-02-10T09:10:00Z">
              <w:r w:rsidDel="00BE3571">
                <w:rPr>
                  <w:snapToGrid w:val="0"/>
                  <w:szCs w:val="22"/>
                </w:rPr>
                <w:delText>56</w:delText>
              </w:r>
              <w:r w:rsidRPr="00332E10" w:rsidDel="00BE3571">
                <w:rPr>
                  <w:snapToGrid w:val="0"/>
                  <w:szCs w:val="22"/>
                </w:rPr>
                <w:delText xml:space="preserve"> </w:delText>
              </w:r>
              <w:r w:rsidDel="00BE3571">
                <w:rPr>
                  <w:snapToGrid w:val="0"/>
                  <w:szCs w:val="22"/>
                </w:rPr>
                <w:delText xml:space="preserve">(250) </w:delText>
              </w:r>
              <w:r w:rsidRPr="00332E10" w:rsidDel="00BE3571">
                <w:rPr>
                  <w:snapToGrid w:val="0"/>
                  <w:szCs w:val="22"/>
                </w:rPr>
                <w:delText>min</w:delText>
              </w:r>
              <w:r w:rsidDel="00BE3571">
                <w:rPr>
                  <w:snapToGrid w:val="0"/>
                  <w:szCs w:val="22"/>
                </w:rPr>
                <w:delText>.</w:delText>
              </w:r>
            </w:del>
          </w:p>
        </w:tc>
      </w:tr>
      <w:tr w:rsidR="00936B02" w:rsidRPr="00332E10" w:rsidDel="00BE3571" w14:paraId="638EA10F" w14:textId="7FF14747" w:rsidTr="00944AFE">
        <w:trPr>
          <w:cantSplit/>
          <w:trHeight w:val="350"/>
          <w:del w:id="47" w:author="Ally Kelley" w:date="2021-02-10T09:10:00Z"/>
        </w:trPr>
        <w:tc>
          <w:tcPr>
            <w:tcW w:w="4500" w:type="dxa"/>
            <w:tcBorders>
              <w:top w:val="single" w:sz="4" w:space="0" w:color="auto"/>
              <w:left w:val="single" w:sz="4" w:space="0" w:color="auto"/>
              <w:bottom w:val="single" w:sz="4" w:space="0" w:color="auto"/>
              <w:right w:val="single" w:sz="4" w:space="0" w:color="auto"/>
            </w:tcBorders>
            <w:vAlign w:val="center"/>
          </w:tcPr>
          <w:p w14:paraId="6B1C879F" w14:textId="0BE97177" w:rsidR="00936B02" w:rsidDel="00BE3571" w:rsidRDefault="00936B02" w:rsidP="00944AFE">
            <w:pPr>
              <w:ind w:left="83"/>
              <w:rPr>
                <w:del w:id="48" w:author="Ally Kelley" w:date="2021-02-10T09:10:00Z"/>
                <w:snapToGrid w:val="0"/>
                <w:szCs w:val="22"/>
              </w:rPr>
            </w:pPr>
            <w:del w:id="49" w:author="Ally Kelley" w:date="2021-02-10T09:10:00Z">
              <w:r w:rsidRPr="00332E10" w:rsidDel="00BE3571">
                <w:rPr>
                  <w:snapToGrid w:val="0"/>
                  <w:szCs w:val="22"/>
                </w:rPr>
                <w:delText>Puncture</w:delText>
              </w:r>
              <w:r w:rsidDel="00BE3571">
                <w:rPr>
                  <w:snapToGrid w:val="0"/>
                  <w:szCs w:val="22"/>
                </w:rPr>
                <w:delText xml:space="preserve"> </w:delText>
              </w:r>
              <w:r w:rsidRPr="00332E10" w:rsidDel="00BE3571">
                <w:rPr>
                  <w:snapToGrid w:val="0"/>
                  <w:szCs w:val="22"/>
                </w:rPr>
                <w:delText>Strength</w:delText>
              </w:r>
              <w:r w:rsidDel="00BE3571">
                <w:rPr>
                  <w:snapToGrid w:val="0"/>
                  <w:szCs w:val="22"/>
                </w:rPr>
                <w:delText>,</w:delText>
              </w:r>
              <w:r w:rsidRPr="00332E10" w:rsidDel="00BE3571">
                <w:rPr>
                  <w:snapToGrid w:val="0"/>
                  <w:szCs w:val="22"/>
                </w:rPr>
                <w:delText xml:space="preserve"> lb</w:delText>
              </w:r>
              <w:r w:rsidDel="00BE3571">
                <w:rPr>
                  <w:snapToGrid w:val="0"/>
                  <w:szCs w:val="22"/>
                </w:rPr>
                <w:delText xml:space="preserve"> (N</w:delText>
              </w:r>
              <w:r w:rsidRPr="00332E10" w:rsidDel="00BE3571">
                <w:rPr>
                  <w:snapToGrid w:val="0"/>
                  <w:szCs w:val="22"/>
                </w:rPr>
                <w:delText>)</w:delText>
              </w:r>
            </w:del>
          </w:p>
          <w:p w14:paraId="408BDFF0" w14:textId="6144FB0B" w:rsidR="00936B02" w:rsidRPr="009B1383" w:rsidDel="00BE3571" w:rsidRDefault="00936B02" w:rsidP="00944AFE">
            <w:pPr>
              <w:ind w:left="83"/>
              <w:rPr>
                <w:del w:id="50" w:author="Ally Kelley" w:date="2021-02-10T09:10:00Z"/>
                <w:snapToGrid w:val="0"/>
                <w:szCs w:val="22"/>
              </w:rPr>
            </w:pPr>
            <w:del w:id="51" w:author="Ally Kelley" w:date="2021-02-10T09:10:00Z">
              <w:r w:rsidRPr="00332E10" w:rsidDel="00BE3571">
                <w:rPr>
                  <w:snapToGrid w:val="0"/>
                  <w:szCs w:val="22"/>
                </w:rPr>
                <w:delText>ASTM D</w:delText>
              </w:r>
              <w:r w:rsidDel="00BE3571">
                <w:rPr>
                  <w:snapToGrid w:val="0"/>
                  <w:szCs w:val="22"/>
                </w:rPr>
                <w:delText> </w:delText>
              </w:r>
              <w:r w:rsidRPr="00332E10" w:rsidDel="00BE3571">
                <w:rPr>
                  <w:snapToGrid w:val="0"/>
                  <w:szCs w:val="22"/>
                </w:rPr>
                <w:delText xml:space="preserve">6241 </w:delText>
              </w:r>
              <w:r w:rsidR="009E0BE3" w:rsidDel="00BE3571">
                <w:rPr>
                  <w:snapToGrid w:val="0"/>
                  <w:szCs w:val="22"/>
                  <w:vertAlign w:val="superscript"/>
                </w:rPr>
                <w:delText>1</w:delText>
              </w:r>
              <w:r w:rsidRPr="00332E10" w:rsidDel="00BE3571">
                <w:rPr>
                  <w:snapToGrid w:val="0"/>
                  <w:szCs w:val="22"/>
                  <w:vertAlign w:val="superscript"/>
                </w:rPr>
                <w:delText>/</w:delText>
              </w:r>
            </w:del>
          </w:p>
        </w:tc>
        <w:tc>
          <w:tcPr>
            <w:tcW w:w="1890" w:type="dxa"/>
            <w:tcBorders>
              <w:top w:val="single" w:sz="4" w:space="0" w:color="auto"/>
              <w:left w:val="single" w:sz="4" w:space="0" w:color="auto"/>
              <w:bottom w:val="single" w:sz="4" w:space="0" w:color="auto"/>
              <w:right w:val="single" w:sz="4" w:space="0" w:color="auto"/>
            </w:tcBorders>
            <w:vAlign w:val="center"/>
          </w:tcPr>
          <w:p w14:paraId="511AD9B8" w14:textId="7C756C7A" w:rsidR="00936B02" w:rsidRPr="00332E10" w:rsidDel="00BE3571" w:rsidRDefault="00936B02" w:rsidP="00944AFE">
            <w:pPr>
              <w:ind w:left="-29" w:right="-29"/>
              <w:jc w:val="center"/>
              <w:rPr>
                <w:del w:id="52" w:author="Ally Kelley" w:date="2021-02-10T09:10:00Z"/>
                <w:snapToGrid w:val="0"/>
                <w:szCs w:val="22"/>
              </w:rPr>
            </w:pPr>
            <w:del w:id="53" w:author="Ally Kelley" w:date="2021-02-10T09:10:00Z">
              <w:r w:rsidDel="00BE3571">
                <w:rPr>
                  <w:snapToGrid w:val="0"/>
                  <w:szCs w:val="22"/>
                </w:rPr>
                <w:delText>370</w:delText>
              </w:r>
              <w:r w:rsidRPr="00332E10" w:rsidDel="00BE3571">
                <w:rPr>
                  <w:snapToGrid w:val="0"/>
                  <w:szCs w:val="22"/>
                </w:rPr>
                <w:delText xml:space="preserve"> </w:delText>
              </w:r>
              <w:r w:rsidDel="00BE3571">
                <w:rPr>
                  <w:snapToGrid w:val="0"/>
                  <w:szCs w:val="22"/>
                </w:rPr>
                <w:delText xml:space="preserve">(1650) </w:delText>
              </w:r>
              <w:r w:rsidRPr="00332E10" w:rsidDel="00BE3571">
                <w:rPr>
                  <w:snapToGrid w:val="0"/>
                  <w:szCs w:val="22"/>
                </w:rPr>
                <w:delText>min</w:delText>
              </w:r>
              <w:r w:rsidDel="00BE3571">
                <w:rPr>
                  <w:snapToGrid w:val="0"/>
                  <w:szCs w:val="22"/>
                </w:rPr>
                <w:delText>.</w:delText>
              </w:r>
            </w:del>
          </w:p>
        </w:tc>
        <w:tc>
          <w:tcPr>
            <w:tcW w:w="1935" w:type="dxa"/>
            <w:tcBorders>
              <w:top w:val="single" w:sz="4" w:space="0" w:color="auto"/>
              <w:left w:val="single" w:sz="4" w:space="0" w:color="auto"/>
              <w:bottom w:val="single" w:sz="4" w:space="0" w:color="auto"/>
              <w:right w:val="single" w:sz="4" w:space="0" w:color="auto"/>
            </w:tcBorders>
            <w:vAlign w:val="center"/>
          </w:tcPr>
          <w:p w14:paraId="0E1F5864" w14:textId="0FF9DF1E" w:rsidR="00936B02" w:rsidRPr="00332E10" w:rsidDel="00BE3571" w:rsidRDefault="00936B02" w:rsidP="00944AFE">
            <w:pPr>
              <w:ind w:left="-29" w:right="-29"/>
              <w:jc w:val="center"/>
              <w:rPr>
                <w:del w:id="54" w:author="Ally Kelley" w:date="2021-02-10T09:10:00Z"/>
                <w:snapToGrid w:val="0"/>
                <w:szCs w:val="22"/>
              </w:rPr>
            </w:pPr>
            <w:del w:id="55" w:author="Ally Kelley" w:date="2021-02-10T09:10:00Z">
              <w:r w:rsidDel="00BE3571">
                <w:rPr>
                  <w:snapToGrid w:val="0"/>
                  <w:szCs w:val="22"/>
                </w:rPr>
                <w:delText>309</w:delText>
              </w:r>
              <w:r w:rsidRPr="00332E10" w:rsidDel="00BE3571">
                <w:rPr>
                  <w:snapToGrid w:val="0"/>
                  <w:szCs w:val="22"/>
                </w:rPr>
                <w:delText xml:space="preserve"> </w:delText>
              </w:r>
              <w:r w:rsidDel="00BE3571">
                <w:rPr>
                  <w:snapToGrid w:val="0"/>
                  <w:szCs w:val="22"/>
                </w:rPr>
                <w:delText xml:space="preserve">(1375) </w:delText>
              </w:r>
              <w:r w:rsidRPr="00332E10" w:rsidDel="00BE3571">
                <w:rPr>
                  <w:snapToGrid w:val="0"/>
                  <w:szCs w:val="22"/>
                </w:rPr>
                <w:delText>min</w:delText>
              </w:r>
              <w:r w:rsidDel="00BE3571">
                <w:rPr>
                  <w:snapToGrid w:val="0"/>
                  <w:szCs w:val="22"/>
                </w:rPr>
                <w:delText>.</w:delText>
              </w:r>
            </w:del>
          </w:p>
        </w:tc>
      </w:tr>
      <w:tr w:rsidR="00787BF1" w:rsidRPr="00332E10" w:rsidDel="00BE3571" w14:paraId="21FF7B07" w14:textId="430E793C" w:rsidTr="00E0534E">
        <w:trPr>
          <w:cantSplit/>
          <w:trHeight w:val="440"/>
          <w:del w:id="56" w:author="Ally Kelley" w:date="2021-02-10T09:10:00Z"/>
        </w:trPr>
        <w:tc>
          <w:tcPr>
            <w:tcW w:w="4500" w:type="dxa"/>
            <w:tcBorders>
              <w:top w:val="single" w:sz="4" w:space="0" w:color="auto"/>
              <w:left w:val="single" w:sz="4" w:space="0" w:color="auto"/>
              <w:bottom w:val="single" w:sz="4" w:space="0" w:color="auto"/>
              <w:right w:val="single" w:sz="4" w:space="0" w:color="auto"/>
            </w:tcBorders>
            <w:vAlign w:val="center"/>
          </w:tcPr>
          <w:p w14:paraId="71C5A725" w14:textId="34E1A5B9" w:rsidR="00787BF1" w:rsidDel="00BE3571" w:rsidRDefault="00787BF1" w:rsidP="00944AFE">
            <w:pPr>
              <w:ind w:left="83"/>
              <w:rPr>
                <w:del w:id="57" w:author="Ally Kelley" w:date="2021-02-10T09:10:00Z"/>
                <w:snapToGrid w:val="0"/>
                <w:szCs w:val="22"/>
              </w:rPr>
            </w:pPr>
            <w:del w:id="58" w:author="Ally Kelley" w:date="2021-02-10T09:10:00Z">
              <w:r w:rsidRPr="00332E10" w:rsidDel="00BE3571">
                <w:rPr>
                  <w:snapToGrid w:val="0"/>
                  <w:szCs w:val="22"/>
                </w:rPr>
                <w:delText>Apparent Opening</w:delText>
              </w:r>
              <w:r w:rsidDel="00BE3571">
                <w:rPr>
                  <w:snapToGrid w:val="0"/>
                  <w:szCs w:val="22"/>
                </w:rPr>
                <w:delText xml:space="preserve"> </w:delText>
              </w:r>
              <w:r w:rsidRPr="00332E10" w:rsidDel="00BE3571">
                <w:rPr>
                  <w:snapToGrid w:val="0"/>
                  <w:szCs w:val="22"/>
                </w:rPr>
                <w:delText>Size</w:delText>
              </w:r>
              <w:r w:rsidDel="00BE3571">
                <w:rPr>
                  <w:snapToGrid w:val="0"/>
                  <w:szCs w:val="22"/>
                </w:rPr>
                <w:delText>, Sieve No. (mm)</w:delText>
              </w:r>
            </w:del>
          </w:p>
          <w:p w14:paraId="46AA2975" w14:textId="046E2188" w:rsidR="00787BF1" w:rsidRPr="009B1383" w:rsidDel="00BE3571" w:rsidRDefault="00787BF1" w:rsidP="00944AFE">
            <w:pPr>
              <w:ind w:left="83"/>
              <w:rPr>
                <w:del w:id="59" w:author="Ally Kelley" w:date="2021-02-10T09:10:00Z"/>
                <w:snapToGrid w:val="0"/>
                <w:szCs w:val="22"/>
              </w:rPr>
            </w:pPr>
            <w:del w:id="60" w:author="Ally Kelley" w:date="2021-02-10T09:10:00Z">
              <w:r w:rsidRPr="00332E10" w:rsidDel="00BE3571">
                <w:rPr>
                  <w:snapToGrid w:val="0"/>
                  <w:szCs w:val="22"/>
                </w:rPr>
                <w:delText>ASTM D</w:delText>
              </w:r>
              <w:r w:rsidDel="00BE3571">
                <w:rPr>
                  <w:snapToGrid w:val="0"/>
                  <w:szCs w:val="22"/>
                </w:rPr>
                <w:delText> </w:delText>
              </w:r>
              <w:r w:rsidRPr="00332E10" w:rsidDel="00BE3571">
                <w:rPr>
                  <w:snapToGrid w:val="0"/>
                  <w:szCs w:val="22"/>
                </w:rPr>
                <w:delText xml:space="preserve">4751 </w:delText>
              </w:r>
              <w:r w:rsidDel="00BE3571">
                <w:rPr>
                  <w:snapToGrid w:val="0"/>
                  <w:szCs w:val="22"/>
                  <w:vertAlign w:val="superscript"/>
                </w:rPr>
                <w:delText>2</w:delText>
              </w:r>
              <w:r w:rsidRPr="00332E10" w:rsidDel="00BE3571">
                <w:rPr>
                  <w:snapToGrid w:val="0"/>
                  <w:szCs w:val="22"/>
                  <w:vertAlign w:val="superscript"/>
                </w:rPr>
                <w:delText>/</w:delText>
              </w:r>
            </w:del>
          </w:p>
        </w:tc>
        <w:tc>
          <w:tcPr>
            <w:tcW w:w="3825" w:type="dxa"/>
            <w:gridSpan w:val="2"/>
            <w:tcBorders>
              <w:top w:val="single" w:sz="4" w:space="0" w:color="auto"/>
              <w:left w:val="single" w:sz="4" w:space="0" w:color="auto"/>
              <w:bottom w:val="single" w:sz="4" w:space="0" w:color="auto"/>
              <w:right w:val="single" w:sz="4" w:space="0" w:color="auto"/>
            </w:tcBorders>
            <w:vAlign w:val="center"/>
          </w:tcPr>
          <w:p w14:paraId="2986588A" w14:textId="36D5CC61" w:rsidR="00787BF1" w:rsidRPr="00332E10" w:rsidDel="00BE3571" w:rsidRDefault="00787BF1" w:rsidP="00944AFE">
            <w:pPr>
              <w:ind w:left="-29" w:right="-29"/>
              <w:jc w:val="center"/>
              <w:rPr>
                <w:del w:id="61" w:author="Ally Kelley" w:date="2021-02-10T09:10:00Z"/>
                <w:snapToGrid w:val="0"/>
                <w:szCs w:val="22"/>
                <w:vertAlign w:val="superscript"/>
              </w:rPr>
            </w:pPr>
            <w:del w:id="62" w:author="Ally Kelley" w:date="2021-02-10T09:10:00Z">
              <w:r w:rsidDel="00BE3571">
                <w:rPr>
                  <w:snapToGrid w:val="0"/>
                  <w:szCs w:val="22"/>
                </w:rPr>
                <w:delText>60</w:delText>
              </w:r>
              <w:r w:rsidRPr="00332E10" w:rsidDel="00BE3571">
                <w:rPr>
                  <w:snapToGrid w:val="0"/>
                  <w:szCs w:val="22"/>
                </w:rPr>
                <w:delText xml:space="preserve"> </w:delText>
              </w:r>
              <w:r w:rsidDel="00BE3571">
                <w:rPr>
                  <w:snapToGrid w:val="0"/>
                  <w:szCs w:val="22"/>
                </w:rPr>
                <w:delText xml:space="preserve">(0.25) </w:delText>
              </w:r>
              <w:r w:rsidRPr="00332E10" w:rsidDel="00BE3571">
                <w:rPr>
                  <w:snapToGrid w:val="0"/>
                  <w:szCs w:val="22"/>
                </w:rPr>
                <w:delText>max</w:delText>
              </w:r>
              <w:r w:rsidDel="00BE3571">
                <w:rPr>
                  <w:snapToGrid w:val="0"/>
                  <w:szCs w:val="22"/>
                </w:rPr>
                <w:delText>.</w:delText>
              </w:r>
            </w:del>
          </w:p>
        </w:tc>
      </w:tr>
      <w:tr w:rsidR="00936B02" w:rsidRPr="00332E10" w:rsidDel="00BE3571" w14:paraId="4C9171A1" w14:textId="1DBC2A05" w:rsidTr="00944AFE">
        <w:trPr>
          <w:cantSplit/>
          <w:trHeight w:val="260"/>
          <w:del w:id="63" w:author="Ally Kelley" w:date="2021-02-10T09:10:00Z"/>
        </w:trPr>
        <w:tc>
          <w:tcPr>
            <w:tcW w:w="4500" w:type="dxa"/>
            <w:tcBorders>
              <w:top w:val="single" w:sz="4" w:space="0" w:color="auto"/>
              <w:left w:val="single" w:sz="4" w:space="0" w:color="auto"/>
              <w:bottom w:val="single" w:sz="4" w:space="0" w:color="auto"/>
              <w:right w:val="single" w:sz="4" w:space="0" w:color="auto"/>
            </w:tcBorders>
            <w:vAlign w:val="center"/>
          </w:tcPr>
          <w:p w14:paraId="611F8DAA" w14:textId="7B89E7D1" w:rsidR="00936B02" w:rsidRPr="00332E10" w:rsidDel="00BE3571" w:rsidRDefault="00936B02" w:rsidP="00944AFE">
            <w:pPr>
              <w:ind w:left="83"/>
              <w:rPr>
                <w:del w:id="64" w:author="Ally Kelley" w:date="2021-02-10T09:10:00Z"/>
                <w:snapToGrid w:val="0"/>
                <w:szCs w:val="22"/>
              </w:rPr>
            </w:pPr>
            <w:del w:id="65" w:author="Ally Kelley" w:date="2021-02-10T09:10:00Z">
              <w:r w:rsidRPr="00332E10" w:rsidDel="00BE3571">
                <w:rPr>
                  <w:snapToGrid w:val="0"/>
                  <w:szCs w:val="22"/>
                </w:rPr>
                <w:delText>Permittivity</w:delText>
              </w:r>
              <w:r w:rsidDel="00BE3571">
                <w:rPr>
                  <w:snapToGrid w:val="0"/>
                  <w:szCs w:val="22"/>
                </w:rPr>
                <w:delText xml:space="preserve">, </w:delText>
              </w:r>
              <w:r w:rsidRPr="00332E10" w:rsidDel="00BE3571">
                <w:rPr>
                  <w:snapToGrid w:val="0"/>
                  <w:szCs w:val="22"/>
                </w:rPr>
                <w:delText>sec</w:delText>
              </w:r>
              <w:r w:rsidRPr="00332E10" w:rsidDel="00BE3571">
                <w:rPr>
                  <w:snapToGrid w:val="0"/>
                  <w:szCs w:val="22"/>
                  <w:vertAlign w:val="superscript"/>
                </w:rPr>
                <w:delText>-1</w:delText>
              </w:r>
            </w:del>
          </w:p>
          <w:p w14:paraId="128A8F99" w14:textId="41D33E1F" w:rsidR="00936B02" w:rsidRPr="00332E10" w:rsidDel="00BE3571" w:rsidRDefault="00936B02" w:rsidP="00944AFE">
            <w:pPr>
              <w:ind w:left="83"/>
              <w:rPr>
                <w:del w:id="66" w:author="Ally Kelley" w:date="2021-02-10T09:10:00Z"/>
                <w:snapToGrid w:val="0"/>
                <w:szCs w:val="22"/>
              </w:rPr>
            </w:pPr>
            <w:del w:id="67" w:author="Ally Kelley" w:date="2021-02-10T09:10:00Z">
              <w:r w:rsidRPr="00332E10" w:rsidDel="00BE3571">
                <w:rPr>
                  <w:snapToGrid w:val="0"/>
                  <w:szCs w:val="22"/>
                </w:rPr>
                <w:delText>ASTM D</w:delText>
              </w:r>
              <w:r w:rsidDel="00BE3571">
                <w:rPr>
                  <w:snapToGrid w:val="0"/>
                  <w:szCs w:val="22"/>
                </w:rPr>
                <w:delText> </w:delText>
              </w:r>
              <w:r w:rsidRPr="00332E10" w:rsidDel="00BE3571">
                <w:rPr>
                  <w:snapToGrid w:val="0"/>
                  <w:szCs w:val="22"/>
                </w:rPr>
                <w:delText>4491</w:delText>
              </w:r>
            </w:del>
          </w:p>
        </w:tc>
        <w:tc>
          <w:tcPr>
            <w:tcW w:w="3825" w:type="dxa"/>
            <w:gridSpan w:val="2"/>
            <w:tcBorders>
              <w:top w:val="single" w:sz="4" w:space="0" w:color="auto"/>
              <w:left w:val="single" w:sz="4" w:space="0" w:color="auto"/>
              <w:bottom w:val="single" w:sz="4" w:space="0" w:color="auto"/>
              <w:right w:val="single" w:sz="4" w:space="0" w:color="auto"/>
            </w:tcBorders>
            <w:vAlign w:val="center"/>
          </w:tcPr>
          <w:p w14:paraId="68B39614" w14:textId="2561385E" w:rsidR="00936B02" w:rsidRPr="00332E10" w:rsidDel="00BE3571" w:rsidRDefault="00DD66E8" w:rsidP="00944AFE">
            <w:pPr>
              <w:ind w:left="-29" w:right="-29"/>
              <w:jc w:val="center"/>
              <w:rPr>
                <w:del w:id="68" w:author="Ally Kelley" w:date="2021-02-10T09:10:00Z"/>
                <w:snapToGrid w:val="0"/>
                <w:szCs w:val="22"/>
              </w:rPr>
            </w:pPr>
            <w:del w:id="69" w:author="Ally Kelley" w:date="2021-02-10T09:10:00Z">
              <w:r w:rsidDel="00BE3571">
                <w:rPr>
                  <w:snapToGrid w:val="0"/>
                  <w:szCs w:val="22"/>
                </w:rPr>
                <w:delText>2.0</w:delText>
              </w:r>
              <w:r w:rsidR="00936B02" w:rsidRPr="00332E10" w:rsidDel="00BE3571">
                <w:rPr>
                  <w:snapToGrid w:val="0"/>
                  <w:szCs w:val="22"/>
                </w:rPr>
                <w:delText xml:space="preserve"> min</w:delText>
              </w:r>
              <w:r w:rsidR="00936B02" w:rsidDel="00BE3571">
                <w:rPr>
                  <w:snapToGrid w:val="0"/>
                  <w:szCs w:val="22"/>
                </w:rPr>
                <w:delText>.</w:delText>
              </w:r>
            </w:del>
          </w:p>
        </w:tc>
      </w:tr>
      <w:tr w:rsidR="00936B02" w:rsidRPr="00332E10" w:rsidDel="00BE3571" w14:paraId="7FD8EEE8" w14:textId="740B5E76" w:rsidTr="00944AFE">
        <w:trPr>
          <w:cantSplit/>
          <w:trHeight w:val="260"/>
          <w:del w:id="70" w:author="Ally Kelley" w:date="2021-02-10T09:10:00Z"/>
        </w:trPr>
        <w:tc>
          <w:tcPr>
            <w:tcW w:w="4500" w:type="dxa"/>
            <w:tcBorders>
              <w:top w:val="single" w:sz="4" w:space="0" w:color="auto"/>
              <w:left w:val="single" w:sz="4" w:space="0" w:color="auto"/>
              <w:bottom w:val="single" w:sz="4" w:space="0" w:color="auto"/>
              <w:right w:val="single" w:sz="4" w:space="0" w:color="auto"/>
            </w:tcBorders>
            <w:vAlign w:val="center"/>
          </w:tcPr>
          <w:p w14:paraId="02C10AB4" w14:textId="14B31467" w:rsidR="00936B02" w:rsidRPr="00332E10" w:rsidDel="00BE3571" w:rsidRDefault="00936B02" w:rsidP="00944AFE">
            <w:pPr>
              <w:ind w:left="83"/>
              <w:rPr>
                <w:del w:id="71" w:author="Ally Kelley" w:date="2021-02-10T09:10:00Z"/>
                <w:snapToGrid w:val="0"/>
                <w:szCs w:val="22"/>
              </w:rPr>
            </w:pPr>
            <w:del w:id="72" w:author="Ally Kelley" w:date="2021-02-10T09:10:00Z">
              <w:r w:rsidRPr="00332E10" w:rsidDel="00BE3571">
                <w:rPr>
                  <w:snapToGrid w:val="0"/>
                  <w:szCs w:val="22"/>
                </w:rPr>
                <w:delText>Ultraviolet Stability</w:delText>
              </w:r>
              <w:r w:rsidDel="00BE3571">
                <w:rPr>
                  <w:snapToGrid w:val="0"/>
                  <w:szCs w:val="22"/>
                </w:rPr>
                <w:delText xml:space="preserve">, </w:delText>
              </w:r>
              <w:r w:rsidRPr="00332E10" w:rsidDel="00BE3571">
                <w:rPr>
                  <w:snapToGrid w:val="0"/>
                  <w:szCs w:val="22"/>
                </w:rPr>
                <w:delText>% retained</w:delText>
              </w:r>
              <w:r w:rsidDel="00BE3571">
                <w:rPr>
                  <w:snapToGrid w:val="0"/>
                  <w:szCs w:val="22"/>
                </w:rPr>
                <w:delText xml:space="preserve"> </w:delText>
              </w:r>
              <w:r w:rsidRPr="00332E10" w:rsidDel="00BE3571">
                <w:rPr>
                  <w:snapToGrid w:val="0"/>
                  <w:szCs w:val="22"/>
                </w:rPr>
                <w:delText>strength after 500 hours of exposure</w:delText>
              </w:r>
              <w:r w:rsidDel="00BE3571">
                <w:rPr>
                  <w:snapToGrid w:val="0"/>
                  <w:szCs w:val="22"/>
                </w:rPr>
                <w:delText xml:space="preserve"> – </w:delText>
              </w:r>
              <w:r w:rsidRPr="00332E10" w:rsidDel="00BE3571">
                <w:rPr>
                  <w:snapToGrid w:val="0"/>
                  <w:szCs w:val="22"/>
                </w:rPr>
                <w:delText>ASTM D</w:delText>
              </w:r>
              <w:r w:rsidDel="00BE3571">
                <w:rPr>
                  <w:snapToGrid w:val="0"/>
                  <w:szCs w:val="22"/>
                </w:rPr>
                <w:delText> </w:delText>
              </w:r>
              <w:r w:rsidRPr="00332E10" w:rsidDel="00BE3571">
                <w:rPr>
                  <w:snapToGrid w:val="0"/>
                  <w:szCs w:val="22"/>
                </w:rPr>
                <w:delText>4355</w:delText>
              </w:r>
            </w:del>
          </w:p>
        </w:tc>
        <w:tc>
          <w:tcPr>
            <w:tcW w:w="3825" w:type="dxa"/>
            <w:gridSpan w:val="2"/>
            <w:tcBorders>
              <w:top w:val="single" w:sz="4" w:space="0" w:color="auto"/>
              <w:left w:val="single" w:sz="4" w:space="0" w:color="auto"/>
              <w:bottom w:val="single" w:sz="4" w:space="0" w:color="auto"/>
              <w:right w:val="single" w:sz="4" w:space="0" w:color="auto"/>
            </w:tcBorders>
            <w:vAlign w:val="center"/>
          </w:tcPr>
          <w:p w14:paraId="42C44D5E" w14:textId="34852C90" w:rsidR="00936B02" w:rsidRPr="00332E10" w:rsidDel="00BE3571" w:rsidRDefault="00936B02" w:rsidP="00944AFE">
            <w:pPr>
              <w:ind w:left="-29" w:right="-29"/>
              <w:jc w:val="center"/>
              <w:rPr>
                <w:del w:id="73" w:author="Ally Kelley" w:date="2021-02-10T09:10:00Z"/>
                <w:snapToGrid w:val="0"/>
                <w:szCs w:val="22"/>
              </w:rPr>
            </w:pPr>
            <w:del w:id="74" w:author="Ally Kelley" w:date="2021-02-10T09:10:00Z">
              <w:r w:rsidDel="00BE3571">
                <w:rPr>
                  <w:snapToGrid w:val="0"/>
                  <w:szCs w:val="22"/>
                </w:rPr>
                <w:delText>7</w:delText>
              </w:r>
              <w:r w:rsidRPr="00332E10" w:rsidDel="00BE3571">
                <w:rPr>
                  <w:snapToGrid w:val="0"/>
                  <w:szCs w:val="22"/>
                </w:rPr>
                <w:delText>0 min</w:delText>
              </w:r>
              <w:r w:rsidDel="00BE3571">
                <w:rPr>
                  <w:snapToGrid w:val="0"/>
                  <w:szCs w:val="22"/>
                </w:rPr>
                <w:delText>.</w:delText>
              </w:r>
            </w:del>
          </w:p>
        </w:tc>
      </w:tr>
    </w:tbl>
    <w:p w14:paraId="4052305E" w14:textId="7333C003" w:rsidR="00936B02" w:rsidDel="00BE3571" w:rsidRDefault="00936B02" w:rsidP="00936B02">
      <w:pPr>
        <w:rPr>
          <w:del w:id="75" w:author="Ally Kelley" w:date="2021-02-10T09:10:00Z"/>
        </w:rPr>
      </w:pPr>
    </w:p>
    <w:p w14:paraId="1C6EF4A7" w14:textId="1101E8C9" w:rsidR="00936B02" w:rsidRPr="00812327" w:rsidDel="00BE3571" w:rsidRDefault="009E0BE3" w:rsidP="00936B02">
      <w:pPr>
        <w:tabs>
          <w:tab w:val="left" w:pos="1080"/>
          <w:tab w:val="left" w:pos="1440"/>
        </w:tabs>
        <w:ind w:left="1440" w:hanging="360"/>
        <w:jc w:val="both"/>
        <w:rPr>
          <w:del w:id="76" w:author="Ally Kelley" w:date="2021-02-10T09:10:00Z"/>
          <w:snapToGrid w:val="0"/>
        </w:rPr>
      </w:pPr>
      <w:del w:id="77" w:author="Ally Kelley" w:date="2021-02-10T09:10:00Z">
        <w:r w:rsidDel="00BE3571">
          <w:rPr>
            <w:snapToGrid w:val="0"/>
          </w:rPr>
          <w:delText>1</w:delText>
        </w:r>
        <w:r w:rsidR="00936B02" w:rsidRPr="00812327" w:rsidDel="00BE3571">
          <w:rPr>
            <w:snapToGrid w:val="0"/>
          </w:rPr>
          <w:delText>/</w:delText>
        </w:r>
        <w:r w:rsidR="00936B02" w:rsidRPr="00812327" w:rsidDel="00BE3571">
          <w:rPr>
            <w:snapToGrid w:val="0"/>
          </w:rPr>
          <w:tab/>
          <w:delText xml:space="preserve">Values represent </w:delText>
        </w:r>
        <w:r w:rsidR="00936B02" w:rsidDel="00BE3571">
          <w:rPr>
            <w:snapToGrid w:val="0"/>
          </w:rPr>
          <w:delText xml:space="preserve">the </w:delText>
        </w:r>
        <w:r w:rsidR="00936B02" w:rsidRPr="00812327" w:rsidDel="00BE3571">
          <w:rPr>
            <w:snapToGrid w:val="0"/>
          </w:rPr>
          <w:delText>minimum average roll value (MARV) in the weaker principle direction [machine direction (MD) or cross-machine direction (XD)].</w:delText>
        </w:r>
      </w:del>
    </w:p>
    <w:p w14:paraId="67AC5F31" w14:textId="114C29B5" w:rsidR="00936B02" w:rsidDel="00BE3571" w:rsidRDefault="00936B02" w:rsidP="00936B02">
      <w:pPr>
        <w:tabs>
          <w:tab w:val="left" w:pos="1080"/>
          <w:tab w:val="left" w:pos="1440"/>
        </w:tabs>
        <w:ind w:left="1440" w:hanging="360"/>
        <w:jc w:val="both"/>
        <w:rPr>
          <w:del w:id="78" w:author="Ally Kelley" w:date="2021-02-10T09:10:00Z"/>
          <w:snapToGrid w:val="0"/>
        </w:rPr>
      </w:pPr>
    </w:p>
    <w:p w14:paraId="5ACCC14D" w14:textId="6E13CF41" w:rsidR="00936B02" w:rsidDel="00BE3571" w:rsidRDefault="009E0BE3" w:rsidP="00936B02">
      <w:pPr>
        <w:tabs>
          <w:tab w:val="left" w:pos="1080"/>
          <w:tab w:val="left" w:pos="1440"/>
        </w:tabs>
        <w:ind w:left="1440" w:hanging="360"/>
        <w:jc w:val="both"/>
        <w:rPr>
          <w:del w:id="79" w:author="Ally Kelley" w:date="2021-02-10T09:10:00Z"/>
          <w:snapToGrid w:val="0"/>
        </w:rPr>
      </w:pPr>
      <w:del w:id="80" w:author="Ally Kelley" w:date="2021-02-10T09:10:00Z">
        <w:r w:rsidDel="00BE3571">
          <w:rPr>
            <w:snapToGrid w:val="0"/>
          </w:rPr>
          <w:delText>2</w:delText>
        </w:r>
        <w:r w:rsidR="00936B02" w:rsidRPr="00812327" w:rsidDel="00BE3571">
          <w:rPr>
            <w:snapToGrid w:val="0"/>
          </w:rPr>
          <w:delText>/</w:delText>
        </w:r>
        <w:r w:rsidR="00936B02" w:rsidDel="00BE3571">
          <w:rPr>
            <w:snapToGrid w:val="0"/>
          </w:rPr>
          <w:tab/>
        </w:r>
        <w:r w:rsidR="00936B02" w:rsidRPr="00812327" w:rsidDel="00BE3571">
          <w:rPr>
            <w:snapToGrid w:val="0"/>
          </w:rPr>
          <w:delText xml:space="preserve">Values represent </w:delText>
        </w:r>
        <w:r w:rsidR="00936B02" w:rsidDel="00BE3571">
          <w:rPr>
            <w:snapToGrid w:val="0"/>
          </w:rPr>
          <w:delText xml:space="preserve">the </w:delText>
        </w:r>
        <w:r w:rsidR="00936B02" w:rsidRPr="00812327" w:rsidDel="00BE3571">
          <w:rPr>
            <w:snapToGrid w:val="0"/>
          </w:rPr>
          <w:delText>maximum average roll value.</w:delText>
        </w:r>
        <w:r w:rsidR="00936B02" w:rsidDel="00BE3571">
          <w:rPr>
            <w:snapToGrid w:val="0"/>
          </w:rPr>
          <w:delText>”</w:delText>
        </w:r>
      </w:del>
    </w:p>
    <w:p w14:paraId="7C209364" w14:textId="0902D133" w:rsidR="00936B02" w:rsidDel="00BE3571" w:rsidRDefault="00936B02" w:rsidP="00936B02">
      <w:pPr>
        <w:jc w:val="both"/>
        <w:rPr>
          <w:del w:id="81" w:author="Ally Kelley" w:date="2021-02-10T09:10:00Z"/>
        </w:rPr>
      </w:pPr>
    </w:p>
    <w:p w14:paraId="08C35D2A" w14:textId="477EEF3D" w:rsidR="00936B02" w:rsidRDefault="00936B02" w:rsidP="00936B02">
      <w:pPr>
        <w:jc w:val="both"/>
      </w:pPr>
      <w:r>
        <w:t>Revise Article 1081.15(i)</w:t>
      </w:r>
      <w:r w:rsidR="00912FD0">
        <w:t>(1)</w:t>
      </w:r>
      <w:r>
        <w:t xml:space="preserve"> of the Standard Specifications to read:</w:t>
      </w:r>
    </w:p>
    <w:p w14:paraId="49D9D538" w14:textId="77777777" w:rsidR="00936B02" w:rsidRDefault="00936B02" w:rsidP="00936B02">
      <w:pPr>
        <w:jc w:val="both"/>
      </w:pPr>
    </w:p>
    <w:p w14:paraId="44D5B1B1" w14:textId="6D6760F1" w:rsidR="00936B02" w:rsidRPr="00B001D6" w:rsidRDefault="00936B02" w:rsidP="00936B02">
      <w:pPr>
        <w:tabs>
          <w:tab w:val="left" w:pos="360"/>
        </w:tabs>
        <w:autoSpaceDE w:val="0"/>
        <w:autoSpaceDN w:val="0"/>
        <w:adjustRightInd w:val="0"/>
        <w:ind w:left="720" w:hanging="450"/>
        <w:jc w:val="both"/>
        <w:rPr>
          <w:rFonts w:cs="Arial"/>
        </w:rPr>
      </w:pPr>
      <w:r>
        <w:rPr>
          <w:rFonts w:cs="Arial"/>
        </w:rPr>
        <w:t>“</w:t>
      </w:r>
      <w:r>
        <w:rPr>
          <w:rFonts w:cs="Arial"/>
        </w:rPr>
        <w:tab/>
      </w:r>
      <w:r w:rsidRPr="00B001D6">
        <w:rPr>
          <w:rFonts w:cs="Arial"/>
        </w:rPr>
        <w:t>(i</w:t>
      </w:r>
      <w:r>
        <w:rPr>
          <w:rFonts w:cs="Arial"/>
        </w:rPr>
        <w:t>)</w:t>
      </w:r>
      <w:r>
        <w:rPr>
          <w:rFonts w:cs="Arial"/>
        </w:rPr>
        <w:tab/>
      </w:r>
      <w:r w:rsidRPr="00B001D6">
        <w:rPr>
          <w:rFonts w:cs="Arial"/>
        </w:rPr>
        <w:t xml:space="preserve">Urethane Foam/Geotextile. </w:t>
      </w:r>
      <w:r>
        <w:rPr>
          <w:rFonts w:cs="Arial"/>
        </w:rPr>
        <w:t xml:space="preserve"> </w:t>
      </w:r>
      <w:r w:rsidRPr="00B001D6">
        <w:rPr>
          <w:rFonts w:cs="Arial"/>
        </w:rPr>
        <w:t>Ureth</w:t>
      </w:r>
      <w:r>
        <w:rPr>
          <w:rFonts w:cs="Arial"/>
        </w:rPr>
        <w:t>ane foam/geotextile</w:t>
      </w:r>
      <w:r w:rsidRPr="00B001D6">
        <w:rPr>
          <w:rFonts w:cs="Arial"/>
        </w:rPr>
        <w:t xml:space="preserve"> shall be triangular shaped having a minimum heigh</w:t>
      </w:r>
      <w:r>
        <w:rPr>
          <w:rFonts w:cs="Arial"/>
        </w:rPr>
        <w:t>t of 10 in.</w:t>
      </w:r>
      <w:r w:rsidRPr="00B001D6">
        <w:rPr>
          <w:rFonts w:cs="Arial"/>
        </w:rPr>
        <w:t xml:space="preserve"> </w:t>
      </w:r>
      <w:r>
        <w:rPr>
          <w:rFonts w:cs="Arial"/>
        </w:rPr>
        <w:t xml:space="preserve">(250 mm) </w:t>
      </w:r>
      <w:r w:rsidRPr="00B001D6">
        <w:rPr>
          <w:rFonts w:cs="Arial"/>
        </w:rPr>
        <w:t xml:space="preserve">in the center with equal sides and a </w:t>
      </w:r>
      <w:r>
        <w:rPr>
          <w:rFonts w:cs="Arial"/>
        </w:rPr>
        <w:t>minimum 20 in. (5</w:t>
      </w:r>
      <w:r w:rsidRPr="00B001D6">
        <w:rPr>
          <w:rFonts w:cs="Arial"/>
        </w:rPr>
        <w:t>00</w:t>
      </w:r>
      <w:r>
        <w:rPr>
          <w:rFonts w:cs="Arial"/>
        </w:rPr>
        <w:t> mm)</w:t>
      </w:r>
      <w:r w:rsidRPr="00B001D6">
        <w:rPr>
          <w:rFonts w:cs="Arial"/>
        </w:rPr>
        <w:t xml:space="preserve"> base. </w:t>
      </w:r>
      <w:r>
        <w:rPr>
          <w:rFonts w:cs="Arial"/>
        </w:rPr>
        <w:t xml:space="preserve"> </w:t>
      </w:r>
      <w:r w:rsidRPr="00B001D6">
        <w:rPr>
          <w:rFonts w:cs="Arial"/>
        </w:rPr>
        <w:t xml:space="preserve">The triangular shaped inner material shall be a </w:t>
      </w:r>
      <w:proofErr w:type="gramStart"/>
      <w:r w:rsidRPr="00B001D6">
        <w:rPr>
          <w:rFonts w:cs="Arial"/>
        </w:rPr>
        <w:t>low density</w:t>
      </w:r>
      <w:proofErr w:type="gramEnd"/>
      <w:r w:rsidRPr="00B001D6">
        <w:rPr>
          <w:rFonts w:cs="Arial"/>
        </w:rPr>
        <w:t xml:space="preserve"> urethane foam.</w:t>
      </w:r>
      <w:r>
        <w:rPr>
          <w:rFonts w:cs="Arial"/>
        </w:rPr>
        <w:t xml:space="preserve"> </w:t>
      </w:r>
      <w:r w:rsidRPr="00B001D6">
        <w:rPr>
          <w:rFonts w:cs="Arial"/>
        </w:rPr>
        <w:t xml:space="preserve"> The outer </w:t>
      </w:r>
      <w:r w:rsidR="0041337B">
        <w:rPr>
          <w:rFonts w:cs="Arial"/>
        </w:rPr>
        <w:t xml:space="preserve">geotextile fabric </w:t>
      </w:r>
      <w:r w:rsidRPr="00B001D6">
        <w:rPr>
          <w:rFonts w:cs="Arial"/>
        </w:rPr>
        <w:t xml:space="preserve">cover shall </w:t>
      </w:r>
      <w:r w:rsidR="0041337B">
        <w:rPr>
          <w:rFonts w:cs="Arial"/>
        </w:rPr>
        <w:t>consist of</w:t>
      </w:r>
      <w:r w:rsidRPr="00B001D6">
        <w:rPr>
          <w:rFonts w:cs="Arial"/>
        </w:rPr>
        <w:t xml:space="preserve"> woven </w:t>
      </w:r>
      <w:r w:rsidR="0041337B">
        <w:rPr>
          <w:rFonts w:cs="Arial"/>
        </w:rPr>
        <w:t xml:space="preserve">yarns </w:t>
      </w:r>
      <w:r>
        <w:rPr>
          <w:rFonts w:cs="Arial"/>
        </w:rPr>
        <w:t xml:space="preserve">or nonwoven </w:t>
      </w:r>
      <w:r w:rsidR="0041337B">
        <w:rPr>
          <w:rFonts w:cs="Arial"/>
        </w:rPr>
        <w:lastRenderedPageBreak/>
        <w:t xml:space="preserve">filaments </w:t>
      </w:r>
      <w:r>
        <w:rPr>
          <w:rFonts w:cs="Arial"/>
        </w:rPr>
        <w:t xml:space="preserve">made of polyolefins or polyesters </w:t>
      </w:r>
      <w:r w:rsidRPr="00B001D6">
        <w:rPr>
          <w:rFonts w:cs="Arial"/>
        </w:rPr>
        <w:t xml:space="preserve">placed around the inner material and </w:t>
      </w:r>
      <w:r w:rsidR="00090FCE">
        <w:rPr>
          <w:rFonts w:cs="Arial"/>
        </w:rPr>
        <w:t>shall</w:t>
      </w:r>
      <w:r w:rsidRPr="00B001D6">
        <w:rPr>
          <w:rFonts w:cs="Arial"/>
        </w:rPr>
        <w:t xml:space="preserve"> extend beyond both sides of the triangle </w:t>
      </w:r>
      <w:r>
        <w:rPr>
          <w:rFonts w:cs="Arial"/>
        </w:rPr>
        <w:t>a minimum of 18 in. (45</w:t>
      </w:r>
      <w:r w:rsidRPr="00B001D6">
        <w:rPr>
          <w:rFonts w:cs="Arial"/>
        </w:rPr>
        <w:t>0</w:t>
      </w:r>
      <w:r>
        <w:rPr>
          <w:rFonts w:cs="Arial"/>
        </w:rPr>
        <w:t> </w:t>
      </w:r>
      <w:r w:rsidRPr="00B001D6">
        <w:rPr>
          <w:rFonts w:cs="Arial"/>
        </w:rPr>
        <w:t>mm</w:t>
      </w:r>
      <w:r>
        <w:rPr>
          <w:rFonts w:cs="Arial"/>
        </w:rPr>
        <w:t xml:space="preserve">).  </w:t>
      </w:r>
      <w:r w:rsidR="00944AFE">
        <w:t>W</w:t>
      </w:r>
      <w:r>
        <w:t>oven filter fabric shall be Class</w:t>
      </w:r>
      <w:r w:rsidR="008B7BCD">
        <w:t> </w:t>
      </w:r>
      <w:r>
        <w:t>3 and nonwoven filter fabric shall be Class</w:t>
      </w:r>
      <w:r w:rsidR="008B7BCD">
        <w:t> </w:t>
      </w:r>
      <w:r>
        <w:t>2 according to AASHTO M 288.</w:t>
      </w:r>
    </w:p>
    <w:p w14:paraId="550E9FCD" w14:textId="77777777" w:rsidR="00936B02" w:rsidRPr="009A2442" w:rsidRDefault="00936B02" w:rsidP="00936B02">
      <w:pPr>
        <w:autoSpaceDE w:val="0"/>
        <w:autoSpaceDN w:val="0"/>
        <w:adjustRightInd w:val="0"/>
        <w:jc w:val="both"/>
        <w:rPr>
          <w:rFonts w:cs="Arial"/>
        </w:rPr>
      </w:pPr>
    </w:p>
    <w:p w14:paraId="2D1566C5" w14:textId="47788321" w:rsidR="00936B02" w:rsidRPr="00D72C2D" w:rsidRDefault="00936B02" w:rsidP="00936B02">
      <w:pPr>
        <w:pStyle w:val="ListParagraph"/>
        <w:numPr>
          <w:ilvl w:val="0"/>
          <w:numId w:val="5"/>
        </w:numPr>
        <w:autoSpaceDE w:val="0"/>
        <w:autoSpaceDN w:val="0"/>
        <w:adjustRightInd w:val="0"/>
        <w:jc w:val="both"/>
        <w:rPr>
          <w:rFonts w:cs="Arial"/>
        </w:rPr>
      </w:pPr>
      <w:r w:rsidRPr="00D72C2D">
        <w:rPr>
          <w:rFonts w:cs="Arial"/>
        </w:rPr>
        <w:t>The geotextile shall meet the following properties</w:t>
      </w:r>
      <w:r w:rsidR="008B7BCD">
        <w:rPr>
          <w:rFonts w:cs="Arial"/>
        </w:rPr>
        <w:t>.</w:t>
      </w:r>
    </w:p>
    <w:p w14:paraId="2914719A" w14:textId="77777777" w:rsidR="00936B02" w:rsidRDefault="00936B02" w:rsidP="00936B02">
      <w:pPr>
        <w:jc w:val="both"/>
        <w:rPr>
          <w:snapToGrid w:val="0"/>
        </w:rPr>
      </w:pPr>
    </w:p>
    <w:tbl>
      <w:tblPr>
        <w:tblW w:w="8325" w:type="dxa"/>
        <w:tblInd w:w="1075" w:type="dxa"/>
        <w:tblLayout w:type="fixed"/>
        <w:tblCellMar>
          <w:left w:w="0" w:type="dxa"/>
          <w:right w:w="0" w:type="dxa"/>
        </w:tblCellMar>
        <w:tblLook w:val="0000" w:firstRow="0" w:lastRow="0" w:firstColumn="0" w:lastColumn="0" w:noHBand="0" w:noVBand="0"/>
      </w:tblPr>
      <w:tblGrid>
        <w:gridCol w:w="4500"/>
        <w:gridCol w:w="1890"/>
        <w:gridCol w:w="1935"/>
      </w:tblGrid>
      <w:tr w:rsidR="00936B02" w:rsidRPr="00332E10" w14:paraId="73A36568" w14:textId="77777777" w:rsidTr="00944AFE">
        <w:tc>
          <w:tcPr>
            <w:tcW w:w="8325" w:type="dxa"/>
            <w:gridSpan w:val="3"/>
            <w:tcBorders>
              <w:top w:val="single" w:sz="4" w:space="0" w:color="auto"/>
              <w:left w:val="single" w:sz="4" w:space="0" w:color="auto"/>
              <w:right w:val="single" w:sz="4" w:space="0" w:color="auto"/>
            </w:tcBorders>
          </w:tcPr>
          <w:p w14:paraId="1056F937" w14:textId="7ADC1326" w:rsidR="00936B02" w:rsidRPr="00332E10" w:rsidRDefault="00936B02" w:rsidP="00944AFE">
            <w:pPr>
              <w:spacing w:before="40" w:after="40"/>
              <w:jc w:val="center"/>
              <w:rPr>
                <w:snapToGrid w:val="0"/>
                <w:szCs w:val="22"/>
              </w:rPr>
            </w:pPr>
            <w:r w:rsidRPr="00332E10">
              <w:rPr>
                <w:snapToGrid w:val="0"/>
                <w:szCs w:val="22"/>
              </w:rPr>
              <w:t>PHYSICAL PROPERTIES</w:t>
            </w:r>
          </w:p>
        </w:tc>
      </w:tr>
      <w:tr w:rsidR="00936B02" w:rsidRPr="00332E10" w14:paraId="6B484033" w14:textId="77777777" w:rsidTr="00944AFE">
        <w:tc>
          <w:tcPr>
            <w:tcW w:w="4500" w:type="dxa"/>
            <w:tcBorders>
              <w:top w:val="single" w:sz="4" w:space="0" w:color="auto"/>
              <w:left w:val="single" w:sz="4" w:space="0" w:color="auto"/>
              <w:right w:val="single" w:sz="4" w:space="0" w:color="auto"/>
            </w:tcBorders>
          </w:tcPr>
          <w:p w14:paraId="5E7629FC" w14:textId="77777777" w:rsidR="00936B02" w:rsidRPr="00332E10" w:rsidRDefault="00936B02" w:rsidP="00944AFE">
            <w:pPr>
              <w:spacing w:before="40"/>
              <w:jc w:val="center"/>
              <w:rPr>
                <w:snapToGrid w:val="0"/>
                <w:szCs w:val="22"/>
              </w:rPr>
            </w:pPr>
          </w:p>
        </w:tc>
        <w:tc>
          <w:tcPr>
            <w:tcW w:w="1890" w:type="dxa"/>
            <w:tcBorders>
              <w:top w:val="single" w:sz="4" w:space="0" w:color="auto"/>
              <w:left w:val="nil"/>
              <w:right w:val="single" w:sz="4" w:space="0" w:color="auto"/>
            </w:tcBorders>
          </w:tcPr>
          <w:p w14:paraId="76359544" w14:textId="77777777" w:rsidR="00936B02" w:rsidRPr="00332E10" w:rsidRDefault="00936B02" w:rsidP="00944AFE">
            <w:pPr>
              <w:spacing w:before="40"/>
              <w:jc w:val="center"/>
              <w:rPr>
                <w:snapToGrid w:val="0"/>
                <w:szCs w:val="22"/>
              </w:rPr>
            </w:pPr>
            <w:r w:rsidRPr="00332E10">
              <w:rPr>
                <w:snapToGrid w:val="0"/>
                <w:szCs w:val="22"/>
              </w:rPr>
              <w:t>Woven</w:t>
            </w:r>
          </w:p>
        </w:tc>
        <w:tc>
          <w:tcPr>
            <w:tcW w:w="1935" w:type="dxa"/>
            <w:tcBorders>
              <w:top w:val="single" w:sz="4" w:space="0" w:color="auto"/>
              <w:left w:val="nil"/>
              <w:right w:val="single" w:sz="4" w:space="0" w:color="auto"/>
            </w:tcBorders>
          </w:tcPr>
          <w:p w14:paraId="00AC410D" w14:textId="77777777" w:rsidR="00936B02" w:rsidRPr="00332E10" w:rsidRDefault="00936B02" w:rsidP="00944AFE">
            <w:pPr>
              <w:spacing w:before="40"/>
              <w:jc w:val="center"/>
              <w:rPr>
                <w:snapToGrid w:val="0"/>
                <w:szCs w:val="22"/>
              </w:rPr>
            </w:pPr>
            <w:r w:rsidRPr="00332E10">
              <w:rPr>
                <w:snapToGrid w:val="0"/>
                <w:szCs w:val="22"/>
              </w:rPr>
              <w:t>Nonwoven</w:t>
            </w:r>
          </w:p>
        </w:tc>
      </w:tr>
      <w:tr w:rsidR="00936B02" w:rsidRPr="00332E10" w14:paraId="0C336A31" w14:textId="77777777" w:rsidTr="00944AFE">
        <w:trPr>
          <w:cantSplit/>
          <w:trHeight w:val="395"/>
        </w:trPr>
        <w:tc>
          <w:tcPr>
            <w:tcW w:w="4500" w:type="dxa"/>
            <w:tcBorders>
              <w:top w:val="single" w:sz="4" w:space="0" w:color="auto"/>
              <w:left w:val="single" w:sz="4" w:space="0" w:color="auto"/>
              <w:bottom w:val="single" w:sz="4" w:space="0" w:color="auto"/>
              <w:right w:val="single" w:sz="4" w:space="0" w:color="auto"/>
            </w:tcBorders>
            <w:vAlign w:val="center"/>
          </w:tcPr>
          <w:p w14:paraId="4DD3D25F" w14:textId="79C6F414" w:rsidR="00936B02" w:rsidRPr="00332E10" w:rsidRDefault="00936B02" w:rsidP="00944AFE">
            <w:pPr>
              <w:ind w:left="83"/>
              <w:rPr>
                <w:snapToGrid w:val="0"/>
                <w:szCs w:val="22"/>
              </w:rPr>
            </w:pPr>
            <w:r w:rsidRPr="00332E10">
              <w:rPr>
                <w:snapToGrid w:val="0"/>
                <w:szCs w:val="22"/>
              </w:rPr>
              <w:t>Grab Strength</w:t>
            </w:r>
            <w:r>
              <w:rPr>
                <w:snapToGrid w:val="0"/>
                <w:szCs w:val="22"/>
              </w:rPr>
              <w:t>,</w:t>
            </w:r>
            <w:r w:rsidRPr="00332E10">
              <w:rPr>
                <w:snapToGrid w:val="0"/>
                <w:szCs w:val="22"/>
              </w:rPr>
              <w:t xml:space="preserve"> lb</w:t>
            </w:r>
            <w:r>
              <w:rPr>
                <w:snapToGrid w:val="0"/>
                <w:szCs w:val="22"/>
              </w:rPr>
              <w:t xml:space="preserve"> (N</w:t>
            </w:r>
            <w:r w:rsidR="006D7A57">
              <w:rPr>
                <w:snapToGrid w:val="0"/>
                <w:szCs w:val="22"/>
              </w:rPr>
              <w:t>)</w:t>
            </w:r>
          </w:p>
          <w:p w14:paraId="523A76D4" w14:textId="2F2D4FED" w:rsidR="00936B02" w:rsidRPr="00332E10" w:rsidRDefault="00936B02" w:rsidP="00944AFE">
            <w:pPr>
              <w:ind w:left="90" w:right="-29"/>
              <w:rPr>
                <w:snapToGrid w:val="0"/>
                <w:szCs w:val="22"/>
              </w:rPr>
            </w:pPr>
            <w:r w:rsidRPr="00332E10">
              <w:rPr>
                <w:snapToGrid w:val="0"/>
                <w:szCs w:val="22"/>
              </w:rPr>
              <w:t>ASTM D</w:t>
            </w:r>
            <w:r>
              <w:rPr>
                <w:snapToGrid w:val="0"/>
                <w:szCs w:val="22"/>
              </w:rPr>
              <w:t> </w:t>
            </w:r>
            <w:r w:rsidRPr="00332E10">
              <w:rPr>
                <w:snapToGrid w:val="0"/>
                <w:szCs w:val="22"/>
              </w:rPr>
              <w:t>4632</w:t>
            </w:r>
            <w:r>
              <w:rPr>
                <w:snapToGrid w:val="0"/>
                <w:szCs w:val="22"/>
              </w:rPr>
              <w:t xml:space="preserve"> </w:t>
            </w:r>
            <w:r w:rsidR="006128E6">
              <w:rPr>
                <w:snapToGrid w:val="0"/>
                <w:szCs w:val="22"/>
                <w:vertAlign w:val="superscript"/>
              </w:rPr>
              <w:t>1</w:t>
            </w:r>
            <w:r w:rsidRPr="00332E10">
              <w:rPr>
                <w:snapToGrid w:val="0"/>
                <w:szCs w:val="22"/>
                <w:vertAlign w:val="superscript"/>
              </w:rPr>
              <w:t>/</w:t>
            </w:r>
          </w:p>
        </w:tc>
        <w:tc>
          <w:tcPr>
            <w:tcW w:w="1890" w:type="dxa"/>
            <w:tcBorders>
              <w:top w:val="single" w:sz="4" w:space="0" w:color="auto"/>
              <w:left w:val="single" w:sz="4" w:space="0" w:color="auto"/>
              <w:bottom w:val="single" w:sz="4" w:space="0" w:color="auto"/>
              <w:right w:val="single" w:sz="4" w:space="0" w:color="auto"/>
            </w:tcBorders>
            <w:vAlign w:val="center"/>
          </w:tcPr>
          <w:p w14:paraId="27ED8792" w14:textId="77777777" w:rsidR="00936B02" w:rsidRPr="00332E10" w:rsidRDefault="00936B02" w:rsidP="00944AFE">
            <w:pPr>
              <w:ind w:left="-29" w:right="-29"/>
              <w:jc w:val="center"/>
              <w:rPr>
                <w:snapToGrid w:val="0"/>
                <w:szCs w:val="22"/>
              </w:rPr>
            </w:pPr>
            <w:r>
              <w:rPr>
                <w:snapToGrid w:val="0"/>
                <w:szCs w:val="22"/>
              </w:rPr>
              <w:t>180</w:t>
            </w:r>
            <w:r w:rsidRPr="00332E10">
              <w:rPr>
                <w:snapToGrid w:val="0"/>
                <w:szCs w:val="22"/>
              </w:rPr>
              <w:t xml:space="preserve"> </w:t>
            </w:r>
            <w:r>
              <w:rPr>
                <w:snapToGrid w:val="0"/>
                <w:szCs w:val="22"/>
              </w:rPr>
              <w:t xml:space="preserve">(800) </w:t>
            </w:r>
            <w:r w:rsidRPr="00332E10">
              <w:rPr>
                <w:snapToGrid w:val="0"/>
                <w:szCs w:val="22"/>
              </w:rPr>
              <w:t>min</w:t>
            </w:r>
            <w:r>
              <w:rPr>
                <w:snapToGrid w:val="0"/>
                <w:szCs w:val="22"/>
              </w:rPr>
              <w:t>.</w:t>
            </w:r>
          </w:p>
        </w:tc>
        <w:tc>
          <w:tcPr>
            <w:tcW w:w="1935" w:type="dxa"/>
            <w:tcBorders>
              <w:top w:val="single" w:sz="4" w:space="0" w:color="auto"/>
              <w:left w:val="single" w:sz="4" w:space="0" w:color="auto"/>
              <w:bottom w:val="single" w:sz="4" w:space="0" w:color="auto"/>
              <w:right w:val="single" w:sz="4" w:space="0" w:color="auto"/>
            </w:tcBorders>
            <w:vAlign w:val="center"/>
          </w:tcPr>
          <w:p w14:paraId="5E76BCBC" w14:textId="77777777" w:rsidR="00936B02" w:rsidRPr="00332E10" w:rsidRDefault="00936B02" w:rsidP="00944AFE">
            <w:pPr>
              <w:ind w:left="-29" w:right="-29"/>
              <w:jc w:val="center"/>
              <w:rPr>
                <w:snapToGrid w:val="0"/>
                <w:szCs w:val="22"/>
              </w:rPr>
            </w:pPr>
            <w:r>
              <w:rPr>
                <w:snapToGrid w:val="0"/>
                <w:szCs w:val="22"/>
              </w:rPr>
              <w:t>157</w:t>
            </w:r>
            <w:r w:rsidRPr="00332E10">
              <w:rPr>
                <w:snapToGrid w:val="0"/>
                <w:szCs w:val="22"/>
              </w:rPr>
              <w:t xml:space="preserve"> </w:t>
            </w:r>
            <w:r>
              <w:rPr>
                <w:snapToGrid w:val="0"/>
                <w:szCs w:val="22"/>
              </w:rPr>
              <w:t xml:space="preserve">(700) </w:t>
            </w:r>
            <w:r w:rsidRPr="00332E10">
              <w:rPr>
                <w:snapToGrid w:val="0"/>
                <w:szCs w:val="22"/>
              </w:rPr>
              <w:t>min</w:t>
            </w:r>
            <w:r>
              <w:rPr>
                <w:snapToGrid w:val="0"/>
                <w:szCs w:val="22"/>
              </w:rPr>
              <w:t>.</w:t>
            </w:r>
          </w:p>
        </w:tc>
      </w:tr>
      <w:tr w:rsidR="00936B02" w:rsidRPr="00332E10" w14:paraId="58349860" w14:textId="77777777" w:rsidTr="00944AFE">
        <w:trPr>
          <w:cantSplit/>
          <w:trHeight w:val="350"/>
        </w:trPr>
        <w:tc>
          <w:tcPr>
            <w:tcW w:w="4500" w:type="dxa"/>
            <w:tcBorders>
              <w:top w:val="single" w:sz="4" w:space="0" w:color="auto"/>
              <w:left w:val="single" w:sz="4" w:space="0" w:color="auto"/>
              <w:bottom w:val="single" w:sz="4" w:space="0" w:color="auto"/>
              <w:right w:val="single" w:sz="4" w:space="0" w:color="auto"/>
            </w:tcBorders>
            <w:vAlign w:val="center"/>
          </w:tcPr>
          <w:p w14:paraId="2B7D90E0" w14:textId="77777777" w:rsidR="00936B02" w:rsidRDefault="00936B02" w:rsidP="00944AFE">
            <w:pPr>
              <w:ind w:left="83"/>
              <w:rPr>
                <w:snapToGrid w:val="0"/>
                <w:szCs w:val="22"/>
              </w:rPr>
            </w:pPr>
            <w:r w:rsidRPr="00332E10">
              <w:rPr>
                <w:snapToGrid w:val="0"/>
                <w:szCs w:val="22"/>
              </w:rPr>
              <w:t>Elongation/Grab Strain</w:t>
            </w:r>
            <w:r>
              <w:rPr>
                <w:snapToGrid w:val="0"/>
                <w:szCs w:val="22"/>
              </w:rPr>
              <w:t>,</w:t>
            </w:r>
            <w:r w:rsidRPr="00332E10">
              <w:rPr>
                <w:snapToGrid w:val="0"/>
                <w:szCs w:val="22"/>
              </w:rPr>
              <w:t xml:space="preserve"> %</w:t>
            </w:r>
          </w:p>
          <w:p w14:paraId="0B2BA843" w14:textId="17EC9F12" w:rsidR="00936B02" w:rsidRPr="00332E10" w:rsidRDefault="00936B02" w:rsidP="00944AFE">
            <w:pPr>
              <w:ind w:left="83"/>
              <w:rPr>
                <w:snapToGrid w:val="0"/>
                <w:szCs w:val="22"/>
              </w:rPr>
            </w:pPr>
            <w:r w:rsidRPr="00332E10">
              <w:rPr>
                <w:snapToGrid w:val="0"/>
                <w:szCs w:val="22"/>
              </w:rPr>
              <w:t>ASTM D</w:t>
            </w:r>
            <w:r>
              <w:rPr>
                <w:snapToGrid w:val="0"/>
                <w:szCs w:val="22"/>
              </w:rPr>
              <w:t> </w:t>
            </w:r>
            <w:r w:rsidRPr="00332E10">
              <w:rPr>
                <w:snapToGrid w:val="0"/>
                <w:szCs w:val="22"/>
              </w:rPr>
              <w:t xml:space="preserve">4632 </w:t>
            </w:r>
            <w:r w:rsidR="006128E6">
              <w:rPr>
                <w:snapToGrid w:val="0"/>
                <w:szCs w:val="22"/>
                <w:vertAlign w:val="superscript"/>
              </w:rPr>
              <w:t>1</w:t>
            </w:r>
            <w:r w:rsidRPr="00332E10">
              <w:rPr>
                <w:snapToGrid w:val="0"/>
                <w:szCs w:val="22"/>
                <w:vertAlign w:val="superscript"/>
              </w:rPr>
              <w:t>/</w:t>
            </w:r>
          </w:p>
        </w:tc>
        <w:tc>
          <w:tcPr>
            <w:tcW w:w="1890" w:type="dxa"/>
            <w:tcBorders>
              <w:top w:val="single" w:sz="4" w:space="0" w:color="auto"/>
              <w:left w:val="single" w:sz="4" w:space="0" w:color="auto"/>
              <w:bottom w:val="single" w:sz="4" w:space="0" w:color="auto"/>
              <w:right w:val="single" w:sz="4" w:space="0" w:color="auto"/>
            </w:tcBorders>
            <w:vAlign w:val="center"/>
          </w:tcPr>
          <w:p w14:paraId="24E2BF60" w14:textId="77777777" w:rsidR="00936B02" w:rsidRPr="00332E10" w:rsidRDefault="00936B02" w:rsidP="00944AFE">
            <w:pPr>
              <w:ind w:left="-29" w:right="-29"/>
              <w:jc w:val="center"/>
              <w:rPr>
                <w:snapToGrid w:val="0"/>
                <w:szCs w:val="22"/>
              </w:rPr>
            </w:pPr>
            <w:r>
              <w:rPr>
                <w:snapToGrid w:val="0"/>
                <w:szCs w:val="22"/>
              </w:rPr>
              <w:t>49 max.</w:t>
            </w:r>
          </w:p>
        </w:tc>
        <w:tc>
          <w:tcPr>
            <w:tcW w:w="1935" w:type="dxa"/>
            <w:tcBorders>
              <w:top w:val="single" w:sz="4" w:space="0" w:color="auto"/>
              <w:left w:val="single" w:sz="4" w:space="0" w:color="auto"/>
              <w:bottom w:val="single" w:sz="4" w:space="0" w:color="auto"/>
              <w:right w:val="single" w:sz="4" w:space="0" w:color="auto"/>
            </w:tcBorders>
            <w:vAlign w:val="center"/>
          </w:tcPr>
          <w:p w14:paraId="29D47FB9" w14:textId="77777777" w:rsidR="00936B02" w:rsidRPr="00332E10" w:rsidRDefault="00936B02" w:rsidP="00944AFE">
            <w:pPr>
              <w:ind w:left="-29" w:right="-29"/>
              <w:jc w:val="center"/>
              <w:rPr>
                <w:snapToGrid w:val="0"/>
                <w:szCs w:val="22"/>
              </w:rPr>
            </w:pPr>
            <w:r>
              <w:rPr>
                <w:rFonts w:cs="Arial"/>
                <w:snapToGrid w:val="0"/>
                <w:szCs w:val="22"/>
              </w:rPr>
              <w:t>50 min.</w:t>
            </w:r>
          </w:p>
        </w:tc>
      </w:tr>
      <w:tr w:rsidR="00936B02" w:rsidRPr="00332E10" w14:paraId="741B18EC" w14:textId="77777777" w:rsidTr="00944AFE">
        <w:trPr>
          <w:cantSplit/>
          <w:trHeight w:val="350"/>
        </w:trPr>
        <w:tc>
          <w:tcPr>
            <w:tcW w:w="4500" w:type="dxa"/>
            <w:tcBorders>
              <w:top w:val="single" w:sz="4" w:space="0" w:color="auto"/>
              <w:left w:val="single" w:sz="4" w:space="0" w:color="auto"/>
              <w:bottom w:val="single" w:sz="4" w:space="0" w:color="auto"/>
              <w:right w:val="single" w:sz="4" w:space="0" w:color="auto"/>
            </w:tcBorders>
            <w:vAlign w:val="center"/>
          </w:tcPr>
          <w:p w14:paraId="74C66F3E" w14:textId="77777777" w:rsidR="00936B02" w:rsidRDefault="00936B02" w:rsidP="00944AFE">
            <w:pPr>
              <w:ind w:left="83"/>
              <w:rPr>
                <w:snapToGrid w:val="0"/>
                <w:szCs w:val="22"/>
              </w:rPr>
            </w:pPr>
            <w:r w:rsidRPr="00332E10">
              <w:rPr>
                <w:snapToGrid w:val="0"/>
                <w:szCs w:val="22"/>
              </w:rPr>
              <w:t>Trapezoidal Tear Strength</w:t>
            </w:r>
            <w:r>
              <w:rPr>
                <w:snapToGrid w:val="0"/>
                <w:szCs w:val="22"/>
              </w:rPr>
              <w:t>,</w:t>
            </w:r>
            <w:r w:rsidRPr="00332E10">
              <w:rPr>
                <w:snapToGrid w:val="0"/>
                <w:szCs w:val="22"/>
              </w:rPr>
              <w:t xml:space="preserve"> lb</w:t>
            </w:r>
            <w:r>
              <w:rPr>
                <w:snapToGrid w:val="0"/>
                <w:szCs w:val="22"/>
              </w:rPr>
              <w:t xml:space="preserve"> (N</w:t>
            </w:r>
            <w:r w:rsidRPr="00332E10">
              <w:rPr>
                <w:snapToGrid w:val="0"/>
                <w:szCs w:val="22"/>
              </w:rPr>
              <w:t>)</w:t>
            </w:r>
          </w:p>
          <w:p w14:paraId="7BA68B97" w14:textId="54CFC64C" w:rsidR="00936B02" w:rsidRPr="00332E10" w:rsidRDefault="00936B02" w:rsidP="00944AFE">
            <w:pPr>
              <w:ind w:left="83"/>
              <w:rPr>
                <w:snapToGrid w:val="0"/>
                <w:szCs w:val="22"/>
              </w:rPr>
            </w:pPr>
            <w:r w:rsidRPr="00332E10">
              <w:rPr>
                <w:snapToGrid w:val="0"/>
                <w:szCs w:val="22"/>
              </w:rPr>
              <w:t>ASTM D</w:t>
            </w:r>
            <w:r>
              <w:rPr>
                <w:snapToGrid w:val="0"/>
                <w:szCs w:val="22"/>
              </w:rPr>
              <w:t> </w:t>
            </w:r>
            <w:r w:rsidRPr="00332E10">
              <w:rPr>
                <w:snapToGrid w:val="0"/>
                <w:szCs w:val="22"/>
              </w:rPr>
              <w:t xml:space="preserve">4533 </w:t>
            </w:r>
            <w:r w:rsidR="006128E6">
              <w:rPr>
                <w:snapToGrid w:val="0"/>
                <w:szCs w:val="22"/>
                <w:vertAlign w:val="superscript"/>
              </w:rPr>
              <w:t>1</w:t>
            </w:r>
            <w:r w:rsidRPr="00332E10">
              <w:rPr>
                <w:snapToGrid w:val="0"/>
                <w:szCs w:val="22"/>
                <w:vertAlign w:val="superscript"/>
              </w:rPr>
              <w:t>/</w:t>
            </w:r>
          </w:p>
        </w:tc>
        <w:tc>
          <w:tcPr>
            <w:tcW w:w="1890" w:type="dxa"/>
            <w:tcBorders>
              <w:top w:val="single" w:sz="4" w:space="0" w:color="auto"/>
              <w:left w:val="single" w:sz="4" w:space="0" w:color="auto"/>
              <w:bottom w:val="single" w:sz="4" w:space="0" w:color="auto"/>
              <w:right w:val="single" w:sz="4" w:space="0" w:color="auto"/>
            </w:tcBorders>
            <w:vAlign w:val="center"/>
          </w:tcPr>
          <w:p w14:paraId="3F46199D" w14:textId="77777777" w:rsidR="00936B02" w:rsidRPr="00332E10" w:rsidRDefault="00936B02" w:rsidP="00944AFE">
            <w:pPr>
              <w:ind w:left="-29" w:right="-29"/>
              <w:jc w:val="center"/>
              <w:rPr>
                <w:snapToGrid w:val="0"/>
                <w:szCs w:val="22"/>
              </w:rPr>
            </w:pPr>
            <w:r>
              <w:rPr>
                <w:snapToGrid w:val="0"/>
                <w:szCs w:val="22"/>
              </w:rPr>
              <w:t>67</w:t>
            </w:r>
            <w:r w:rsidRPr="00332E10">
              <w:rPr>
                <w:snapToGrid w:val="0"/>
                <w:szCs w:val="22"/>
              </w:rPr>
              <w:t xml:space="preserve"> </w:t>
            </w:r>
            <w:r>
              <w:rPr>
                <w:snapToGrid w:val="0"/>
                <w:szCs w:val="22"/>
              </w:rPr>
              <w:t xml:space="preserve">(300) </w:t>
            </w:r>
            <w:r w:rsidRPr="00332E10">
              <w:rPr>
                <w:snapToGrid w:val="0"/>
                <w:szCs w:val="22"/>
              </w:rPr>
              <w:t>min</w:t>
            </w:r>
            <w:r>
              <w:rPr>
                <w:snapToGrid w:val="0"/>
                <w:szCs w:val="22"/>
              </w:rPr>
              <w:t>.</w:t>
            </w:r>
          </w:p>
        </w:tc>
        <w:tc>
          <w:tcPr>
            <w:tcW w:w="1935" w:type="dxa"/>
            <w:tcBorders>
              <w:top w:val="single" w:sz="4" w:space="0" w:color="auto"/>
              <w:left w:val="single" w:sz="4" w:space="0" w:color="auto"/>
              <w:bottom w:val="single" w:sz="4" w:space="0" w:color="auto"/>
              <w:right w:val="single" w:sz="4" w:space="0" w:color="auto"/>
            </w:tcBorders>
            <w:vAlign w:val="center"/>
          </w:tcPr>
          <w:p w14:paraId="7F517C51" w14:textId="77777777" w:rsidR="00936B02" w:rsidRPr="00332E10" w:rsidRDefault="00936B02" w:rsidP="00944AFE">
            <w:pPr>
              <w:ind w:left="-29" w:right="-29"/>
              <w:jc w:val="center"/>
              <w:rPr>
                <w:snapToGrid w:val="0"/>
                <w:szCs w:val="22"/>
              </w:rPr>
            </w:pPr>
            <w:r>
              <w:rPr>
                <w:snapToGrid w:val="0"/>
                <w:szCs w:val="22"/>
              </w:rPr>
              <w:t>56</w:t>
            </w:r>
            <w:r w:rsidRPr="00332E10">
              <w:rPr>
                <w:snapToGrid w:val="0"/>
                <w:szCs w:val="22"/>
              </w:rPr>
              <w:t xml:space="preserve"> </w:t>
            </w:r>
            <w:r>
              <w:rPr>
                <w:snapToGrid w:val="0"/>
                <w:szCs w:val="22"/>
              </w:rPr>
              <w:t xml:space="preserve">(250) </w:t>
            </w:r>
            <w:r w:rsidRPr="00332E10">
              <w:rPr>
                <w:snapToGrid w:val="0"/>
                <w:szCs w:val="22"/>
              </w:rPr>
              <w:t>min</w:t>
            </w:r>
            <w:r>
              <w:rPr>
                <w:snapToGrid w:val="0"/>
                <w:szCs w:val="22"/>
              </w:rPr>
              <w:t>.</w:t>
            </w:r>
          </w:p>
        </w:tc>
      </w:tr>
      <w:tr w:rsidR="00936B02" w:rsidRPr="00332E10" w14:paraId="6432689B" w14:textId="77777777" w:rsidTr="00944AFE">
        <w:trPr>
          <w:cantSplit/>
          <w:trHeight w:val="350"/>
        </w:trPr>
        <w:tc>
          <w:tcPr>
            <w:tcW w:w="4500" w:type="dxa"/>
            <w:tcBorders>
              <w:top w:val="single" w:sz="4" w:space="0" w:color="auto"/>
              <w:left w:val="single" w:sz="4" w:space="0" w:color="auto"/>
              <w:bottom w:val="single" w:sz="4" w:space="0" w:color="auto"/>
              <w:right w:val="single" w:sz="4" w:space="0" w:color="auto"/>
            </w:tcBorders>
            <w:vAlign w:val="center"/>
          </w:tcPr>
          <w:p w14:paraId="4E980C58" w14:textId="77777777" w:rsidR="00936B02" w:rsidRDefault="00936B02" w:rsidP="00944AFE">
            <w:pPr>
              <w:ind w:left="83"/>
              <w:rPr>
                <w:snapToGrid w:val="0"/>
                <w:szCs w:val="22"/>
              </w:rPr>
            </w:pPr>
            <w:r w:rsidRPr="00332E10">
              <w:rPr>
                <w:snapToGrid w:val="0"/>
                <w:szCs w:val="22"/>
              </w:rPr>
              <w:t>Puncture</w:t>
            </w:r>
            <w:r>
              <w:rPr>
                <w:snapToGrid w:val="0"/>
                <w:szCs w:val="22"/>
              </w:rPr>
              <w:t xml:space="preserve"> </w:t>
            </w:r>
            <w:r w:rsidRPr="00332E10">
              <w:rPr>
                <w:snapToGrid w:val="0"/>
                <w:szCs w:val="22"/>
              </w:rPr>
              <w:t>Strength</w:t>
            </w:r>
            <w:r>
              <w:rPr>
                <w:snapToGrid w:val="0"/>
                <w:szCs w:val="22"/>
              </w:rPr>
              <w:t>,</w:t>
            </w:r>
            <w:r w:rsidRPr="00332E10">
              <w:rPr>
                <w:snapToGrid w:val="0"/>
                <w:szCs w:val="22"/>
              </w:rPr>
              <w:t xml:space="preserve"> lb</w:t>
            </w:r>
            <w:r>
              <w:rPr>
                <w:snapToGrid w:val="0"/>
                <w:szCs w:val="22"/>
              </w:rPr>
              <w:t xml:space="preserve"> (N</w:t>
            </w:r>
            <w:r w:rsidRPr="00332E10">
              <w:rPr>
                <w:snapToGrid w:val="0"/>
                <w:szCs w:val="22"/>
              </w:rPr>
              <w:t>)</w:t>
            </w:r>
          </w:p>
          <w:p w14:paraId="3A1E7A7D" w14:textId="414DB7D5" w:rsidR="00936B02" w:rsidRPr="009B1383" w:rsidRDefault="00936B02" w:rsidP="00944AFE">
            <w:pPr>
              <w:ind w:left="83"/>
              <w:rPr>
                <w:snapToGrid w:val="0"/>
                <w:szCs w:val="22"/>
              </w:rPr>
            </w:pPr>
            <w:r w:rsidRPr="00332E10">
              <w:rPr>
                <w:snapToGrid w:val="0"/>
                <w:szCs w:val="22"/>
              </w:rPr>
              <w:t>ASTM D</w:t>
            </w:r>
            <w:r>
              <w:rPr>
                <w:snapToGrid w:val="0"/>
                <w:szCs w:val="22"/>
              </w:rPr>
              <w:t> </w:t>
            </w:r>
            <w:r w:rsidRPr="00332E10">
              <w:rPr>
                <w:snapToGrid w:val="0"/>
                <w:szCs w:val="22"/>
              </w:rPr>
              <w:t xml:space="preserve">6241 </w:t>
            </w:r>
            <w:r w:rsidR="006128E6">
              <w:rPr>
                <w:snapToGrid w:val="0"/>
                <w:szCs w:val="22"/>
                <w:vertAlign w:val="superscript"/>
              </w:rPr>
              <w:t>1</w:t>
            </w:r>
            <w:r w:rsidRPr="00332E10">
              <w:rPr>
                <w:snapToGrid w:val="0"/>
                <w:szCs w:val="22"/>
                <w:vertAlign w:val="superscript"/>
              </w:rPr>
              <w:t>/</w:t>
            </w:r>
          </w:p>
        </w:tc>
        <w:tc>
          <w:tcPr>
            <w:tcW w:w="1890" w:type="dxa"/>
            <w:tcBorders>
              <w:top w:val="single" w:sz="4" w:space="0" w:color="auto"/>
              <w:left w:val="single" w:sz="4" w:space="0" w:color="auto"/>
              <w:bottom w:val="single" w:sz="4" w:space="0" w:color="auto"/>
              <w:right w:val="single" w:sz="4" w:space="0" w:color="auto"/>
            </w:tcBorders>
            <w:vAlign w:val="center"/>
          </w:tcPr>
          <w:p w14:paraId="3E4DE42D" w14:textId="77777777" w:rsidR="00936B02" w:rsidRPr="00332E10" w:rsidRDefault="00936B02" w:rsidP="00944AFE">
            <w:pPr>
              <w:ind w:left="-29" w:right="-29"/>
              <w:jc w:val="center"/>
              <w:rPr>
                <w:snapToGrid w:val="0"/>
                <w:szCs w:val="22"/>
              </w:rPr>
            </w:pPr>
            <w:r>
              <w:rPr>
                <w:snapToGrid w:val="0"/>
                <w:szCs w:val="22"/>
              </w:rPr>
              <w:t>370</w:t>
            </w:r>
            <w:r w:rsidRPr="00332E10">
              <w:rPr>
                <w:snapToGrid w:val="0"/>
                <w:szCs w:val="22"/>
              </w:rPr>
              <w:t xml:space="preserve"> </w:t>
            </w:r>
            <w:r>
              <w:rPr>
                <w:snapToGrid w:val="0"/>
                <w:szCs w:val="22"/>
              </w:rPr>
              <w:t xml:space="preserve">(1650) </w:t>
            </w:r>
            <w:r w:rsidRPr="00332E10">
              <w:rPr>
                <w:snapToGrid w:val="0"/>
                <w:szCs w:val="22"/>
              </w:rPr>
              <w:t>min</w:t>
            </w:r>
            <w:r>
              <w:rPr>
                <w:snapToGrid w:val="0"/>
                <w:szCs w:val="22"/>
              </w:rPr>
              <w:t>.</w:t>
            </w:r>
          </w:p>
        </w:tc>
        <w:tc>
          <w:tcPr>
            <w:tcW w:w="1935" w:type="dxa"/>
            <w:tcBorders>
              <w:top w:val="single" w:sz="4" w:space="0" w:color="auto"/>
              <w:left w:val="single" w:sz="4" w:space="0" w:color="auto"/>
              <w:bottom w:val="single" w:sz="4" w:space="0" w:color="auto"/>
              <w:right w:val="single" w:sz="4" w:space="0" w:color="auto"/>
            </w:tcBorders>
            <w:vAlign w:val="center"/>
          </w:tcPr>
          <w:p w14:paraId="4D377939" w14:textId="77777777" w:rsidR="00936B02" w:rsidRPr="00332E10" w:rsidRDefault="00936B02" w:rsidP="00944AFE">
            <w:pPr>
              <w:ind w:left="-29" w:right="-29"/>
              <w:jc w:val="center"/>
              <w:rPr>
                <w:snapToGrid w:val="0"/>
                <w:szCs w:val="22"/>
              </w:rPr>
            </w:pPr>
            <w:r>
              <w:rPr>
                <w:snapToGrid w:val="0"/>
                <w:szCs w:val="22"/>
              </w:rPr>
              <w:t>309</w:t>
            </w:r>
            <w:r w:rsidRPr="00332E10">
              <w:rPr>
                <w:snapToGrid w:val="0"/>
                <w:szCs w:val="22"/>
              </w:rPr>
              <w:t xml:space="preserve"> </w:t>
            </w:r>
            <w:r>
              <w:rPr>
                <w:snapToGrid w:val="0"/>
                <w:szCs w:val="22"/>
              </w:rPr>
              <w:t xml:space="preserve">(1375) </w:t>
            </w:r>
            <w:r w:rsidRPr="00332E10">
              <w:rPr>
                <w:snapToGrid w:val="0"/>
                <w:szCs w:val="22"/>
              </w:rPr>
              <w:t>min</w:t>
            </w:r>
            <w:r>
              <w:rPr>
                <w:snapToGrid w:val="0"/>
                <w:szCs w:val="22"/>
              </w:rPr>
              <w:t>.</w:t>
            </w:r>
          </w:p>
        </w:tc>
      </w:tr>
      <w:tr w:rsidR="00437E88" w:rsidRPr="00332E10" w14:paraId="37BB0797" w14:textId="77777777" w:rsidTr="00836174">
        <w:trPr>
          <w:cantSplit/>
          <w:trHeight w:val="440"/>
        </w:trPr>
        <w:tc>
          <w:tcPr>
            <w:tcW w:w="4500" w:type="dxa"/>
            <w:tcBorders>
              <w:top w:val="single" w:sz="4" w:space="0" w:color="auto"/>
              <w:left w:val="single" w:sz="4" w:space="0" w:color="auto"/>
              <w:bottom w:val="single" w:sz="4" w:space="0" w:color="auto"/>
              <w:right w:val="single" w:sz="4" w:space="0" w:color="auto"/>
            </w:tcBorders>
            <w:vAlign w:val="center"/>
          </w:tcPr>
          <w:p w14:paraId="7CE3E789" w14:textId="77777777" w:rsidR="00437E88" w:rsidRDefault="00437E88" w:rsidP="00944AFE">
            <w:pPr>
              <w:ind w:left="83"/>
              <w:rPr>
                <w:snapToGrid w:val="0"/>
                <w:szCs w:val="22"/>
              </w:rPr>
            </w:pPr>
            <w:r w:rsidRPr="00332E10">
              <w:rPr>
                <w:snapToGrid w:val="0"/>
                <w:szCs w:val="22"/>
              </w:rPr>
              <w:t>Apparent Opening</w:t>
            </w:r>
            <w:r>
              <w:rPr>
                <w:snapToGrid w:val="0"/>
                <w:szCs w:val="22"/>
              </w:rPr>
              <w:t xml:space="preserve"> </w:t>
            </w:r>
            <w:r w:rsidRPr="00332E10">
              <w:rPr>
                <w:snapToGrid w:val="0"/>
                <w:szCs w:val="22"/>
              </w:rPr>
              <w:t>Size</w:t>
            </w:r>
            <w:r>
              <w:rPr>
                <w:snapToGrid w:val="0"/>
                <w:szCs w:val="22"/>
              </w:rPr>
              <w:t>, Sieve No. (mm)</w:t>
            </w:r>
          </w:p>
          <w:p w14:paraId="4E365BD2" w14:textId="4B805B01" w:rsidR="00437E88" w:rsidRPr="009B1383" w:rsidRDefault="00437E88" w:rsidP="00944AFE">
            <w:pPr>
              <w:ind w:left="83"/>
              <w:rPr>
                <w:snapToGrid w:val="0"/>
                <w:szCs w:val="22"/>
              </w:rPr>
            </w:pPr>
            <w:r w:rsidRPr="00332E10">
              <w:rPr>
                <w:snapToGrid w:val="0"/>
                <w:szCs w:val="22"/>
              </w:rPr>
              <w:t>ASTM D</w:t>
            </w:r>
            <w:r>
              <w:rPr>
                <w:snapToGrid w:val="0"/>
                <w:szCs w:val="22"/>
              </w:rPr>
              <w:t> </w:t>
            </w:r>
            <w:r w:rsidRPr="00332E10">
              <w:rPr>
                <w:snapToGrid w:val="0"/>
                <w:szCs w:val="22"/>
              </w:rPr>
              <w:t xml:space="preserve">4751 </w:t>
            </w:r>
            <w:r>
              <w:rPr>
                <w:snapToGrid w:val="0"/>
                <w:szCs w:val="22"/>
                <w:vertAlign w:val="superscript"/>
              </w:rPr>
              <w:t>2</w:t>
            </w:r>
            <w:r w:rsidRPr="00332E10">
              <w:rPr>
                <w:snapToGrid w:val="0"/>
                <w:szCs w:val="22"/>
                <w:vertAlign w:val="superscript"/>
              </w:rPr>
              <w:t>/</w:t>
            </w:r>
          </w:p>
        </w:tc>
        <w:tc>
          <w:tcPr>
            <w:tcW w:w="3825" w:type="dxa"/>
            <w:gridSpan w:val="2"/>
            <w:tcBorders>
              <w:top w:val="single" w:sz="4" w:space="0" w:color="auto"/>
              <w:left w:val="single" w:sz="4" w:space="0" w:color="auto"/>
              <w:bottom w:val="single" w:sz="4" w:space="0" w:color="auto"/>
              <w:right w:val="single" w:sz="4" w:space="0" w:color="auto"/>
            </w:tcBorders>
            <w:vAlign w:val="center"/>
          </w:tcPr>
          <w:p w14:paraId="7B4596E7" w14:textId="5B57423F" w:rsidR="00437E88" w:rsidRPr="00332E10" w:rsidRDefault="00437E88" w:rsidP="00944AFE">
            <w:pPr>
              <w:ind w:left="-29" w:right="-29"/>
              <w:jc w:val="center"/>
              <w:rPr>
                <w:snapToGrid w:val="0"/>
                <w:szCs w:val="22"/>
                <w:vertAlign w:val="superscript"/>
              </w:rPr>
            </w:pPr>
            <w:r>
              <w:rPr>
                <w:snapToGrid w:val="0"/>
                <w:szCs w:val="22"/>
              </w:rPr>
              <w:t>30</w:t>
            </w:r>
            <w:r w:rsidRPr="00332E10">
              <w:rPr>
                <w:snapToGrid w:val="0"/>
                <w:szCs w:val="22"/>
              </w:rPr>
              <w:t xml:space="preserve"> </w:t>
            </w:r>
            <w:r>
              <w:rPr>
                <w:snapToGrid w:val="0"/>
                <w:szCs w:val="22"/>
              </w:rPr>
              <w:t xml:space="preserve">(0.60) </w:t>
            </w:r>
            <w:r w:rsidRPr="00332E10">
              <w:rPr>
                <w:snapToGrid w:val="0"/>
                <w:szCs w:val="22"/>
              </w:rPr>
              <w:t>max</w:t>
            </w:r>
            <w:r>
              <w:rPr>
                <w:snapToGrid w:val="0"/>
                <w:szCs w:val="22"/>
              </w:rPr>
              <w:t>.</w:t>
            </w:r>
          </w:p>
        </w:tc>
      </w:tr>
      <w:tr w:rsidR="00936B02" w:rsidRPr="00332E10" w14:paraId="4EEC8A1B" w14:textId="77777777" w:rsidTr="00944AFE">
        <w:trPr>
          <w:cantSplit/>
          <w:trHeight w:val="260"/>
        </w:trPr>
        <w:tc>
          <w:tcPr>
            <w:tcW w:w="4500" w:type="dxa"/>
            <w:tcBorders>
              <w:top w:val="single" w:sz="4" w:space="0" w:color="auto"/>
              <w:left w:val="single" w:sz="4" w:space="0" w:color="auto"/>
              <w:bottom w:val="single" w:sz="4" w:space="0" w:color="auto"/>
              <w:right w:val="single" w:sz="4" w:space="0" w:color="auto"/>
            </w:tcBorders>
            <w:vAlign w:val="center"/>
          </w:tcPr>
          <w:p w14:paraId="1D1F0672" w14:textId="77777777" w:rsidR="00936B02" w:rsidRPr="00332E10" w:rsidRDefault="00936B02" w:rsidP="00944AFE">
            <w:pPr>
              <w:ind w:left="83"/>
              <w:rPr>
                <w:snapToGrid w:val="0"/>
                <w:szCs w:val="22"/>
              </w:rPr>
            </w:pPr>
            <w:r w:rsidRPr="00332E10">
              <w:rPr>
                <w:snapToGrid w:val="0"/>
                <w:szCs w:val="22"/>
              </w:rPr>
              <w:t>Permittivity</w:t>
            </w:r>
            <w:r>
              <w:rPr>
                <w:snapToGrid w:val="0"/>
                <w:szCs w:val="22"/>
              </w:rPr>
              <w:t xml:space="preserve">, </w:t>
            </w:r>
            <w:proofErr w:type="gramStart"/>
            <w:r w:rsidRPr="00332E10">
              <w:rPr>
                <w:snapToGrid w:val="0"/>
                <w:szCs w:val="22"/>
              </w:rPr>
              <w:t>sec</w:t>
            </w:r>
            <w:r w:rsidRPr="00332E10">
              <w:rPr>
                <w:snapToGrid w:val="0"/>
                <w:szCs w:val="22"/>
                <w:vertAlign w:val="superscript"/>
              </w:rPr>
              <w:t>-1</w:t>
            </w:r>
            <w:proofErr w:type="gramEnd"/>
          </w:p>
          <w:p w14:paraId="4A470E0B" w14:textId="77777777" w:rsidR="00936B02" w:rsidRPr="00332E10" w:rsidRDefault="00936B02" w:rsidP="00944AFE">
            <w:pPr>
              <w:ind w:left="83"/>
              <w:rPr>
                <w:snapToGrid w:val="0"/>
                <w:szCs w:val="22"/>
              </w:rPr>
            </w:pPr>
            <w:r w:rsidRPr="00332E10">
              <w:rPr>
                <w:snapToGrid w:val="0"/>
                <w:szCs w:val="22"/>
              </w:rPr>
              <w:t>ASTM D</w:t>
            </w:r>
            <w:r>
              <w:rPr>
                <w:snapToGrid w:val="0"/>
                <w:szCs w:val="22"/>
              </w:rPr>
              <w:t> </w:t>
            </w:r>
            <w:r w:rsidRPr="00332E10">
              <w:rPr>
                <w:snapToGrid w:val="0"/>
                <w:szCs w:val="22"/>
              </w:rPr>
              <w:t>4491</w:t>
            </w:r>
          </w:p>
        </w:tc>
        <w:tc>
          <w:tcPr>
            <w:tcW w:w="3825" w:type="dxa"/>
            <w:gridSpan w:val="2"/>
            <w:tcBorders>
              <w:top w:val="single" w:sz="4" w:space="0" w:color="auto"/>
              <w:left w:val="single" w:sz="4" w:space="0" w:color="auto"/>
              <w:bottom w:val="single" w:sz="4" w:space="0" w:color="auto"/>
              <w:right w:val="single" w:sz="4" w:space="0" w:color="auto"/>
            </w:tcBorders>
            <w:vAlign w:val="center"/>
          </w:tcPr>
          <w:p w14:paraId="22F2928A" w14:textId="4A10BD8C" w:rsidR="00936B02" w:rsidRPr="00332E10" w:rsidRDefault="00DD66E8" w:rsidP="00944AFE">
            <w:pPr>
              <w:ind w:left="-29" w:right="-29"/>
              <w:jc w:val="center"/>
              <w:rPr>
                <w:snapToGrid w:val="0"/>
                <w:szCs w:val="22"/>
              </w:rPr>
            </w:pPr>
            <w:del w:id="82" w:author="Ally Kelley" w:date="2020-12-07T09:27:00Z">
              <w:r w:rsidDel="00503833">
                <w:rPr>
                  <w:snapToGrid w:val="0"/>
                  <w:szCs w:val="22"/>
                </w:rPr>
                <w:delText>2.0</w:delText>
              </w:r>
            </w:del>
            <w:ins w:id="83" w:author="Ally Kelley" w:date="2020-12-07T09:27:00Z">
              <w:r w:rsidR="00503833">
                <w:rPr>
                  <w:snapToGrid w:val="0"/>
                  <w:szCs w:val="22"/>
                </w:rPr>
                <w:t>0.25</w:t>
              </w:r>
            </w:ins>
            <w:r w:rsidR="00936B02" w:rsidRPr="00332E10">
              <w:rPr>
                <w:snapToGrid w:val="0"/>
                <w:szCs w:val="22"/>
              </w:rPr>
              <w:t xml:space="preserve"> min</w:t>
            </w:r>
            <w:r w:rsidR="00936B02">
              <w:rPr>
                <w:snapToGrid w:val="0"/>
                <w:szCs w:val="22"/>
              </w:rPr>
              <w:t>.</w:t>
            </w:r>
          </w:p>
        </w:tc>
      </w:tr>
      <w:tr w:rsidR="00936B02" w:rsidRPr="00332E10" w14:paraId="54C4B82C" w14:textId="77777777" w:rsidTr="00944AFE">
        <w:trPr>
          <w:cantSplit/>
          <w:trHeight w:val="260"/>
        </w:trPr>
        <w:tc>
          <w:tcPr>
            <w:tcW w:w="4500" w:type="dxa"/>
            <w:tcBorders>
              <w:top w:val="single" w:sz="4" w:space="0" w:color="auto"/>
              <w:left w:val="single" w:sz="4" w:space="0" w:color="auto"/>
              <w:bottom w:val="single" w:sz="4" w:space="0" w:color="auto"/>
              <w:right w:val="single" w:sz="4" w:space="0" w:color="auto"/>
            </w:tcBorders>
            <w:vAlign w:val="center"/>
          </w:tcPr>
          <w:p w14:paraId="637AFCB5" w14:textId="77777777" w:rsidR="00936B02" w:rsidRPr="00332E10" w:rsidRDefault="00936B02" w:rsidP="00944AFE">
            <w:pPr>
              <w:ind w:left="83"/>
              <w:rPr>
                <w:snapToGrid w:val="0"/>
                <w:szCs w:val="22"/>
              </w:rPr>
            </w:pPr>
            <w:r w:rsidRPr="00332E10">
              <w:rPr>
                <w:snapToGrid w:val="0"/>
                <w:szCs w:val="22"/>
              </w:rPr>
              <w:t>Ultraviolet Stability</w:t>
            </w:r>
            <w:r>
              <w:rPr>
                <w:snapToGrid w:val="0"/>
                <w:szCs w:val="22"/>
              </w:rPr>
              <w:t xml:space="preserve">, </w:t>
            </w:r>
            <w:r w:rsidRPr="00332E10">
              <w:rPr>
                <w:snapToGrid w:val="0"/>
                <w:szCs w:val="22"/>
              </w:rPr>
              <w:t>% retained</w:t>
            </w:r>
            <w:r>
              <w:rPr>
                <w:snapToGrid w:val="0"/>
                <w:szCs w:val="22"/>
              </w:rPr>
              <w:t xml:space="preserve"> </w:t>
            </w:r>
            <w:r w:rsidRPr="00332E10">
              <w:rPr>
                <w:snapToGrid w:val="0"/>
                <w:szCs w:val="22"/>
              </w:rPr>
              <w:t>strength after 500 hours of exposure</w:t>
            </w:r>
            <w:r>
              <w:rPr>
                <w:snapToGrid w:val="0"/>
                <w:szCs w:val="22"/>
              </w:rPr>
              <w:t xml:space="preserve"> – </w:t>
            </w:r>
            <w:r w:rsidRPr="00332E10">
              <w:rPr>
                <w:snapToGrid w:val="0"/>
                <w:szCs w:val="22"/>
              </w:rPr>
              <w:t>ASTM D</w:t>
            </w:r>
            <w:r>
              <w:rPr>
                <w:snapToGrid w:val="0"/>
                <w:szCs w:val="22"/>
              </w:rPr>
              <w:t> </w:t>
            </w:r>
            <w:r w:rsidRPr="00332E10">
              <w:rPr>
                <w:snapToGrid w:val="0"/>
                <w:szCs w:val="22"/>
              </w:rPr>
              <w:t>4355</w:t>
            </w:r>
          </w:p>
        </w:tc>
        <w:tc>
          <w:tcPr>
            <w:tcW w:w="3825" w:type="dxa"/>
            <w:gridSpan w:val="2"/>
            <w:tcBorders>
              <w:top w:val="single" w:sz="4" w:space="0" w:color="auto"/>
              <w:left w:val="single" w:sz="4" w:space="0" w:color="auto"/>
              <w:bottom w:val="single" w:sz="4" w:space="0" w:color="auto"/>
              <w:right w:val="single" w:sz="4" w:space="0" w:color="auto"/>
            </w:tcBorders>
            <w:vAlign w:val="center"/>
          </w:tcPr>
          <w:p w14:paraId="003D8FDD" w14:textId="77777777" w:rsidR="00936B02" w:rsidRPr="00332E10" w:rsidRDefault="00936B02" w:rsidP="00944AFE">
            <w:pPr>
              <w:ind w:left="-29" w:right="-29"/>
              <w:jc w:val="center"/>
              <w:rPr>
                <w:snapToGrid w:val="0"/>
                <w:szCs w:val="22"/>
              </w:rPr>
            </w:pPr>
            <w:r>
              <w:rPr>
                <w:snapToGrid w:val="0"/>
                <w:szCs w:val="22"/>
              </w:rPr>
              <w:t>7</w:t>
            </w:r>
            <w:r w:rsidRPr="00332E10">
              <w:rPr>
                <w:snapToGrid w:val="0"/>
                <w:szCs w:val="22"/>
              </w:rPr>
              <w:t>0 min</w:t>
            </w:r>
            <w:r>
              <w:rPr>
                <w:snapToGrid w:val="0"/>
                <w:szCs w:val="22"/>
              </w:rPr>
              <w:t>.</w:t>
            </w:r>
          </w:p>
        </w:tc>
      </w:tr>
    </w:tbl>
    <w:p w14:paraId="6089B083" w14:textId="77777777" w:rsidR="00936B02" w:rsidRDefault="00936B02" w:rsidP="00AC4D54">
      <w:pPr>
        <w:tabs>
          <w:tab w:val="left" w:pos="1080"/>
          <w:tab w:val="left" w:pos="1440"/>
        </w:tabs>
        <w:ind w:left="1440" w:hanging="360"/>
        <w:jc w:val="both"/>
      </w:pPr>
    </w:p>
    <w:p w14:paraId="1D457BEA" w14:textId="62DF77AA" w:rsidR="00936B02" w:rsidRPr="00812327" w:rsidRDefault="006128E6" w:rsidP="00AC4D54">
      <w:pPr>
        <w:tabs>
          <w:tab w:val="left" w:pos="1080"/>
          <w:tab w:val="left" w:pos="1440"/>
        </w:tabs>
        <w:ind w:left="1440" w:hanging="360"/>
        <w:jc w:val="both"/>
        <w:rPr>
          <w:snapToGrid w:val="0"/>
        </w:rPr>
      </w:pPr>
      <w:r>
        <w:rPr>
          <w:snapToGrid w:val="0"/>
        </w:rPr>
        <w:t>1</w:t>
      </w:r>
      <w:r w:rsidR="00936B02" w:rsidRPr="00812327">
        <w:rPr>
          <w:snapToGrid w:val="0"/>
        </w:rPr>
        <w:t>/</w:t>
      </w:r>
      <w:r w:rsidR="00936B02" w:rsidRPr="00812327">
        <w:rPr>
          <w:snapToGrid w:val="0"/>
        </w:rPr>
        <w:tab/>
        <w:t xml:space="preserve">Values represent </w:t>
      </w:r>
      <w:r w:rsidR="00936B02">
        <w:rPr>
          <w:snapToGrid w:val="0"/>
        </w:rPr>
        <w:t xml:space="preserve">the </w:t>
      </w:r>
      <w:r w:rsidR="00936B02" w:rsidRPr="00812327">
        <w:rPr>
          <w:snapToGrid w:val="0"/>
        </w:rPr>
        <w:t>minimum average roll value (MARV) in the weaker principle direction [machine direction (MD) or cross-machine direction (XD)].</w:t>
      </w:r>
    </w:p>
    <w:p w14:paraId="0DAF902F" w14:textId="77777777" w:rsidR="00936B02" w:rsidRDefault="00936B02" w:rsidP="00AC4D54">
      <w:pPr>
        <w:tabs>
          <w:tab w:val="left" w:pos="1080"/>
          <w:tab w:val="left" w:pos="1440"/>
        </w:tabs>
        <w:ind w:left="1440" w:hanging="360"/>
        <w:jc w:val="both"/>
        <w:rPr>
          <w:snapToGrid w:val="0"/>
        </w:rPr>
      </w:pPr>
    </w:p>
    <w:p w14:paraId="233B1C30" w14:textId="124EC01B" w:rsidR="00936B02" w:rsidRDefault="006128E6" w:rsidP="00AC4D54">
      <w:pPr>
        <w:tabs>
          <w:tab w:val="left" w:pos="1080"/>
          <w:tab w:val="left" w:pos="1440"/>
        </w:tabs>
        <w:ind w:left="1440" w:hanging="360"/>
        <w:jc w:val="both"/>
        <w:rPr>
          <w:snapToGrid w:val="0"/>
        </w:rPr>
      </w:pPr>
      <w:r>
        <w:rPr>
          <w:snapToGrid w:val="0"/>
        </w:rPr>
        <w:t>2</w:t>
      </w:r>
      <w:r w:rsidR="00936B02" w:rsidRPr="00812327">
        <w:rPr>
          <w:snapToGrid w:val="0"/>
        </w:rPr>
        <w:t>/</w:t>
      </w:r>
      <w:r w:rsidR="00936B02">
        <w:rPr>
          <w:snapToGrid w:val="0"/>
        </w:rPr>
        <w:tab/>
      </w:r>
      <w:r w:rsidR="00936B02" w:rsidRPr="00812327">
        <w:rPr>
          <w:snapToGrid w:val="0"/>
        </w:rPr>
        <w:t xml:space="preserve">Values represent </w:t>
      </w:r>
      <w:r w:rsidR="00936B02">
        <w:rPr>
          <w:snapToGrid w:val="0"/>
        </w:rPr>
        <w:t xml:space="preserve">the </w:t>
      </w:r>
      <w:r w:rsidR="00936B02" w:rsidRPr="00812327">
        <w:rPr>
          <w:snapToGrid w:val="0"/>
        </w:rPr>
        <w:t>maximum average roll value.</w:t>
      </w:r>
      <w:r w:rsidR="00936B02">
        <w:rPr>
          <w:snapToGrid w:val="0"/>
        </w:rPr>
        <w:t>”</w:t>
      </w:r>
    </w:p>
    <w:p w14:paraId="2DB5315C" w14:textId="0995B6D4" w:rsidR="00936B02" w:rsidRDefault="00936B02" w:rsidP="00AC4D54">
      <w:pPr>
        <w:jc w:val="both"/>
        <w:rPr>
          <w:snapToGrid w:val="0"/>
        </w:rPr>
      </w:pPr>
    </w:p>
    <w:p w14:paraId="4F9399CA" w14:textId="21D9D484" w:rsidR="004E0979" w:rsidRDefault="004E0979" w:rsidP="00AC4D54">
      <w:pPr>
        <w:jc w:val="both"/>
        <w:rPr>
          <w:snapToGrid w:val="0"/>
        </w:rPr>
      </w:pPr>
      <w:r>
        <w:rPr>
          <w:snapToGrid w:val="0"/>
        </w:rPr>
        <w:t>Add the following to Article 1081.15(i) of the Standard Specifications.</w:t>
      </w:r>
    </w:p>
    <w:p w14:paraId="2BFFA39F" w14:textId="0934C9B5" w:rsidR="004E0979" w:rsidRDefault="004E0979" w:rsidP="00AC4D54">
      <w:pPr>
        <w:jc w:val="both"/>
        <w:rPr>
          <w:snapToGrid w:val="0"/>
        </w:rPr>
      </w:pPr>
    </w:p>
    <w:p w14:paraId="09493D0B" w14:textId="613D89FE" w:rsidR="004E0979" w:rsidRPr="00400FA4" w:rsidRDefault="004E0979" w:rsidP="0015727C">
      <w:pPr>
        <w:pStyle w:val="BodyText"/>
        <w:tabs>
          <w:tab w:val="left" w:pos="720"/>
        </w:tabs>
        <w:spacing w:after="0"/>
        <w:ind w:left="1080" w:hanging="446"/>
        <w:jc w:val="both"/>
      </w:pPr>
      <w:r>
        <w:t>“</w:t>
      </w:r>
      <w:r>
        <w:tab/>
      </w:r>
      <w:r w:rsidRPr="00A12AA2">
        <w:t>(</w:t>
      </w:r>
      <w:r w:rsidR="00DF60BB">
        <w:t>3</w:t>
      </w:r>
      <w:r w:rsidRPr="00A12AA2">
        <w:t>)</w:t>
      </w:r>
      <w:r w:rsidRPr="00A12AA2">
        <w:tab/>
        <w:t xml:space="preserve">Certification.  The manufacturer shall furnish a certificate with each shipment of </w:t>
      </w:r>
      <w:r>
        <w:t xml:space="preserve">urethane foam/geotextile </w:t>
      </w:r>
      <w:r w:rsidRPr="00A12AA2">
        <w:t>assemblies stating the amount of product furnished and that the material complies with these requirements.</w:t>
      </w:r>
      <w:r>
        <w:t>”</w:t>
      </w:r>
    </w:p>
    <w:p w14:paraId="78ECEEFD" w14:textId="77777777" w:rsidR="004E0979" w:rsidRDefault="004E0979" w:rsidP="00AC4D54">
      <w:pPr>
        <w:jc w:val="both"/>
        <w:rPr>
          <w:snapToGrid w:val="0"/>
        </w:rPr>
      </w:pPr>
    </w:p>
    <w:p w14:paraId="1B335AAF" w14:textId="77777777" w:rsidR="00936B02" w:rsidRDefault="00936B02" w:rsidP="00AC4D54">
      <w:pPr>
        <w:jc w:val="both"/>
        <w:rPr>
          <w:snapToGrid w:val="0"/>
        </w:rPr>
      </w:pPr>
      <w:r>
        <w:rPr>
          <w:snapToGrid w:val="0"/>
        </w:rPr>
        <w:t>Revise the title and first sentence of Article 1081.15(j) of the Standards Specifications to read:</w:t>
      </w:r>
    </w:p>
    <w:p w14:paraId="1C2AB143" w14:textId="77777777" w:rsidR="00936B02" w:rsidRDefault="00936B02" w:rsidP="00AC4D54">
      <w:pPr>
        <w:jc w:val="both"/>
        <w:rPr>
          <w:snapToGrid w:val="0"/>
        </w:rPr>
      </w:pPr>
    </w:p>
    <w:p w14:paraId="2CDF07F8" w14:textId="77777777" w:rsidR="00936B02" w:rsidRPr="00151B5B" w:rsidRDefault="00936B02" w:rsidP="00AC4D54">
      <w:pPr>
        <w:tabs>
          <w:tab w:val="left" w:pos="360"/>
        </w:tabs>
        <w:ind w:left="720" w:hanging="450"/>
        <w:jc w:val="both"/>
      </w:pPr>
      <w:r>
        <w:t>“</w:t>
      </w:r>
      <w:r>
        <w:tab/>
      </w:r>
      <w:r w:rsidRPr="00151B5B">
        <w:t>(j)</w:t>
      </w:r>
      <w:r w:rsidRPr="00151B5B">
        <w:tab/>
        <w:t>Above Grade Inlet Filters</w:t>
      </w:r>
      <w:r>
        <w:t xml:space="preserve"> (Fitted)</w:t>
      </w:r>
      <w:r w:rsidRPr="00151B5B">
        <w:t xml:space="preserve">.  Above grade inlet filters </w:t>
      </w:r>
      <w:r>
        <w:t xml:space="preserve">(fitted) </w:t>
      </w:r>
      <w:r w:rsidRPr="00151B5B">
        <w:t>shall consist of a rigid polyethylene frame covered with a fitted geotextile filter</w:t>
      </w:r>
      <w:r>
        <w:t xml:space="preserve"> fabric</w:t>
      </w:r>
      <w:r w:rsidRPr="00151B5B">
        <w:t>.</w:t>
      </w:r>
      <w:r>
        <w:t>”</w:t>
      </w:r>
    </w:p>
    <w:p w14:paraId="03418A84" w14:textId="77777777" w:rsidR="00936B02" w:rsidRDefault="00936B02" w:rsidP="00AC4D54">
      <w:pPr>
        <w:jc w:val="both"/>
      </w:pPr>
    </w:p>
    <w:p w14:paraId="046BA021" w14:textId="77777777" w:rsidR="00936B02" w:rsidRDefault="00936B02" w:rsidP="00AC4D54">
      <w:pPr>
        <w:jc w:val="both"/>
      </w:pPr>
      <w:r>
        <w:t>Revise Article 1081.15(j)(2) of the Standard Specifications to read:</w:t>
      </w:r>
    </w:p>
    <w:p w14:paraId="2FEAD1FB" w14:textId="77777777" w:rsidR="00936B02" w:rsidRPr="00151B5B" w:rsidRDefault="00936B02" w:rsidP="00AC4D54">
      <w:pPr>
        <w:jc w:val="both"/>
      </w:pPr>
    </w:p>
    <w:p w14:paraId="6324CCAA" w14:textId="1DD3AEC4" w:rsidR="00936B02" w:rsidRDefault="00936B02" w:rsidP="0058244E">
      <w:pPr>
        <w:pStyle w:val="ListParagraph"/>
        <w:numPr>
          <w:ilvl w:val="0"/>
          <w:numId w:val="5"/>
        </w:numPr>
        <w:jc w:val="both"/>
        <w:rPr>
          <w:snapToGrid w:val="0"/>
        </w:rPr>
      </w:pPr>
      <w:r w:rsidRPr="00151B5B">
        <w:t>Fitted Geotextile Filter</w:t>
      </w:r>
      <w:r>
        <w:t xml:space="preserve"> Fabric</w:t>
      </w:r>
      <w:r w:rsidRPr="00151B5B">
        <w:t xml:space="preserve">.  </w:t>
      </w:r>
      <w:r>
        <w:t>The fitted geotextile filter</w:t>
      </w:r>
      <w:r w:rsidR="00AA2DAA">
        <w:t xml:space="preserve"> fabric</w:t>
      </w:r>
      <w:r>
        <w:t xml:space="preserve"> shal</w:t>
      </w:r>
      <w:r w:rsidR="006D7A57">
        <w:t>l</w:t>
      </w:r>
      <w:r>
        <w:t xml:space="preserve"> </w:t>
      </w:r>
      <w:r w:rsidR="008B7BCD">
        <w:t xml:space="preserve">consist </w:t>
      </w:r>
      <w:r>
        <w:t xml:space="preserve">of </w:t>
      </w:r>
      <w:r w:rsidR="008B7BCD">
        <w:t>w</w:t>
      </w:r>
      <w:r>
        <w:t xml:space="preserve">oven </w:t>
      </w:r>
      <w:r w:rsidR="008B7BCD">
        <w:t xml:space="preserve">yarns </w:t>
      </w:r>
      <w:r>
        <w:t xml:space="preserve">or nonwoven filaments made of polyolefins or polyesters.  </w:t>
      </w:r>
      <w:r w:rsidR="00F047FB">
        <w:t>W</w:t>
      </w:r>
      <w:r>
        <w:t>oven filter fabric shall be Class</w:t>
      </w:r>
      <w:r w:rsidR="00AA2DAA">
        <w:t> </w:t>
      </w:r>
      <w:r>
        <w:t>3 and nonwoven filter fabric shall be Class</w:t>
      </w:r>
      <w:r w:rsidR="00AA2DAA">
        <w:t> </w:t>
      </w:r>
      <w:r>
        <w:t xml:space="preserve">2 according to AASHTO M 288.  </w:t>
      </w:r>
      <w:r w:rsidRPr="00151B5B">
        <w:t>The filter shall be fabricated to provide a direct fit to the frame.  The top of the filter shall integrate a coarse screen</w:t>
      </w:r>
      <w:r w:rsidR="00F047FB">
        <w:t xml:space="preserve"> with </w:t>
      </w:r>
      <w:r w:rsidR="00F047FB" w:rsidRPr="00151B5B">
        <w:t xml:space="preserve">a minimum apparent opening </w:t>
      </w:r>
      <w:r w:rsidR="00F047FB">
        <w:t xml:space="preserve">size </w:t>
      </w:r>
      <w:r w:rsidR="00F047FB" w:rsidRPr="00151B5B">
        <w:t>of 1/2 in. (13 mm)</w:t>
      </w:r>
      <w:r w:rsidRPr="00151B5B">
        <w:t xml:space="preserve"> to allow large volumes of water to pass through in the event of heavy flows.  The filter shall have integrated anti-buoyancy pockets capable of holding </w:t>
      </w:r>
      <w:r w:rsidR="00AA2DAA">
        <w:t xml:space="preserve">a minimum of </w:t>
      </w:r>
      <w:r w:rsidRPr="00151B5B">
        <w:t>3.0 cu ft (0.08 cu m) of stabilization material.  Each filter shall have a label with the following information sewn to or otherwise permanently adhered to the outside: manufacturer’s name, product name, and lot, model</w:t>
      </w:r>
      <w:r>
        <w:t>,</w:t>
      </w:r>
      <w:r w:rsidRPr="00151B5B">
        <w:t xml:space="preserve"> or serial </w:t>
      </w:r>
      <w:r w:rsidR="00F047FB">
        <w:t>number.</w:t>
      </w:r>
      <w:r w:rsidR="0058244E">
        <w:t xml:space="preserve">  The fitted geotextile filter fabric shall be according to the table in Article 1081.15(h)(3)a above.</w:t>
      </w:r>
      <w:r>
        <w:rPr>
          <w:snapToGrid w:val="0"/>
        </w:rPr>
        <w:t>”</w:t>
      </w:r>
    </w:p>
    <w:p w14:paraId="15CC7EBC" w14:textId="77777777" w:rsidR="00936B02" w:rsidRDefault="00936B02" w:rsidP="00AC4D54">
      <w:pPr>
        <w:tabs>
          <w:tab w:val="left" w:pos="1080"/>
          <w:tab w:val="left" w:pos="1440"/>
        </w:tabs>
        <w:jc w:val="both"/>
        <w:rPr>
          <w:snapToGrid w:val="0"/>
        </w:rPr>
      </w:pPr>
    </w:p>
    <w:p w14:paraId="6126B821" w14:textId="77777777" w:rsidR="00936B02" w:rsidRPr="008000A9" w:rsidRDefault="00936B02" w:rsidP="00AC4D54">
      <w:pPr>
        <w:jc w:val="both"/>
      </w:pPr>
      <w:r>
        <w:t>Add Article 1081.15(k) to the Standard Specifications to read:</w:t>
      </w:r>
    </w:p>
    <w:p w14:paraId="2572AEEB" w14:textId="77777777" w:rsidR="00936B02" w:rsidRDefault="00936B02" w:rsidP="00AC4D54">
      <w:pPr>
        <w:tabs>
          <w:tab w:val="left" w:pos="1080"/>
          <w:tab w:val="left" w:pos="1440"/>
        </w:tabs>
        <w:ind w:left="1440" w:hanging="360"/>
        <w:jc w:val="both"/>
        <w:rPr>
          <w:snapToGrid w:val="0"/>
        </w:rPr>
      </w:pPr>
    </w:p>
    <w:p w14:paraId="3BAD3A8C" w14:textId="6C22D5DC" w:rsidR="00936B02" w:rsidRPr="00A12AA2" w:rsidRDefault="00936B02" w:rsidP="00AC4D54">
      <w:pPr>
        <w:tabs>
          <w:tab w:val="left" w:pos="360"/>
        </w:tabs>
        <w:ind w:left="720" w:hanging="450"/>
        <w:jc w:val="both"/>
      </w:pPr>
      <w:r>
        <w:t>“</w:t>
      </w:r>
      <w:r>
        <w:tab/>
      </w:r>
      <w:r w:rsidRPr="00A12AA2">
        <w:t>(k)</w:t>
      </w:r>
      <w:r w:rsidRPr="00A12AA2">
        <w:tab/>
        <w:t xml:space="preserve">Above Grade Inlet Filters (Non-Fitted).  Above grade inlet filters </w:t>
      </w:r>
      <w:r w:rsidR="00AA2DAA">
        <w:t xml:space="preserve">(non-fitted) </w:t>
      </w:r>
      <w:r w:rsidRPr="00A12AA2">
        <w:t xml:space="preserve">shall consist of a geotextile fabric surrounding a metal frame.  The frame shall consist of either a) a circular cage formed </w:t>
      </w:r>
      <w:r w:rsidR="00E4278B">
        <w:t>of</w:t>
      </w:r>
      <w:r w:rsidRPr="00A12AA2">
        <w:t xml:space="preserve"> welded wire mesh, or b) a collapsible aluminum frame</w:t>
      </w:r>
      <w:r w:rsidR="005F75B5">
        <w:t>,</w:t>
      </w:r>
      <w:r w:rsidRPr="00A12AA2">
        <w:t xml:space="preserve"> as described below</w:t>
      </w:r>
      <w:r w:rsidR="00FF50FE">
        <w:t>.</w:t>
      </w:r>
    </w:p>
    <w:p w14:paraId="7FABEA24" w14:textId="41785F5C" w:rsidR="00936B02" w:rsidRPr="00A12AA2" w:rsidRDefault="00936B02" w:rsidP="00AC4D54">
      <w:pPr>
        <w:ind w:left="720" w:hanging="360"/>
        <w:jc w:val="both"/>
      </w:pPr>
    </w:p>
    <w:p w14:paraId="01426CC1" w14:textId="7B8C7F6E" w:rsidR="00936B02" w:rsidRPr="00A12AA2" w:rsidRDefault="00936B02" w:rsidP="00AC4D54">
      <w:pPr>
        <w:numPr>
          <w:ilvl w:val="0"/>
          <w:numId w:val="6"/>
        </w:numPr>
        <w:jc w:val="both"/>
      </w:pPr>
      <w:r w:rsidRPr="00A12AA2">
        <w:t xml:space="preserve">Frame </w:t>
      </w:r>
      <w:r w:rsidR="00AA2DAA">
        <w:t>C</w:t>
      </w:r>
      <w:r w:rsidRPr="00A12AA2">
        <w:t>onstruction</w:t>
      </w:r>
      <w:r w:rsidR="00AA2DAA">
        <w:t>.</w:t>
      </w:r>
    </w:p>
    <w:p w14:paraId="6C52DD63" w14:textId="77777777" w:rsidR="00936B02" w:rsidRPr="00A12AA2" w:rsidRDefault="00936B02" w:rsidP="00AC4D54">
      <w:pPr>
        <w:ind w:left="1092"/>
        <w:jc w:val="both"/>
      </w:pPr>
    </w:p>
    <w:p w14:paraId="4203FE6D" w14:textId="54AB0F57" w:rsidR="00936B02" w:rsidRPr="00A12AA2" w:rsidRDefault="00936B02" w:rsidP="00AC4D54">
      <w:pPr>
        <w:tabs>
          <w:tab w:val="left" w:pos="1260"/>
        </w:tabs>
        <w:ind w:left="1440" w:hanging="348"/>
        <w:jc w:val="both"/>
      </w:pPr>
      <w:r w:rsidRPr="00A12AA2">
        <w:t>a)</w:t>
      </w:r>
      <w:r w:rsidRPr="00A12AA2">
        <w:tab/>
        <w:t>Welded Wire Mesh</w:t>
      </w:r>
      <w:r w:rsidR="00FF50FE">
        <w:t xml:space="preserve"> Frame</w:t>
      </w:r>
      <w:r w:rsidRPr="00A12AA2">
        <w:t>.  The frame shall cons</w:t>
      </w:r>
      <w:r w:rsidR="00FF3C7F">
        <w:t>ist</w:t>
      </w:r>
      <w:r w:rsidRPr="00A12AA2">
        <w:t xml:space="preserve"> of 6 in. x 6 in. (150 mm x 150 mm) welded wire mesh formed of </w:t>
      </w:r>
      <w:proofErr w:type="gramStart"/>
      <w:r w:rsidRPr="00A12AA2">
        <w:t>#10 gauge</w:t>
      </w:r>
      <w:proofErr w:type="gramEnd"/>
      <w:r w:rsidRPr="00A12AA2">
        <w:t xml:space="preserve"> (3.42</w:t>
      </w:r>
      <w:r w:rsidR="00AC4D54">
        <w:t> </w:t>
      </w:r>
      <w:r w:rsidRPr="00A12AA2">
        <w:t>mm) steel conforming to ASTM</w:t>
      </w:r>
      <w:r w:rsidR="00AC4D54">
        <w:t> </w:t>
      </w:r>
      <w:r w:rsidRPr="00A12AA2">
        <w:t xml:space="preserve">A 185. </w:t>
      </w:r>
      <w:r w:rsidR="00AA2DAA">
        <w:t xml:space="preserve"> </w:t>
      </w:r>
      <w:r w:rsidRPr="00A12AA2">
        <w:t>The mesh shall be 30 in.</w:t>
      </w:r>
      <w:r w:rsidR="00783DB5">
        <w:t xml:space="preserve"> </w:t>
      </w:r>
      <w:r w:rsidRPr="00A12AA2">
        <w:t>(750 mm) tall and formed into a 42 in. (1.05</w:t>
      </w:r>
      <w:r w:rsidR="00AC4D54">
        <w:t> </w:t>
      </w:r>
      <w:r w:rsidRPr="00A12AA2">
        <w:t>m) minimum diameter cylinder.</w:t>
      </w:r>
    </w:p>
    <w:p w14:paraId="2E446A59" w14:textId="77777777" w:rsidR="00936B02" w:rsidRPr="00A12AA2" w:rsidRDefault="00936B02" w:rsidP="00AC4D54">
      <w:pPr>
        <w:ind w:left="720" w:hanging="180"/>
        <w:jc w:val="both"/>
      </w:pPr>
    </w:p>
    <w:p w14:paraId="11B0AE81" w14:textId="5220D8E5" w:rsidR="00936B02" w:rsidRDefault="00936B02" w:rsidP="00AC4D54">
      <w:pPr>
        <w:tabs>
          <w:tab w:val="left" w:pos="1260"/>
        </w:tabs>
        <w:ind w:left="1440" w:hanging="348"/>
        <w:jc w:val="both"/>
      </w:pPr>
      <w:r w:rsidRPr="00A12AA2">
        <w:t>b)</w:t>
      </w:r>
      <w:r w:rsidRPr="00A12AA2">
        <w:tab/>
        <w:t xml:space="preserve">Collapsible </w:t>
      </w:r>
      <w:r w:rsidR="00AA2DAA">
        <w:t>A</w:t>
      </w:r>
      <w:r w:rsidRPr="00A12AA2">
        <w:t xml:space="preserve">luminum </w:t>
      </w:r>
      <w:r w:rsidR="00AA2DAA">
        <w:t>F</w:t>
      </w:r>
      <w:r w:rsidRPr="00A12AA2">
        <w:t xml:space="preserve">rame.  The collapsible aluminum frame shall </w:t>
      </w:r>
      <w:r w:rsidR="00FF3C7F">
        <w:t>consist</w:t>
      </w:r>
      <w:r w:rsidRPr="00A12AA2">
        <w:t xml:space="preserve"> of grade 6036 aluminum.  </w:t>
      </w:r>
      <w:r w:rsidR="00FF3C7F">
        <w:t>The frame</w:t>
      </w:r>
      <w:r w:rsidRPr="00A12AA2">
        <w:t xml:space="preserve"> shall have anchor lugs</w:t>
      </w:r>
      <w:r w:rsidR="00FF3C7F">
        <w:t xml:space="preserve"> that</w:t>
      </w:r>
      <w:r w:rsidRPr="00A12AA2">
        <w:t xml:space="preserve"> </w:t>
      </w:r>
      <w:r w:rsidR="00FF3C7F">
        <w:t>attach</w:t>
      </w:r>
      <w:r w:rsidR="00D61E15">
        <w:t xml:space="preserve"> it</w:t>
      </w:r>
      <w:r w:rsidR="00FF3C7F">
        <w:t xml:space="preserve"> </w:t>
      </w:r>
      <w:r w:rsidRPr="00A12AA2">
        <w:t>to the</w:t>
      </w:r>
      <w:r w:rsidR="00770E0A">
        <w:t xml:space="preserve"> inlet</w:t>
      </w:r>
      <w:r w:rsidRPr="00A12AA2">
        <w:t xml:space="preserve"> grate</w:t>
      </w:r>
      <w:r w:rsidR="00770E0A">
        <w:t>,</w:t>
      </w:r>
      <w:r w:rsidRPr="00A12AA2">
        <w:t xml:space="preserve"> </w:t>
      </w:r>
      <w:r w:rsidR="00770E0A">
        <w:t>which shall</w:t>
      </w:r>
      <w:r w:rsidRPr="00A12AA2">
        <w:t xml:space="preserve"> resist movement from water and debris.  The collapsible joints of the frame shall have a locking device </w:t>
      </w:r>
      <w:r w:rsidR="00D61E15">
        <w:t xml:space="preserve">to </w:t>
      </w:r>
      <w:r w:rsidRPr="00A12AA2">
        <w:t>secur</w:t>
      </w:r>
      <w:r w:rsidR="00D61E15">
        <w:t>e</w:t>
      </w:r>
      <w:r w:rsidRPr="00A12AA2">
        <w:t xml:space="preserve"> the vertical members in place</w:t>
      </w:r>
      <w:r w:rsidR="00D61E15">
        <w:t>, which shall</w:t>
      </w:r>
      <w:r w:rsidRPr="00A12AA2">
        <w:t xml:space="preserve"> prevent the frame from collapsing while under load from water and debris.</w:t>
      </w:r>
    </w:p>
    <w:p w14:paraId="58045E9E" w14:textId="77777777" w:rsidR="00790C2E" w:rsidRPr="00A12AA2" w:rsidRDefault="00790C2E" w:rsidP="00AC4D54">
      <w:pPr>
        <w:tabs>
          <w:tab w:val="left" w:pos="1260"/>
        </w:tabs>
        <w:ind w:left="1440" w:hanging="348"/>
        <w:jc w:val="both"/>
      </w:pPr>
    </w:p>
    <w:p w14:paraId="7E77D24E" w14:textId="233C0D70" w:rsidR="00936B02" w:rsidRDefault="00936B02" w:rsidP="00AC4D54">
      <w:pPr>
        <w:pStyle w:val="ListParagraph"/>
        <w:ind w:left="1080" w:hanging="360"/>
        <w:jc w:val="both"/>
      </w:pPr>
      <w:r>
        <w:t>(</w:t>
      </w:r>
      <w:r w:rsidR="00790C2E">
        <w:t>2</w:t>
      </w:r>
      <w:r>
        <w:t>)</w:t>
      </w:r>
      <w:r>
        <w:tab/>
      </w:r>
      <w:r w:rsidRPr="00A12AA2">
        <w:t xml:space="preserve">Geotextile Fabric.  The geotextile </w:t>
      </w:r>
      <w:r w:rsidR="00F50E21">
        <w:t>fabric</w:t>
      </w:r>
      <w:r w:rsidRPr="00A12AA2">
        <w:t xml:space="preserve"> shall </w:t>
      </w:r>
      <w:r w:rsidR="00F50E21">
        <w:t>consist</w:t>
      </w:r>
      <w:r w:rsidRPr="00A12AA2">
        <w:t xml:space="preserve"> of </w:t>
      </w:r>
      <w:r w:rsidRPr="008000A9">
        <w:rPr>
          <w:snapToGrid w:val="0"/>
        </w:rPr>
        <w:t xml:space="preserve">woven </w:t>
      </w:r>
      <w:r w:rsidR="00F50E21">
        <w:rPr>
          <w:snapToGrid w:val="0"/>
        </w:rPr>
        <w:t xml:space="preserve">yarns </w:t>
      </w:r>
      <w:r w:rsidRPr="008000A9">
        <w:rPr>
          <w:snapToGrid w:val="0"/>
        </w:rPr>
        <w:t xml:space="preserve">or nonwoven </w:t>
      </w:r>
      <w:r w:rsidR="00F50E21">
        <w:rPr>
          <w:snapToGrid w:val="0"/>
        </w:rPr>
        <w:t xml:space="preserve">filaments made of </w:t>
      </w:r>
      <w:r w:rsidR="00F50E21">
        <w:t>polyolefins or polyesters</w:t>
      </w:r>
      <w:r w:rsidRPr="008000A9">
        <w:rPr>
          <w:snapToGrid w:val="0"/>
        </w:rPr>
        <w:t xml:space="preserve">. </w:t>
      </w:r>
      <w:r w:rsidRPr="00A12AA2">
        <w:t xml:space="preserve"> The woven filter fabric shall be a Class</w:t>
      </w:r>
      <w:r w:rsidR="00F50E21">
        <w:t> </w:t>
      </w:r>
      <w:r w:rsidRPr="00A12AA2">
        <w:t>3 and the nonwoven filter fabric shall be a Class</w:t>
      </w:r>
      <w:r w:rsidR="00F50E21">
        <w:t> </w:t>
      </w:r>
      <w:r w:rsidRPr="00A12AA2">
        <w:t>2 according to AASHTO</w:t>
      </w:r>
      <w:r w:rsidR="00F50E21">
        <w:t> </w:t>
      </w:r>
      <w:r w:rsidRPr="00A12AA2">
        <w:t>M 288.</w:t>
      </w:r>
      <w:r w:rsidR="00F50E21">
        <w:t xml:space="preserve"> </w:t>
      </w:r>
      <w:r w:rsidRPr="008000A9">
        <w:rPr>
          <w:snapToGrid w:val="0"/>
        </w:rPr>
        <w:t xml:space="preserve"> </w:t>
      </w:r>
      <w:r w:rsidRPr="00A12AA2">
        <w:t xml:space="preserve">The geotextile fabric shall be according to </w:t>
      </w:r>
      <w:r w:rsidR="0058244E">
        <w:t>the table in Article 1081.15(h)(3)a above.</w:t>
      </w:r>
    </w:p>
    <w:p w14:paraId="3DF65234" w14:textId="77777777" w:rsidR="00790C2E" w:rsidRPr="00A12AA2" w:rsidRDefault="00790C2E" w:rsidP="00790C2E">
      <w:pPr>
        <w:ind w:left="720" w:hanging="360"/>
        <w:jc w:val="both"/>
      </w:pPr>
    </w:p>
    <w:p w14:paraId="2DBC75C6" w14:textId="0AC4A922" w:rsidR="00790C2E" w:rsidRPr="00A12AA2" w:rsidRDefault="00790C2E" w:rsidP="00790C2E">
      <w:pPr>
        <w:pStyle w:val="ListParagraph"/>
        <w:numPr>
          <w:ilvl w:val="0"/>
          <w:numId w:val="8"/>
        </w:numPr>
        <w:jc w:val="both"/>
      </w:pPr>
      <w:r w:rsidRPr="00A12AA2">
        <w:t>Geotechnical Fabric Attachment to the Frame.</w:t>
      </w:r>
    </w:p>
    <w:p w14:paraId="31FF0173" w14:textId="77777777" w:rsidR="00790C2E" w:rsidRPr="00A12AA2" w:rsidRDefault="00790C2E" w:rsidP="00790C2E">
      <w:pPr>
        <w:ind w:left="1092"/>
        <w:jc w:val="both"/>
      </w:pPr>
    </w:p>
    <w:p w14:paraId="1EE76E6C" w14:textId="2757EC12" w:rsidR="00790C2E" w:rsidRPr="00A12AA2" w:rsidRDefault="00D31142" w:rsidP="00790C2E">
      <w:pPr>
        <w:pStyle w:val="ListParagraph"/>
        <w:numPr>
          <w:ilvl w:val="0"/>
          <w:numId w:val="7"/>
        </w:numPr>
        <w:tabs>
          <w:tab w:val="left" w:pos="1260"/>
        </w:tabs>
        <w:jc w:val="both"/>
      </w:pPr>
      <w:r w:rsidRPr="00A12AA2">
        <w:t>Welded Wire Mesh</w:t>
      </w:r>
      <w:r>
        <w:t xml:space="preserve"> Frame</w:t>
      </w:r>
      <w:r w:rsidRPr="00A12AA2">
        <w:t xml:space="preserve">.  </w:t>
      </w:r>
      <w:r w:rsidR="00790C2E" w:rsidRPr="00A12AA2">
        <w:t xml:space="preserve">The woven or nonwoven geotextile fabric shall be wrapped 3 in. (75 mm) over the top member of a 6 in. x 6 in. (150 mm x 150 mm) welded wire mesh </w:t>
      </w:r>
      <w:r w:rsidR="00790C2E">
        <w:t xml:space="preserve">frame </w:t>
      </w:r>
      <w:r w:rsidR="00790C2E" w:rsidRPr="00A12AA2">
        <w:t>and secured with fastening rings</w:t>
      </w:r>
      <w:r w:rsidR="00790C2E" w:rsidRPr="004A0726">
        <w:t xml:space="preserve"> </w:t>
      </w:r>
      <w:r w:rsidR="00790C2E" w:rsidRPr="00A12AA2">
        <w:t>constructed of wire conforming to ASTM</w:t>
      </w:r>
      <w:r w:rsidR="00790C2E">
        <w:t> </w:t>
      </w:r>
      <w:r w:rsidR="00790C2E" w:rsidRPr="00A12AA2">
        <w:t xml:space="preserve">A 641, A 809, A 370, and A 938 at 6 in. (150 mm) on center. </w:t>
      </w:r>
      <w:r w:rsidR="00790C2E">
        <w:t xml:space="preserve"> </w:t>
      </w:r>
      <w:r w:rsidR="00790C2E" w:rsidRPr="00A12AA2">
        <w:t xml:space="preserve">The fastening rings shall penetrate both layers of geotextile and securely close around </w:t>
      </w:r>
      <w:r w:rsidR="00A972E9">
        <w:t>the</w:t>
      </w:r>
      <w:r w:rsidR="00790C2E" w:rsidRPr="00A12AA2">
        <w:t xml:space="preserve"> steel me</w:t>
      </w:r>
      <w:r w:rsidR="00A972E9">
        <w:t>sh</w:t>
      </w:r>
      <w:r w:rsidR="00790C2E">
        <w:t xml:space="preserve">.  </w:t>
      </w:r>
      <w:r w:rsidR="00790C2E" w:rsidRPr="00A12AA2">
        <w:t>The geotextile shall be secured to the sides of the welded wire mesh with fastening rings at a spacing of 1</w:t>
      </w:r>
      <w:r w:rsidR="00790C2E">
        <w:t> </w:t>
      </w:r>
      <w:r w:rsidR="00790C2E" w:rsidRPr="00A12AA2">
        <w:t>per sq</w:t>
      </w:r>
      <w:r w:rsidR="00790C2E">
        <w:t> </w:t>
      </w:r>
      <w:r w:rsidR="00790C2E" w:rsidRPr="00A12AA2">
        <w:t>ft</w:t>
      </w:r>
      <w:r w:rsidR="00790C2E">
        <w:t xml:space="preserve"> </w:t>
      </w:r>
      <w:r w:rsidR="00B6097B">
        <w:t>(11 per</w:t>
      </w:r>
      <w:r w:rsidR="00D27A41">
        <w:t xml:space="preserve"> </w:t>
      </w:r>
      <w:r w:rsidR="00B6097B">
        <w:t xml:space="preserve">sq m) </w:t>
      </w:r>
      <w:r w:rsidR="00790C2E" w:rsidRPr="00A12AA2">
        <w:t>and securely close around a steel member.</w:t>
      </w:r>
    </w:p>
    <w:p w14:paraId="2F83F050" w14:textId="77777777" w:rsidR="00790C2E" w:rsidRPr="00A12AA2" w:rsidRDefault="00790C2E" w:rsidP="00790C2E">
      <w:pPr>
        <w:tabs>
          <w:tab w:val="left" w:pos="1260"/>
        </w:tabs>
        <w:ind w:left="1362" w:hanging="270"/>
        <w:jc w:val="both"/>
      </w:pPr>
    </w:p>
    <w:p w14:paraId="49578782" w14:textId="1EC22EF1" w:rsidR="00790C2E" w:rsidRPr="00F02519" w:rsidRDefault="00D31142" w:rsidP="00F02519">
      <w:pPr>
        <w:pStyle w:val="ListParagraph"/>
        <w:numPr>
          <w:ilvl w:val="0"/>
          <w:numId w:val="7"/>
        </w:numPr>
        <w:tabs>
          <w:tab w:val="left" w:pos="1260"/>
        </w:tabs>
        <w:jc w:val="both"/>
      </w:pPr>
      <w:r w:rsidRPr="00A12AA2">
        <w:t xml:space="preserve">Collapsible </w:t>
      </w:r>
      <w:r>
        <w:t>A</w:t>
      </w:r>
      <w:r w:rsidRPr="00A12AA2">
        <w:t xml:space="preserve">luminum </w:t>
      </w:r>
      <w:r>
        <w:t>F</w:t>
      </w:r>
      <w:r w:rsidRPr="00A12AA2">
        <w:t xml:space="preserve">rame.  </w:t>
      </w:r>
      <w:r w:rsidR="00790C2E" w:rsidRPr="00A12AA2">
        <w:t xml:space="preserve">The woven or nonwoven fabric shall be secured to the aluminum frame along the top and bottom of the frame perimeter with strips of aluminum secured to the perimeter member, such that the anchoring system </w:t>
      </w:r>
      <w:r w:rsidR="001B6180">
        <w:t xml:space="preserve">provides </w:t>
      </w:r>
      <w:r w:rsidR="00790C2E" w:rsidRPr="00A12AA2">
        <w:t xml:space="preserve">a </w:t>
      </w:r>
      <w:r w:rsidR="001B6180">
        <w:t>uniformly distributed</w:t>
      </w:r>
      <w:r w:rsidR="00790C2E" w:rsidRPr="00A12AA2">
        <w:t xml:space="preserve"> stress </w:t>
      </w:r>
      <w:r w:rsidR="001B6180">
        <w:t xml:space="preserve">throughout </w:t>
      </w:r>
      <w:r w:rsidR="00790C2E" w:rsidRPr="00A12AA2">
        <w:t>the geotechnical fabric.</w:t>
      </w:r>
    </w:p>
    <w:p w14:paraId="073C89F7" w14:textId="77777777" w:rsidR="00936B02" w:rsidRDefault="00936B02" w:rsidP="00AC4D54">
      <w:pPr>
        <w:tabs>
          <w:tab w:val="left" w:pos="1080"/>
        </w:tabs>
        <w:jc w:val="both"/>
        <w:rPr>
          <w:snapToGrid w:val="0"/>
          <w:szCs w:val="22"/>
        </w:rPr>
      </w:pPr>
    </w:p>
    <w:p w14:paraId="38857FCE" w14:textId="1D142F72" w:rsidR="00936B02" w:rsidRPr="00400FA4" w:rsidRDefault="00936B02" w:rsidP="00A972E9">
      <w:pPr>
        <w:pStyle w:val="BodyText"/>
        <w:ind w:left="1080" w:hanging="360"/>
        <w:jc w:val="both"/>
      </w:pPr>
      <w:r w:rsidRPr="00A12AA2">
        <w:t>(4)</w:t>
      </w:r>
      <w:r w:rsidRPr="00A12AA2">
        <w:tab/>
        <w:t>Certification.  The manufacturer shall furnish a certificate with each shipment of above grade inlet filter assemblies stating the amount of product furnished and that the material complies with these requirements.</w:t>
      </w:r>
      <w:r>
        <w:t>”</w:t>
      </w:r>
    </w:p>
    <w:p w14:paraId="34D7E8FC" w14:textId="662B1BC5" w:rsidR="007B1059" w:rsidRDefault="007B1059" w:rsidP="00206B7D">
      <w:pPr>
        <w:jc w:val="both"/>
        <w:rPr>
          <w:rFonts w:cs="Arial"/>
          <w:szCs w:val="22"/>
        </w:rPr>
      </w:pPr>
    </w:p>
    <w:p w14:paraId="377DEF94" w14:textId="77777777" w:rsidR="00AC4D54" w:rsidRPr="00206B7D" w:rsidRDefault="00AC4D54" w:rsidP="00206B7D">
      <w:pPr>
        <w:jc w:val="both"/>
        <w:rPr>
          <w:rFonts w:cs="Arial"/>
          <w:szCs w:val="22"/>
        </w:rPr>
      </w:pPr>
    </w:p>
    <w:p w14:paraId="5A11CDDB" w14:textId="71B087A4" w:rsidR="00B81C7F" w:rsidRPr="00E61D54" w:rsidRDefault="007B1059" w:rsidP="007B1059">
      <w:pPr>
        <w:jc w:val="both"/>
        <w:rPr>
          <w:szCs w:val="22"/>
        </w:rPr>
      </w:pPr>
      <w:r w:rsidRPr="00E61D54">
        <w:rPr>
          <w:szCs w:val="22"/>
        </w:rPr>
        <w:t>80</w:t>
      </w:r>
      <w:r w:rsidR="00D424DD">
        <w:rPr>
          <w:szCs w:val="22"/>
        </w:rPr>
        <w:t>4</w:t>
      </w:r>
      <w:r w:rsidR="00720DD0">
        <w:rPr>
          <w:szCs w:val="22"/>
        </w:rPr>
        <w:t>19</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42591" w14:textId="77777777" w:rsidR="00746B04" w:rsidRDefault="00746B04">
      <w:r>
        <w:separator/>
      </w:r>
    </w:p>
  </w:endnote>
  <w:endnote w:type="continuationSeparator" w:id="0">
    <w:p w14:paraId="38ED675A" w14:textId="77777777" w:rsidR="00746B04" w:rsidRDefault="0074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0EC22" w14:textId="77777777" w:rsidR="00746B04" w:rsidRDefault="00746B04">
      <w:r>
        <w:separator/>
      </w:r>
    </w:p>
  </w:footnote>
  <w:footnote w:type="continuationSeparator" w:id="0">
    <w:p w14:paraId="1E6FCA19" w14:textId="77777777" w:rsidR="00746B04" w:rsidRDefault="00746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4E87"/>
    <w:multiLevelType w:val="hybridMultilevel"/>
    <w:tmpl w:val="690C4BDE"/>
    <w:lvl w:ilvl="0" w:tplc="5E1268F6">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A7A19"/>
    <w:multiLevelType w:val="hybridMultilevel"/>
    <w:tmpl w:val="6DE66AC6"/>
    <w:lvl w:ilvl="0" w:tplc="C56C616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9652C"/>
    <w:multiLevelType w:val="hybridMultilevel"/>
    <w:tmpl w:val="7BBC7F3A"/>
    <w:lvl w:ilvl="0" w:tplc="7214E9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6B31CD"/>
    <w:multiLevelType w:val="hybridMultilevel"/>
    <w:tmpl w:val="2132FDE4"/>
    <w:lvl w:ilvl="0" w:tplc="45F2C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A0E62"/>
    <w:multiLevelType w:val="hybridMultilevel"/>
    <w:tmpl w:val="F1A26C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E27F8"/>
    <w:multiLevelType w:val="hybridMultilevel"/>
    <w:tmpl w:val="9C726146"/>
    <w:lvl w:ilvl="0" w:tplc="9EF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065043"/>
    <w:multiLevelType w:val="hybridMultilevel"/>
    <w:tmpl w:val="A726EFC6"/>
    <w:lvl w:ilvl="0" w:tplc="24729058">
      <w:start w:val="3"/>
      <w:numFmt w:val="decimal"/>
      <w:lvlText w:val="(%1)"/>
      <w:lvlJc w:val="left"/>
      <w:pPr>
        <w:ind w:left="109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ly Kelley">
    <w15:presenceInfo w15:providerId="None" w15:userId="Ally Kel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3573"/>
    <w:rsid w:val="00003E7A"/>
    <w:rsid w:val="00004027"/>
    <w:rsid w:val="00005D74"/>
    <w:rsid w:val="00006976"/>
    <w:rsid w:val="00011902"/>
    <w:rsid w:val="0001728C"/>
    <w:rsid w:val="00020335"/>
    <w:rsid w:val="00020DB7"/>
    <w:rsid w:val="00022791"/>
    <w:rsid w:val="000245B6"/>
    <w:rsid w:val="000246FB"/>
    <w:rsid w:val="00024904"/>
    <w:rsid w:val="00027C4D"/>
    <w:rsid w:val="00030F10"/>
    <w:rsid w:val="0003176E"/>
    <w:rsid w:val="00032C71"/>
    <w:rsid w:val="00034140"/>
    <w:rsid w:val="00041C1C"/>
    <w:rsid w:val="00043A5E"/>
    <w:rsid w:val="00045645"/>
    <w:rsid w:val="0004779D"/>
    <w:rsid w:val="00054106"/>
    <w:rsid w:val="00054662"/>
    <w:rsid w:val="00055EAC"/>
    <w:rsid w:val="00055F5B"/>
    <w:rsid w:val="00063266"/>
    <w:rsid w:val="00066F8A"/>
    <w:rsid w:val="000677FE"/>
    <w:rsid w:val="000705A9"/>
    <w:rsid w:val="0007133A"/>
    <w:rsid w:val="00072379"/>
    <w:rsid w:val="0007253E"/>
    <w:rsid w:val="0007271A"/>
    <w:rsid w:val="00073324"/>
    <w:rsid w:val="00075C17"/>
    <w:rsid w:val="00081D4D"/>
    <w:rsid w:val="000823E6"/>
    <w:rsid w:val="000825EB"/>
    <w:rsid w:val="00083903"/>
    <w:rsid w:val="00084DC0"/>
    <w:rsid w:val="00087998"/>
    <w:rsid w:val="00090BFB"/>
    <w:rsid w:val="00090FCE"/>
    <w:rsid w:val="00091DC6"/>
    <w:rsid w:val="00092BFC"/>
    <w:rsid w:val="00093A71"/>
    <w:rsid w:val="00094073"/>
    <w:rsid w:val="000954D0"/>
    <w:rsid w:val="00096C74"/>
    <w:rsid w:val="000A4466"/>
    <w:rsid w:val="000A50C6"/>
    <w:rsid w:val="000A6088"/>
    <w:rsid w:val="000A6ECF"/>
    <w:rsid w:val="000B08EA"/>
    <w:rsid w:val="000B4B00"/>
    <w:rsid w:val="000B6FAB"/>
    <w:rsid w:val="000C0FF8"/>
    <w:rsid w:val="000C1A90"/>
    <w:rsid w:val="000C73AC"/>
    <w:rsid w:val="000D0362"/>
    <w:rsid w:val="000D1C87"/>
    <w:rsid w:val="000D21FA"/>
    <w:rsid w:val="000E1C42"/>
    <w:rsid w:val="000E2018"/>
    <w:rsid w:val="000E27D6"/>
    <w:rsid w:val="000E3A6C"/>
    <w:rsid w:val="000E539E"/>
    <w:rsid w:val="000E61D1"/>
    <w:rsid w:val="000F22CB"/>
    <w:rsid w:val="000F70F7"/>
    <w:rsid w:val="000F7C24"/>
    <w:rsid w:val="001006AD"/>
    <w:rsid w:val="001058CE"/>
    <w:rsid w:val="00106343"/>
    <w:rsid w:val="00106C89"/>
    <w:rsid w:val="00107B9D"/>
    <w:rsid w:val="00110B6B"/>
    <w:rsid w:val="00111C48"/>
    <w:rsid w:val="001218C7"/>
    <w:rsid w:val="00122C42"/>
    <w:rsid w:val="001230D0"/>
    <w:rsid w:val="0013203E"/>
    <w:rsid w:val="00135DCF"/>
    <w:rsid w:val="001428EA"/>
    <w:rsid w:val="00151015"/>
    <w:rsid w:val="0015104F"/>
    <w:rsid w:val="00153A74"/>
    <w:rsid w:val="001555EE"/>
    <w:rsid w:val="0015727C"/>
    <w:rsid w:val="001651D0"/>
    <w:rsid w:val="00172E58"/>
    <w:rsid w:val="0017355A"/>
    <w:rsid w:val="00174210"/>
    <w:rsid w:val="001751AE"/>
    <w:rsid w:val="00175464"/>
    <w:rsid w:val="0017550A"/>
    <w:rsid w:val="00175707"/>
    <w:rsid w:val="001839C1"/>
    <w:rsid w:val="00184DE5"/>
    <w:rsid w:val="001858BD"/>
    <w:rsid w:val="00191371"/>
    <w:rsid w:val="001918AC"/>
    <w:rsid w:val="001947B9"/>
    <w:rsid w:val="0019580A"/>
    <w:rsid w:val="00196FA8"/>
    <w:rsid w:val="001A099D"/>
    <w:rsid w:val="001A0CDC"/>
    <w:rsid w:val="001A1A51"/>
    <w:rsid w:val="001A215E"/>
    <w:rsid w:val="001A6205"/>
    <w:rsid w:val="001A7B31"/>
    <w:rsid w:val="001B4AA3"/>
    <w:rsid w:val="001B6004"/>
    <w:rsid w:val="001B6180"/>
    <w:rsid w:val="001B627F"/>
    <w:rsid w:val="001B6516"/>
    <w:rsid w:val="001B7BA4"/>
    <w:rsid w:val="001C02E9"/>
    <w:rsid w:val="001C177C"/>
    <w:rsid w:val="001C2AEF"/>
    <w:rsid w:val="001C41A3"/>
    <w:rsid w:val="001C431A"/>
    <w:rsid w:val="001C5B67"/>
    <w:rsid w:val="001C77B4"/>
    <w:rsid w:val="001D09A2"/>
    <w:rsid w:val="001D1024"/>
    <w:rsid w:val="001D5C20"/>
    <w:rsid w:val="001D7F0A"/>
    <w:rsid w:val="001E1667"/>
    <w:rsid w:val="001E430D"/>
    <w:rsid w:val="001E577B"/>
    <w:rsid w:val="001E617D"/>
    <w:rsid w:val="001E6E16"/>
    <w:rsid w:val="001E7BA9"/>
    <w:rsid w:val="001F156A"/>
    <w:rsid w:val="001F3E89"/>
    <w:rsid w:val="001F5E84"/>
    <w:rsid w:val="001F655C"/>
    <w:rsid w:val="00201782"/>
    <w:rsid w:val="00201A0D"/>
    <w:rsid w:val="00204208"/>
    <w:rsid w:val="002066CE"/>
    <w:rsid w:val="00206B7D"/>
    <w:rsid w:val="002121C0"/>
    <w:rsid w:val="002139B4"/>
    <w:rsid w:val="002212ED"/>
    <w:rsid w:val="0022141B"/>
    <w:rsid w:val="00221C3D"/>
    <w:rsid w:val="00222889"/>
    <w:rsid w:val="002252E7"/>
    <w:rsid w:val="00226080"/>
    <w:rsid w:val="002334F7"/>
    <w:rsid w:val="00234CE1"/>
    <w:rsid w:val="002354B4"/>
    <w:rsid w:val="00236C2D"/>
    <w:rsid w:val="00240778"/>
    <w:rsid w:val="00243CB2"/>
    <w:rsid w:val="00245AB6"/>
    <w:rsid w:val="00250CA3"/>
    <w:rsid w:val="00250DB6"/>
    <w:rsid w:val="0025170D"/>
    <w:rsid w:val="00252E71"/>
    <w:rsid w:val="002535A5"/>
    <w:rsid w:val="00254AE7"/>
    <w:rsid w:val="0025558B"/>
    <w:rsid w:val="00257709"/>
    <w:rsid w:val="00261480"/>
    <w:rsid w:val="00261C2B"/>
    <w:rsid w:val="00262A1D"/>
    <w:rsid w:val="00264B5E"/>
    <w:rsid w:val="002652BC"/>
    <w:rsid w:val="00265FD6"/>
    <w:rsid w:val="002672AF"/>
    <w:rsid w:val="00267359"/>
    <w:rsid w:val="00270792"/>
    <w:rsid w:val="002735A5"/>
    <w:rsid w:val="002736F4"/>
    <w:rsid w:val="00274DD4"/>
    <w:rsid w:val="002766DB"/>
    <w:rsid w:val="00282CF0"/>
    <w:rsid w:val="00283467"/>
    <w:rsid w:val="002839F7"/>
    <w:rsid w:val="00290516"/>
    <w:rsid w:val="0029269B"/>
    <w:rsid w:val="00294FD3"/>
    <w:rsid w:val="0029560F"/>
    <w:rsid w:val="002A2DBB"/>
    <w:rsid w:val="002A30A1"/>
    <w:rsid w:val="002A39A2"/>
    <w:rsid w:val="002A6BAC"/>
    <w:rsid w:val="002B1125"/>
    <w:rsid w:val="002B3A2C"/>
    <w:rsid w:val="002B5A7C"/>
    <w:rsid w:val="002B6A31"/>
    <w:rsid w:val="002B79FA"/>
    <w:rsid w:val="002C1E05"/>
    <w:rsid w:val="002C28F2"/>
    <w:rsid w:val="002C2E99"/>
    <w:rsid w:val="002D0846"/>
    <w:rsid w:val="002D0990"/>
    <w:rsid w:val="002D1D26"/>
    <w:rsid w:val="002D2895"/>
    <w:rsid w:val="002D4E16"/>
    <w:rsid w:val="002E349E"/>
    <w:rsid w:val="002E34AD"/>
    <w:rsid w:val="002E60AD"/>
    <w:rsid w:val="002E6829"/>
    <w:rsid w:val="002E6E2C"/>
    <w:rsid w:val="002E72C5"/>
    <w:rsid w:val="002E7A14"/>
    <w:rsid w:val="002F1062"/>
    <w:rsid w:val="002F21A8"/>
    <w:rsid w:val="002F3570"/>
    <w:rsid w:val="003031BB"/>
    <w:rsid w:val="0030335A"/>
    <w:rsid w:val="00303492"/>
    <w:rsid w:val="00303903"/>
    <w:rsid w:val="003042BA"/>
    <w:rsid w:val="0030614A"/>
    <w:rsid w:val="00312A57"/>
    <w:rsid w:val="0031465D"/>
    <w:rsid w:val="00316AB8"/>
    <w:rsid w:val="00316F02"/>
    <w:rsid w:val="0032096E"/>
    <w:rsid w:val="00330676"/>
    <w:rsid w:val="00332E10"/>
    <w:rsid w:val="0034054F"/>
    <w:rsid w:val="00341DF4"/>
    <w:rsid w:val="00342B48"/>
    <w:rsid w:val="0034513F"/>
    <w:rsid w:val="00345F4C"/>
    <w:rsid w:val="003463EE"/>
    <w:rsid w:val="00346F26"/>
    <w:rsid w:val="00351B8C"/>
    <w:rsid w:val="00354E42"/>
    <w:rsid w:val="0035772E"/>
    <w:rsid w:val="00362797"/>
    <w:rsid w:val="00363693"/>
    <w:rsid w:val="003647F7"/>
    <w:rsid w:val="00365C38"/>
    <w:rsid w:val="00371F8E"/>
    <w:rsid w:val="0037328A"/>
    <w:rsid w:val="00373799"/>
    <w:rsid w:val="00377265"/>
    <w:rsid w:val="0037753A"/>
    <w:rsid w:val="00380706"/>
    <w:rsid w:val="003808FB"/>
    <w:rsid w:val="003823CB"/>
    <w:rsid w:val="00384AF8"/>
    <w:rsid w:val="00386555"/>
    <w:rsid w:val="003867B7"/>
    <w:rsid w:val="00390F6F"/>
    <w:rsid w:val="0039407A"/>
    <w:rsid w:val="00397197"/>
    <w:rsid w:val="003A1BCA"/>
    <w:rsid w:val="003A3B48"/>
    <w:rsid w:val="003A41FF"/>
    <w:rsid w:val="003A42E0"/>
    <w:rsid w:val="003A5884"/>
    <w:rsid w:val="003A6BD6"/>
    <w:rsid w:val="003A6EE1"/>
    <w:rsid w:val="003A7E5F"/>
    <w:rsid w:val="003B0D98"/>
    <w:rsid w:val="003B5830"/>
    <w:rsid w:val="003C2725"/>
    <w:rsid w:val="003D1E68"/>
    <w:rsid w:val="003D34C2"/>
    <w:rsid w:val="003D614B"/>
    <w:rsid w:val="003E0D43"/>
    <w:rsid w:val="003E20AC"/>
    <w:rsid w:val="003E2FC5"/>
    <w:rsid w:val="003E6B76"/>
    <w:rsid w:val="003E7281"/>
    <w:rsid w:val="003F1094"/>
    <w:rsid w:val="003F5559"/>
    <w:rsid w:val="003F7DF9"/>
    <w:rsid w:val="00400D4B"/>
    <w:rsid w:val="0040323E"/>
    <w:rsid w:val="00404D28"/>
    <w:rsid w:val="00405947"/>
    <w:rsid w:val="0041337B"/>
    <w:rsid w:val="0041770C"/>
    <w:rsid w:val="00422918"/>
    <w:rsid w:val="004231A0"/>
    <w:rsid w:val="00423984"/>
    <w:rsid w:val="00424818"/>
    <w:rsid w:val="00426EC8"/>
    <w:rsid w:val="00427B9D"/>
    <w:rsid w:val="00432D88"/>
    <w:rsid w:val="0043507F"/>
    <w:rsid w:val="00435F32"/>
    <w:rsid w:val="00436852"/>
    <w:rsid w:val="00436B80"/>
    <w:rsid w:val="00437E88"/>
    <w:rsid w:val="00440B9D"/>
    <w:rsid w:val="00443544"/>
    <w:rsid w:val="00451F4E"/>
    <w:rsid w:val="004577C7"/>
    <w:rsid w:val="00461218"/>
    <w:rsid w:val="004613FF"/>
    <w:rsid w:val="00461413"/>
    <w:rsid w:val="0046245C"/>
    <w:rsid w:val="00464D61"/>
    <w:rsid w:val="004666B3"/>
    <w:rsid w:val="00472240"/>
    <w:rsid w:val="00473462"/>
    <w:rsid w:val="00477259"/>
    <w:rsid w:val="004777D9"/>
    <w:rsid w:val="00483112"/>
    <w:rsid w:val="00483E9F"/>
    <w:rsid w:val="00485D16"/>
    <w:rsid w:val="00486B81"/>
    <w:rsid w:val="00486FA2"/>
    <w:rsid w:val="00494F40"/>
    <w:rsid w:val="004A0726"/>
    <w:rsid w:val="004A2D2A"/>
    <w:rsid w:val="004B0571"/>
    <w:rsid w:val="004B0578"/>
    <w:rsid w:val="004B18C5"/>
    <w:rsid w:val="004B445D"/>
    <w:rsid w:val="004B4833"/>
    <w:rsid w:val="004C2108"/>
    <w:rsid w:val="004C67A4"/>
    <w:rsid w:val="004D5F32"/>
    <w:rsid w:val="004D75B8"/>
    <w:rsid w:val="004E0979"/>
    <w:rsid w:val="004E0D63"/>
    <w:rsid w:val="004E56E8"/>
    <w:rsid w:val="004F3C7B"/>
    <w:rsid w:val="004F53FD"/>
    <w:rsid w:val="00503102"/>
    <w:rsid w:val="00503833"/>
    <w:rsid w:val="00512837"/>
    <w:rsid w:val="00513E2F"/>
    <w:rsid w:val="005140B5"/>
    <w:rsid w:val="005142FB"/>
    <w:rsid w:val="00514BE1"/>
    <w:rsid w:val="00515F73"/>
    <w:rsid w:val="005220CA"/>
    <w:rsid w:val="005264E5"/>
    <w:rsid w:val="00527342"/>
    <w:rsid w:val="00530C9B"/>
    <w:rsid w:val="00532E70"/>
    <w:rsid w:val="00532ED8"/>
    <w:rsid w:val="00533344"/>
    <w:rsid w:val="005345F4"/>
    <w:rsid w:val="005367F2"/>
    <w:rsid w:val="0053775D"/>
    <w:rsid w:val="0054684A"/>
    <w:rsid w:val="0054796D"/>
    <w:rsid w:val="00551375"/>
    <w:rsid w:val="00553937"/>
    <w:rsid w:val="005549AD"/>
    <w:rsid w:val="00555C21"/>
    <w:rsid w:val="005612C1"/>
    <w:rsid w:val="00561689"/>
    <w:rsid w:val="00561B7E"/>
    <w:rsid w:val="005629E3"/>
    <w:rsid w:val="005655C6"/>
    <w:rsid w:val="0057271E"/>
    <w:rsid w:val="00572ECC"/>
    <w:rsid w:val="005770B3"/>
    <w:rsid w:val="00580A06"/>
    <w:rsid w:val="0058184E"/>
    <w:rsid w:val="00581A18"/>
    <w:rsid w:val="0058244E"/>
    <w:rsid w:val="005860A7"/>
    <w:rsid w:val="00592662"/>
    <w:rsid w:val="0059437D"/>
    <w:rsid w:val="00596A2D"/>
    <w:rsid w:val="005978F6"/>
    <w:rsid w:val="005A01D5"/>
    <w:rsid w:val="005A178F"/>
    <w:rsid w:val="005A2EB9"/>
    <w:rsid w:val="005A2F8F"/>
    <w:rsid w:val="005A6FE0"/>
    <w:rsid w:val="005A782B"/>
    <w:rsid w:val="005B351D"/>
    <w:rsid w:val="005B402C"/>
    <w:rsid w:val="005B44C2"/>
    <w:rsid w:val="005C3372"/>
    <w:rsid w:val="005C5A27"/>
    <w:rsid w:val="005C6D0E"/>
    <w:rsid w:val="005D7E97"/>
    <w:rsid w:val="005E07DB"/>
    <w:rsid w:val="005E1B4A"/>
    <w:rsid w:val="005E227A"/>
    <w:rsid w:val="005E315F"/>
    <w:rsid w:val="005E439E"/>
    <w:rsid w:val="005E6E29"/>
    <w:rsid w:val="005F09CB"/>
    <w:rsid w:val="005F2410"/>
    <w:rsid w:val="005F5956"/>
    <w:rsid w:val="005F5C81"/>
    <w:rsid w:val="005F75B5"/>
    <w:rsid w:val="005F7DB6"/>
    <w:rsid w:val="00602858"/>
    <w:rsid w:val="006128E6"/>
    <w:rsid w:val="006134A0"/>
    <w:rsid w:val="00614FFA"/>
    <w:rsid w:val="0061767B"/>
    <w:rsid w:val="00621C7D"/>
    <w:rsid w:val="00622ADA"/>
    <w:rsid w:val="0062425A"/>
    <w:rsid w:val="00627899"/>
    <w:rsid w:val="006333C3"/>
    <w:rsid w:val="006342BD"/>
    <w:rsid w:val="00641FF5"/>
    <w:rsid w:val="00651B43"/>
    <w:rsid w:val="00654D17"/>
    <w:rsid w:val="0065543A"/>
    <w:rsid w:val="006555C7"/>
    <w:rsid w:val="00662132"/>
    <w:rsid w:val="00663A39"/>
    <w:rsid w:val="00665D17"/>
    <w:rsid w:val="00666BAE"/>
    <w:rsid w:val="00670709"/>
    <w:rsid w:val="0067264A"/>
    <w:rsid w:val="00674479"/>
    <w:rsid w:val="00676DC1"/>
    <w:rsid w:val="00680CBC"/>
    <w:rsid w:val="00682EDD"/>
    <w:rsid w:val="0068339C"/>
    <w:rsid w:val="00684DD9"/>
    <w:rsid w:val="0068550A"/>
    <w:rsid w:val="006A2983"/>
    <w:rsid w:val="006B2AEC"/>
    <w:rsid w:val="006B4D92"/>
    <w:rsid w:val="006B67BC"/>
    <w:rsid w:val="006B7F3D"/>
    <w:rsid w:val="006C15BC"/>
    <w:rsid w:val="006C224B"/>
    <w:rsid w:val="006C67C3"/>
    <w:rsid w:val="006C728D"/>
    <w:rsid w:val="006D2520"/>
    <w:rsid w:val="006D26C6"/>
    <w:rsid w:val="006D277D"/>
    <w:rsid w:val="006D3C03"/>
    <w:rsid w:val="006D55AF"/>
    <w:rsid w:val="006D5F01"/>
    <w:rsid w:val="006D60E7"/>
    <w:rsid w:val="006D6CE0"/>
    <w:rsid w:val="006D7A57"/>
    <w:rsid w:val="006E0F47"/>
    <w:rsid w:val="006E16CC"/>
    <w:rsid w:val="006F699F"/>
    <w:rsid w:val="00703809"/>
    <w:rsid w:val="007054B1"/>
    <w:rsid w:val="00711ACE"/>
    <w:rsid w:val="00712133"/>
    <w:rsid w:val="00713A40"/>
    <w:rsid w:val="00720DD0"/>
    <w:rsid w:val="00721634"/>
    <w:rsid w:val="00722424"/>
    <w:rsid w:val="00723B44"/>
    <w:rsid w:val="007269CF"/>
    <w:rsid w:val="00727189"/>
    <w:rsid w:val="00727F5E"/>
    <w:rsid w:val="00730595"/>
    <w:rsid w:val="00731B51"/>
    <w:rsid w:val="00736645"/>
    <w:rsid w:val="00736F9C"/>
    <w:rsid w:val="007371CA"/>
    <w:rsid w:val="00740ABD"/>
    <w:rsid w:val="00741E02"/>
    <w:rsid w:val="007445AF"/>
    <w:rsid w:val="00746B04"/>
    <w:rsid w:val="00747326"/>
    <w:rsid w:val="00751E6B"/>
    <w:rsid w:val="00754661"/>
    <w:rsid w:val="007550B9"/>
    <w:rsid w:val="00756854"/>
    <w:rsid w:val="00760FCF"/>
    <w:rsid w:val="00763014"/>
    <w:rsid w:val="00764948"/>
    <w:rsid w:val="007662E2"/>
    <w:rsid w:val="007673C5"/>
    <w:rsid w:val="0077070B"/>
    <w:rsid w:val="00770E0A"/>
    <w:rsid w:val="00772058"/>
    <w:rsid w:val="007725BA"/>
    <w:rsid w:val="00772802"/>
    <w:rsid w:val="007729BE"/>
    <w:rsid w:val="00773C9D"/>
    <w:rsid w:val="00774062"/>
    <w:rsid w:val="00783DB5"/>
    <w:rsid w:val="00784786"/>
    <w:rsid w:val="00787BF1"/>
    <w:rsid w:val="00790C2E"/>
    <w:rsid w:val="00791B52"/>
    <w:rsid w:val="007930A7"/>
    <w:rsid w:val="00797F5D"/>
    <w:rsid w:val="007A01F0"/>
    <w:rsid w:val="007A2779"/>
    <w:rsid w:val="007A4F37"/>
    <w:rsid w:val="007A7A92"/>
    <w:rsid w:val="007B1059"/>
    <w:rsid w:val="007B241D"/>
    <w:rsid w:val="007B4B7D"/>
    <w:rsid w:val="007B65E2"/>
    <w:rsid w:val="007C3D6D"/>
    <w:rsid w:val="007C42F6"/>
    <w:rsid w:val="007D082E"/>
    <w:rsid w:val="007D152E"/>
    <w:rsid w:val="007D5207"/>
    <w:rsid w:val="007D6F56"/>
    <w:rsid w:val="007D7268"/>
    <w:rsid w:val="007D79A6"/>
    <w:rsid w:val="007E2B56"/>
    <w:rsid w:val="007E36BE"/>
    <w:rsid w:val="007E3E8D"/>
    <w:rsid w:val="007E45FE"/>
    <w:rsid w:val="007E47B9"/>
    <w:rsid w:val="007E4A5E"/>
    <w:rsid w:val="007E5F69"/>
    <w:rsid w:val="007E7DA3"/>
    <w:rsid w:val="007F019E"/>
    <w:rsid w:val="007F130D"/>
    <w:rsid w:val="007F1914"/>
    <w:rsid w:val="007F277B"/>
    <w:rsid w:val="007F6A11"/>
    <w:rsid w:val="007F785D"/>
    <w:rsid w:val="00803BE4"/>
    <w:rsid w:val="00804971"/>
    <w:rsid w:val="00806022"/>
    <w:rsid w:val="00811D08"/>
    <w:rsid w:val="00812327"/>
    <w:rsid w:val="00814C86"/>
    <w:rsid w:val="008171D0"/>
    <w:rsid w:val="008206C2"/>
    <w:rsid w:val="00826E37"/>
    <w:rsid w:val="0083253A"/>
    <w:rsid w:val="0083384C"/>
    <w:rsid w:val="008354DE"/>
    <w:rsid w:val="00835512"/>
    <w:rsid w:val="00836BAF"/>
    <w:rsid w:val="00841ABE"/>
    <w:rsid w:val="008438AC"/>
    <w:rsid w:val="00845412"/>
    <w:rsid w:val="0084687F"/>
    <w:rsid w:val="00850181"/>
    <w:rsid w:val="00851BD7"/>
    <w:rsid w:val="00852275"/>
    <w:rsid w:val="00855EEC"/>
    <w:rsid w:val="00860AF2"/>
    <w:rsid w:val="00862AE6"/>
    <w:rsid w:val="00864929"/>
    <w:rsid w:val="008668D3"/>
    <w:rsid w:val="008677F2"/>
    <w:rsid w:val="00873598"/>
    <w:rsid w:val="00873763"/>
    <w:rsid w:val="00874502"/>
    <w:rsid w:val="0087491C"/>
    <w:rsid w:val="0088078E"/>
    <w:rsid w:val="00881A9A"/>
    <w:rsid w:val="00882797"/>
    <w:rsid w:val="00884642"/>
    <w:rsid w:val="008847DF"/>
    <w:rsid w:val="00884C60"/>
    <w:rsid w:val="008921D2"/>
    <w:rsid w:val="0089527E"/>
    <w:rsid w:val="008A099C"/>
    <w:rsid w:val="008A514A"/>
    <w:rsid w:val="008B1597"/>
    <w:rsid w:val="008B3777"/>
    <w:rsid w:val="008B4D08"/>
    <w:rsid w:val="008B61D2"/>
    <w:rsid w:val="008B7BCD"/>
    <w:rsid w:val="008C1821"/>
    <w:rsid w:val="008C44C5"/>
    <w:rsid w:val="008C480F"/>
    <w:rsid w:val="008C4EA8"/>
    <w:rsid w:val="008D48DF"/>
    <w:rsid w:val="008D6FE2"/>
    <w:rsid w:val="008E6141"/>
    <w:rsid w:val="008F0BC9"/>
    <w:rsid w:val="008F1162"/>
    <w:rsid w:val="008F4469"/>
    <w:rsid w:val="008F7506"/>
    <w:rsid w:val="00900A3B"/>
    <w:rsid w:val="0090354D"/>
    <w:rsid w:val="00904B9B"/>
    <w:rsid w:val="00905314"/>
    <w:rsid w:val="00905D2D"/>
    <w:rsid w:val="00912FD0"/>
    <w:rsid w:val="00914390"/>
    <w:rsid w:val="00921FCD"/>
    <w:rsid w:val="0092256E"/>
    <w:rsid w:val="00923214"/>
    <w:rsid w:val="00925030"/>
    <w:rsid w:val="009263BA"/>
    <w:rsid w:val="00936B02"/>
    <w:rsid w:val="00936B7A"/>
    <w:rsid w:val="0093772F"/>
    <w:rsid w:val="009404FF"/>
    <w:rsid w:val="00940D63"/>
    <w:rsid w:val="00942E0C"/>
    <w:rsid w:val="009445AE"/>
    <w:rsid w:val="00944AFE"/>
    <w:rsid w:val="00944B78"/>
    <w:rsid w:val="009453DD"/>
    <w:rsid w:val="00951E65"/>
    <w:rsid w:val="0095259B"/>
    <w:rsid w:val="00952D86"/>
    <w:rsid w:val="0095357B"/>
    <w:rsid w:val="009543D4"/>
    <w:rsid w:val="00956236"/>
    <w:rsid w:val="00961EF7"/>
    <w:rsid w:val="00970970"/>
    <w:rsid w:val="0097144D"/>
    <w:rsid w:val="00972CE5"/>
    <w:rsid w:val="00973DF7"/>
    <w:rsid w:val="00976C3A"/>
    <w:rsid w:val="00977001"/>
    <w:rsid w:val="00977245"/>
    <w:rsid w:val="00977D5F"/>
    <w:rsid w:val="00984547"/>
    <w:rsid w:val="00986DAE"/>
    <w:rsid w:val="00986E55"/>
    <w:rsid w:val="00991663"/>
    <w:rsid w:val="00992409"/>
    <w:rsid w:val="009976C4"/>
    <w:rsid w:val="009A7606"/>
    <w:rsid w:val="009A7699"/>
    <w:rsid w:val="009B097B"/>
    <w:rsid w:val="009B0C77"/>
    <w:rsid w:val="009B1195"/>
    <w:rsid w:val="009B2AA8"/>
    <w:rsid w:val="009B404F"/>
    <w:rsid w:val="009C09EF"/>
    <w:rsid w:val="009C1D84"/>
    <w:rsid w:val="009C4CF3"/>
    <w:rsid w:val="009C5CD4"/>
    <w:rsid w:val="009D0D13"/>
    <w:rsid w:val="009D422C"/>
    <w:rsid w:val="009D5B45"/>
    <w:rsid w:val="009D62D6"/>
    <w:rsid w:val="009D6BF3"/>
    <w:rsid w:val="009E0BE3"/>
    <w:rsid w:val="009E12EE"/>
    <w:rsid w:val="009E21D2"/>
    <w:rsid w:val="009E4EDC"/>
    <w:rsid w:val="009E551D"/>
    <w:rsid w:val="009F16C4"/>
    <w:rsid w:val="009F2E07"/>
    <w:rsid w:val="009F3E77"/>
    <w:rsid w:val="009F734C"/>
    <w:rsid w:val="009F749E"/>
    <w:rsid w:val="00A04468"/>
    <w:rsid w:val="00A0567D"/>
    <w:rsid w:val="00A05E3B"/>
    <w:rsid w:val="00A06B83"/>
    <w:rsid w:val="00A110BB"/>
    <w:rsid w:val="00A17C7B"/>
    <w:rsid w:val="00A17D46"/>
    <w:rsid w:val="00A20783"/>
    <w:rsid w:val="00A21B6D"/>
    <w:rsid w:val="00A2571D"/>
    <w:rsid w:val="00A30454"/>
    <w:rsid w:val="00A30555"/>
    <w:rsid w:val="00A32FBB"/>
    <w:rsid w:val="00A34C57"/>
    <w:rsid w:val="00A35F23"/>
    <w:rsid w:val="00A360AD"/>
    <w:rsid w:val="00A370CB"/>
    <w:rsid w:val="00A40A2B"/>
    <w:rsid w:val="00A42569"/>
    <w:rsid w:val="00A43420"/>
    <w:rsid w:val="00A437A7"/>
    <w:rsid w:val="00A43B95"/>
    <w:rsid w:val="00A529AC"/>
    <w:rsid w:val="00A52CA4"/>
    <w:rsid w:val="00A52D58"/>
    <w:rsid w:val="00A547FE"/>
    <w:rsid w:val="00A55AB4"/>
    <w:rsid w:val="00A6249D"/>
    <w:rsid w:val="00A62E4F"/>
    <w:rsid w:val="00A64A98"/>
    <w:rsid w:val="00A65383"/>
    <w:rsid w:val="00A656AE"/>
    <w:rsid w:val="00A65985"/>
    <w:rsid w:val="00A659D7"/>
    <w:rsid w:val="00A66979"/>
    <w:rsid w:val="00A71061"/>
    <w:rsid w:val="00A713B5"/>
    <w:rsid w:val="00A73AAF"/>
    <w:rsid w:val="00A803F1"/>
    <w:rsid w:val="00A81A4A"/>
    <w:rsid w:val="00A81D50"/>
    <w:rsid w:val="00A81DA1"/>
    <w:rsid w:val="00A8316C"/>
    <w:rsid w:val="00A86532"/>
    <w:rsid w:val="00A91CE3"/>
    <w:rsid w:val="00A93057"/>
    <w:rsid w:val="00A93DBF"/>
    <w:rsid w:val="00A942B5"/>
    <w:rsid w:val="00A972E9"/>
    <w:rsid w:val="00AA1246"/>
    <w:rsid w:val="00AA1C48"/>
    <w:rsid w:val="00AA2DAA"/>
    <w:rsid w:val="00AA302F"/>
    <w:rsid w:val="00AA788B"/>
    <w:rsid w:val="00AB13D9"/>
    <w:rsid w:val="00AB3DAD"/>
    <w:rsid w:val="00AB5DDB"/>
    <w:rsid w:val="00AB5E34"/>
    <w:rsid w:val="00AB61B8"/>
    <w:rsid w:val="00AC4365"/>
    <w:rsid w:val="00AC4D54"/>
    <w:rsid w:val="00AC5F32"/>
    <w:rsid w:val="00AC750F"/>
    <w:rsid w:val="00AD1157"/>
    <w:rsid w:val="00AD2ABF"/>
    <w:rsid w:val="00AD4077"/>
    <w:rsid w:val="00AD6033"/>
    <w:rsid w:val="00AD6730"/>
    <w:rsid w:val="00AD6786"/>
    <w:rsid w:val="00AD6D4C"/>
    <w:rsid w:val="00AE076E"/>
    <w:rsid w:val="00AE6001"/>
    <w:rsid w:val="00AF0DD9"/>
    <w:rsid w:val="00AF525F"/>
    <w:rsid w:val="00B0001A"/>
    <w:rsid w:val="00B008F4"/>
    <w:rsid w:val="00B00E97"/>
    <w:rsid w:val="00B011D9"/>
    <w:rsid w:val="00B016A1"/>
    <w:rsid w:val="00B0599E"/>
    <w:rsid w:val="00B14036"/>
    <w:rsid w:val="00B1526F"/>
    <w:rsid w:val="00B15D53"/>
    <w:rsid w:val="00B205B1"/>
    <w:rsid w:val="00B23098"/>
    <w:rsid w:val="00B23CC4"/>
    <w:rsid w:val="00B241A0"/>
    <w:rsid w:val="00B24829"/>
    <w:rsid w:val="00B25350"/>
    <w:rsid w:val="00B26DA4"/>
    <w:rsid w:val="00B276B5"/>
    <w:rsid w:val="00B32221"/>
    <w:rsid w:val="00B35A05"/>
    <w:rsid w:val="00B4093F"/>
    <w:rsid w:val="00B426E3"/>
    <w:rsid w:val="00B42C26"/>
    <w:rsid w:val="00B46290"/>
    <w:rsid w:val="00B467E1"/>
    <w:rsid w:val="00B5153B"/>
    <w:rsid w:val="00B51B4A"/>
    <w:rsid w:val="00B52B74"/>
    <w:rsid w:val="00B6097B"/>
    <w:rsid w:val="00B647BB"/>
    <w:rsid w:val="00B7245A"/>
    <w:rsid w:val="00B724E7"/>
    <w:rsid w:val="00B72536"/>
    <w:rsid w:val="00B751A1"/>
    <w:rsid w:val="00B76FC9"/>
    <w:rsid w:val="00B800A4"/>
    <w:rsid w:val="00B81C7F"/>
    <w:rsid w:val="00B8210B"/>
    <w:rsid w:val="00B823D3"/>
    <w:rsid w:val="00B84E94"/>
    <w:rsid w:val="00B85293"/>
    <w:rsid w:val="00B86CB8"/>
    <w:rsid w:val="00B92DA1"/>
    <w:rsid w:val="00B9322C"/>
    <w:rsid w:val="00B93878"/>
    <w:rsid w:val="00B93F67"/>
    <w:rsid w:val="00B951B1"/>
    <w:rsid w:val="00B95F69"/>
    <w:rsid w:val="00B97426"/>
    <w:rsid w:val="00BA0CF6"/>
    <w:rsid w:val="00BA4FF9"/>
    <w:rsid w:val="00BA58C9"/>
    <w:rsid w:val="00BA6CC0"/>
    <w:rsid w:val="00BA6D45"/>
    <w:rsid w:val="00BB0897"/>
    <w:rsid w:val="00BB3758"/>
    <w:rsid w:val="00BC1AFE"/>
    <w:rsid w:val="00BC2A9B"/>
    <w:rsid w:val="00BC2F6D"/>
    <w:rsid w:val="00BC3BDE"/>
    <w:rsid w:val="00BC40F8"/>
    <w:rsid w:val="00BC5CB0"/>
    <w:rsid w:val="00BC61C0"/>
    <w:rsid w:val="00BC7DB1"/>
    <w:rsid w:val="00BD3E9F"/>
    <w:rsid w:val="00BE0D11"/>
    <w:rsid w:val="00BE3571"/>
    <w:rsid w:val="00BE5FB5"/>
    <w:rsid w:val="00BF0D54"/>
    <w:rsid w:val="00BF10F9"/>
    <w:rsid w:val="00BF1EBC"/>
    <w:rsid w:val="00BF2684"/>
    <w:rsid w:val="00BF29B1"/>
    <w:rsid w:val="00BF5B99"/>
    <w:rsid w:val="00C05BCF"/>
    <w:rsid w:val="00C065D5"/>
    <w:rsid w:val="00C11CE1"/>
    <w:rsid w:val="00C159F7"/>
    <w:rsid w:val="00C16CAB"/>
    <w:rsid w:val="00C16FC2"/>
    <w:rsid w:val="00C178FD"/>
    <w:rsid w:val="00C202B0"/>
    <w:rsid w:val="00C230E8"/>
    <w:rsid w:val="00C23206"/>
    <w:rsid w:val="00C23EBB"/>
    <w:rsid w:val="00C24B22"/>
    <w:rsid w:val="00C346A2"/>
    <w:rsid w:val="00C34865"/>
    <w:rsid w:val="00C35F95"/>
    <w:rsid w:val="00C36551"/>
    <w:rsid w:val="00C36DA1"/>
    <w:rsid w:val="00C36F27"/>
    <w:rsid w:val="00C422D9"/>
    <w:rsid w:val="00C476E4"/>
    <w:rsid w:val="00C4777B"/>
    <w:rsid w:val="00C531E2"/>
    <w:rsid w:val="00C53F19"/>
    <w:rsid w:val="00C561A4"/>
    <w:rsid w:val="00C602DC"/>
    <w:rsid w:val="00C61625"/>
    <w:rsid w:val="00C632D6"/>
    <w:rsid w:val="00C64770"/>
    <w:rsid w:val="00C65CA5"/>
    <w:rsid w:val="00C65ED5"/>
    <w:rsid w:val="00C6733C"/>
    <w:rsid w:val="00C673C0"/>
    <w:rsid w:val="00C674B9"/>
    <w:rsid w:val="00C6762A"/>
    <w:rsid w:val="00C70088"/>
    <w:rsid w:val="00C72DAD"/>
    <w:rsid w:val="00C74415"/>
    <w:rsid w:val="00C77B3F"/>
    <w:rsid w:val="00C800AD"/>
    <w:rsid w:val="00C85B22"/>
    <w:rsid w:val="00C87256"/>
    <w:rsid w:val="00C910CB"/>
    <w:rsid w:val="00C91591"/>
    <w:rsid w:val="00C9289F"/>
    <w:rsid w:val="00C92ED4"/>
    <w:rsid w:val="00C93C5D"/>
    <w:rsid w:val="00C96839"/>
    <w:rsid w:val="00CA373C"/>
    <w:rsid w:val="00CA440E"/>
    <w:rsid w:val="00CA5D81"/>
    <w:rsid w:val="00CB2127"/>
    <w:rsid w:val="00CB6839"/>
    <w:rsid w:val="00CB6B70"/>
    <w:rsid w:val="00CB6EF8"/>
    <w:rsid w:val="00CC1569"/>
    <w:rsid w:val="00CC7557"/>
    <w:rsid w:val="00CD31A2"/>
    <w:rsid w:val="00CD375D"/>
    <w:rsid w:val="00CD44F4"/>
    <w:rsid w:val="00CD455A"/>
    <w:rsid w:val="00CD79EB"/>
    <w:rsid w:val="00CE0B56"/>
    <w:rsid w:val="00CE101E"/>
    <w:rsid w:val="00CE1566"/>
    <w:rsid w:val="00CE2740"/>
    <w:rsid w:val="00CE3F66"/>
    <w:rsid w:val="00CE5512"/>
    <w:rsid w:val="00CF4925"/>
    <w:rsid w:val="00D010E2"/>
    <w:rsid w:val="00D021C0"/>
    <w:rsid w:val="00D021E8"/>
    <w:rsid w:val="00D07995"/>
    <w:rsid w:val="00D07A61"/>
    <w:rsid w:val="00D12033"/>
    <w:rsid w:val="00D14C45"/>
    <w:rsid w:val="00D17240"/>
    <w:rsid w:val="00D17C30"/>
    <w:rsid w:val="00D20703"/>
    <w:rsid w:val="00D226C3"/>
    <w:rsid w:val="00D22BB4"/>
    <w:rsid w:val="00D2624E"/>
    <w:rsid w:val="00D27328"/>
    <w:rsid w:val="00D27677"/>
    <w:rsid w:val="00D2774E"/>
    <w:rsid w:val="00D27A41"/>
    <w:rsid w:val="00D30B5C"/>
    <w:rsid w:val="00D30BEE"/>
    <w:rsid w:val="00D31142"/>
    <w:rsid w:val="00D32F9F"/>
    <w:rsid w:val="00D4181A"/>
    <w:rsid w:val="00D41DF4"/>
    <w:rsid w:val="00D424DD"/>
    <w:rsid w:val="00D4252A"/>
    <w:rsid w:val="00D43F57"/>
    <w:rsid w:val="00D50CA8"/>
    <w:rsid w:val="00D54A9F"/>
    <w:rsid w:val="00D56076"/>
    <w:rsid w:val="00D5640D"/>
    <w:rsid w:val="00D56889"/>
    <w:rsid w:val="00D56AB6"/>
    <w:rsid w:val="00D61E15"/>
    <w:rsid w:val="00D629A2"/>
    <w:rsid w:val="00D629CC"/>
    <w:rsid w:val="00D66723"/>
    <w:rsid w:val="00D67478"/>
    <w:rsid w:val="00D67840"/>
    <w:rsid w:val="00D71EC0"/>
    <w:rsid w:val="00D734BA"/>
    <w:rsid w:val="00D746EB"/>
    <w:rsid w:val="00D8120E"/>
    <w:rsid w:val="00D832AF"/>
    <w:rsid w:val="00D844D7"/>
    <w:rsid w:val="00D8467E"/>
    <w:rsid w:val="00D84700"/>
    <w:rsid w:val="00D937F3"/>
    <w:rsid w:val="00D94B52"/>
    <w:rsid w:val="00D959D9"/>
    <w:rsid w:val="00D967C7"/>
    <w:rsid w:val="00D975E2"/>
    <w:rsid w:val="00DA3500"/>
    <w:rsid w:val="00DA4179"/>
    <w:rsid w:val="00DA4455"/>
    <w:rsid w:val="00DA4B08"/>
    <w:rsid w:val="00DA6B10"/>
    <w:rsid w:val="00DA792A"/>
    <w:rsid w:val="00DB49A8"/>
    <w:rsid w:val="00DB4C2D"/>
    <w:rsid w:val="00DB5506"/>
    <w:rsid w:val="00DB7F2A"/>
    <w:rsid w:val="00DC4C54"/>
    <w:rsid w:val="00DC5520"/>
    <w:rsid w:val="00DC7522"/>
    <w:rsid w:val="00DC7ACD"/>
    <w:rsid w:val="00DD01E9"/>
    <w:rsid w:val="00DD5497"/>
    <w:rsid w:val="00DD5AAA"/>
    <w:rsid w:val="00DD5F1B"/>
    <w:rsid w:val="00DD66E8"/>
    <w:rsid w:val="00DD6C5D"/>
    <w:rsid w:val="00DE0218"/>
    <w:rsid w:val="00DE0EED"/>
    <w:rsid w:val="00DE1455"/>
    <w:rsid w:val="00DE1E4C"/>
    <w:rsid w:val="00DE2A53"/>
    <w:rsid w:val="00DE44D3"/>
    <w:rsid w:val="00DE464B"/>
    <w:rsid w:val="00DE7259"/>
    <w:rsid w:val="00DF0DC9"/>
    <w:rsid w:val="00DF2C36"/>
    <w:rsid w:val="00DF60BB"/>
    <w:rsid w:val="00DF7555"/>
    <w:rsid w:val="00E04AC7"/>
    <w:rsid w:val="00E10A17"/>
    <w:rsid w:val="00E12040"/>
    <w:rsid w:val="00E148F9"/>
    <w:rsid w:val="00E149FB"/>
    <w:rsid w:val="00E14CFC"/>
    <w:rsid w:val="00E228CA"/>
    <w:rsid w:val="00E3047C"/>
    <w:rsid w:val="00E30C1A"/>
    <w:rsid w:val="00E3355A"/>
    <w:rsid w:val="00E33DDE"/>
    <w:rsid w:val="00E35A20"/>
    <w:rsid w:val="00E36599"/>
    <w:rsid w:val="00E3754F"/>
    <w:rsid w:val="00E41066"/>
    <w:rsid w:val="00E410CF"/>
    <w:rsid w:val="00E4278B"/>
    <w:rsid w:val="00E432BF"/>
    <w:rsid w:val="00E43749"/>
    <w:rsid w:val="00E51638"/>
    <w:rsid w:val="00E52CFA"/>
    <w:rsid w:val="00E61D54"/>
    <w:rsid w:val="00E633BD"/>
    <w:rsid w:val="00E64E83"/>
    <w:rsid w:val="00E65A76"/>
    <w:rsid w:val="00E6709E"/>
    <w:rsid w:val="00E70345"/>
    <w:rsid w:val="00E72731"/>
    <w:rsid w:val="00E73092"/>
    <w:rsid w:val="00E7335B"/>
    <w:rsid w:val="00E75D11"/>
    <w:rsid w:val="00E76770"/>
    <w:rsid w:val="00E771DA"/>
    <w:rsid w:val="00E77B61"/>
    <w:rsid w:val="00E821CA"/>
    <w:rsid w:val="00E910E8"/>
    <w:rsid w:val="00E935AA"/>
    <w:rsid w:val="00E940F4"/>
    <w:rsid w:val="00E95030"/>
    <w:rsid w:val="00E95B0F"/>
    <w:rsid w:val="00E96667"/>
    <w:rsid w:val="00E97CC0"/>
    <w:rsid w:val="00EA0000"/>
    <w:rsid w:val="00EA3CC1"/>
    <w:rsid w:val="00EA4FC2"/>
    <w:rsid w:val="00EB0B83"/>
    <w:rsid w:val="00EB0DB6"/>
    <w:rsid w:val="00EB1BE2"/>
    <w:rsid w:val="00EB1C67"/>
    <w:rsid w:val="00EB5DAD"/>
    <w:rsid w:val="00EB6401"/>
    <w:rsid w:val="00EC4326"/>
    <w:rsid w:val="00ED048B"/>
    <w:rsid w:val="00ED170C"/>
    <w:rsid w:val="00ED418B"/>
    <w:rsid w:val="00ED47FA"/>
    <w:rsid w:val="00EE053C"/>
    <w:rsid w:val="00EE0DD8"/>
    <w:rsid w:val="00EE3855"/>
    <w:rsid w:val="00EE570D"/>
    <w:rsid w:val="00EE5F15"/>
    <w:rsid w:val="00EE6817"/>
    <w:rsid w:val="00EE78EF"/>
    <w:rsid w:val="00EF22E0"/>
    <w:rsid w:val="00EF2425"/>
    <w:rsid w:val="00EF287F"/>
    <w:rsid w:val="00EF2C3E"/>
    <w:rsid w:val="00EF3AE2"/>
    <w:rsid w:val="00F02519"/>
    <w:rsid w:val="00F028B2"/>
    <w:rsid w:val="00F03362"/>
    <w:rsid w:val="00F047FB"/>
    <w:rsid w:val="00F05543"/>
    <w:rsid w:val="00F063FD"/>
    <w:rsid w:val="00F11A2D"/>
    <w:rsid w:val="00F1291D"/>
    <w:rsid w:val="00F12F41"/>
    <w:rsid w:val="00F21CDE"/>
    <w:rsid w:val="00F25F47"/>
    <w:rsid w:val="00F31A98"/>
    <w:rsid w:val="00F31FEB"/>
    <w:rsid w:val="00F32B4A"/>
    <w:rsid w:val="00F405FC"/>
    <w:rsid w:val="00F42264"/>
    <w:rsid w:val="00F42535"/>
    <w:rsid w:val="00F43685"/>
    <w:rsid w:val="00F43A39"/>
    <w:rsid w:val="00F44129"/>
    <w:rsid w:val="00F45D2E"/>
    <w:rsid w:val="00F47DC6"/>
    <w:rsid w:val="00F5098C"/>
    <w:rsid w:val="00F50E21"/>
    <w:rsid w:val="00F54D66"/>
    <w:rsid w:val="00F60040"/>
    <w:rsid w:val="00F62012"/>
    <w:rsid w:val="00F62A67"/>
    <w:rsid w:val="00F64BC4"/>
    <w:rsid w:val="00F66B61"/>
    <w:rsid w:val="00F66F70"/>
    <w:rsid w:val="00F71B08"/>
    <w:rsid w:val="00F73D14"/>
    <w:rsid w:val="00F73F22"/>
    <w:rsid w:val="00F75901"/>
    <w:rsid w:val="00F76821"/>
    <w:rsid w:val="00F80E32"/>
    <w:rsid w:val="00F85B22"/>
    <w:rsid w:val="00F86826"/>
    <w:rsid w:val="00F9074A"/>
    <w:rsid w:val="00F92D45"/>
    <w:rsid w:val="00FA1235"/>
    <w:rsid w:val="00FA6B8D"/>
    <w:rsid w:val="00FA7620"/>
    <w:rsid w:val="00FB0F6C"/>
    <w:rsid w:val="00FB7D6E"/>
    <w:rsid w:val="00FC186C"/>
    <w:rsid w:val="00FC3AB2"/>
    <w:rsid w:val="00FC6ADB"/>
    <w:rsid w:val="00FC75A0"/>
    <w:rsid w:val="00FD0614"/>
    <w:rsid w:val="00FD06DF"/>
    <w:rsid w:val="00FD4945"/>
    <w:rsid w:val="00FD5FE4"/>
    <w:rsid w:val="00FE171D"/>
    <w:rsid w:val="00FE28F4"/>
    <w:rsid w:val="00FE2B36"/>
    <w:rsid w:val="00FE2D9A"/>
    <w:rsid w:val="00FE3D05"/>
    <w:rsid w:val="00FE4605"/>
    <w:rsid w:val="00FE6735"/>
    <w:rsid w:val="00FE6C9B"/>
    <w:rsid w:val="00FF3C7F"/>
    <w:rsid w:val="00FF50FE"/>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37F64A5"/>
  <w15:chartTrackingRefBased/>
  <w15:docId w15:val="{187F369A-B4D3-424C-A175-D807A4D4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qFormat/>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ListParagraph">
    <w:name w:val="List Paragraph"/>
    <w:basedOn w:val="Normal"/>
    <w:uiPriority w:val="34"/>
    <w:qFormat/>
    <w:rsid w:val="006E0F47"/>
    <w:pPr>
      <w:ind w:left="720"/>
      <w:contextualSpacing/>
    </w:pPr>
  </w:style>
  <w:style w:type="paragraph" w:styleId="BodyTextIndent">
    <w:name w:val="Body Text Indent"/>
    <w:basedOn w:val="Normal"/>
    <w:link w:val="BodyTextIndentChar"/>
    <w:rsid w:val="00D56076"/>
    <w:pPr>
      <w:spacing w:after="120"/>
      <w:ind w:left="360"/>
    </w:pPr>
  </w:style>
  <w:style w:type="character" w:customStyle="1" w:styleId="BodyTextIndentChar">
    <w:name w:val="Body Text Indent Char"/>
    <w:basedOn w:val="DefaultParagraphFont"/>
    <w:link w:val="BodyTextIndent"/>
    <w:rsid w:val="00D56076"/>
    <w:rPr>
      <w:rFonts w:ascii="Arial" w:hAnsi="Arial"/>
      <w:sz w:val="22"/>
    </w:rPr>
  </w:style>
  <w:style w:type="paragraph" w:customStyle="1" w:styleId="Require">
    <w:name w:val="Require"/>
    <w:basedOn w:val="Normal"/>
    <w:rsid w:val="00D56076"/>
    <w:pPr>
      <w:jc w:val="center"/>
    </w:pPr>
    <w:rPr>
      <w:b/>
      <w:caps/>
      <w:sz w:val="18"/>
    </w:rPr>
  </w:style>
  <w:style w:type="table" w:styleId="TableGrid">
    <w:name w:val="Table Grid"/>
    <w:basedOn w:val="TableNormal"/>
    <w:rsid w:val="00634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415777">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C1EB-13CD-4170-85BF-9E8DC456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1949</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Silt Fence, Ground Stabilization and Riprap Filter Fabric</vt:lpstr>
    </vt:vector>
  </TitlesOfParts>
  <Company>IDOT</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Silt Fence, Ground Stabilization and Riprap Filter Fabric</dc:title>
  <dc:subject>E 11/01/19 R 07/01/21</dc:subject>
  <dc:creator>BDE</dc:creator>
  <cp:keywords/>
  <dc:description/>
  <cp:lastModifiedBy>Kelley, Ally</cp:lastModifiedBy>
  <cp:revision>13</cp:revision>
  <cp:lastPrinted>2021-04-13T19:03:00Z</cp:lastPrinted>
  <dcterms:created xsi:type="dcterms:W3CDTF">2021-02-10T14:51:00Z</dcterms:created>
  <dcterms:modified xsi:type="dcterms:W3CDTF">2021-04-13T19:03:00Z</dcterms:modified>
</cp:coreProperties>
</file>