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1C9AB" w14:textId="77777777" w:rsidR="00CC3403" w:rsidRDefault="00CC3403" w:rsidP="0089603D">
      <w:pPr>
        <w:tabs>
          <w:tab w:val="left" w:pos="1152"/>
        </w:tabs>
        <w:spacing w:before="120" w:line="324" w:lineRule="auto"/>
        <w:jc w:val="left"/>
      </w:pPr>
      <w:r>
        <w:tab/>
        <w:t>Regional Engineers</w:t>
      </w:r>
    </w:p>
    <w:p w14:paraId="7D6267E1" w14:textId="77777777" w:rsidR="00CC3403" w:rsidRPr="00D67840" w:rsidRDefault="00CC3403" w:rsidP="0089603D">
      <w:pPr>
        <w:tabs>
          <w:tab w:val="left" w:pos="1152"/>
        </w:tabs>
        <w:spacing w:before="120" w:line="324" w:lineRule="auto"/>
        <w:jc w:val="left"/>
        <w:rPr>
          <w:szCs w:val="22"/>
        </w:rPr>
      </w:pPr>
      <w:r>
        <w:tab/>
      </w:r>
      <w:r>
        <w:rPr>
          <w:rFonts w:cs="Arial"/>
          <w:szCs w:val="22"/>
        </w:rPr>
        <w:t>Jack A. Elston</w:t>
      </w:r>
    </w:p>
    <w:p w14:paraId="43381CDF" w14:textId="65F2D5F9" w:rsidR="00CC3403" w:rsidRDefault="00CC3403" w:rsidP="0089603D">
      <w:pPr>
        <w:tabs>
          <w:tab w:val="left" w:pos="1152"/>
        </w:tabs>
        <w:spacing w:before="120" w:line="324" w:lineRule="auto"/>
        <w:ind w:left="1166" w:hanging="1166"/>
        <w:jc w:val="left"/>
      </w:pPr>
      <w:r>
        <w:tab/>
        <w:t xml:space="preserve">Special Provision for </w:t>
      </w:r>
      <w:r w:rsidR="000B0F3D">
        <w:t>Micro-Surfacing</w:t>
      </w:r>
      <w:r w:rsidR="00C34C8D">
        <w:t xml:space="preserve"> and </w:t>
      </w:r>
      <w:r w:rsidR="000B0F3D">
        <w:t>Slurry Sealing</w:t>
      </w:r>
    </w:p>
    <w:p w14:paraId="0612A24B" w14:textId="78700287" w:rsidR="00FE6F46" w:rsidRPr="00CB4E6E" w:rsidRDefault="00CC3403" w:rsidP="00FE6F46">
      <w:pPr>
        <w:tabs>
          <w:tab w:val="left" w:pos="1152"/>
        </w:tabs>
        <w:spacing w:before="120" w:line="324" w:lineRule="auto"/>
      </w:pPr>
      <w:r>
        <w:tab/>
      </w:r>
      <w:r w:rsidR="004D7BDC">
        <w:t>September 2</w:t>
      </w:r>
      <w:r w:rsidR="0069372F">
        <w:t>5</w:t>
      </w:r>
      <w:r w:rsidR="00CB4E6E">
        <w:t>, 20</w:t>
      </w:r>
      <w:r w:rsidR="0069372F">
        <w:t>20</w:t>
      </w:r>
    </w:p>
    <w:p w14:paraId="6B9CA5A9" w14:textId="77777777" w:rsidR="00CC3403" w:rsidRDefault="00CC3403" w:rsidP="0089603D">
      <w:pPr>
        <w:jc w:val="left"/>
      </w:pPr>
    </w:p>
    <w:p w14:paraId="738C480A" w14:textId="13E8CAE0" w:rsidR="00CC3403" w:rsidRDefault="00CC3403" w:rsidP="000B0F3D">
      <w:pPr>
        <w:jc w:val="left"/>
      </w:pPr>
    </w:p>
    <w:p w14:paraId="68123528" w14:textId="62887746" w:rsidR="000B0F3D" w:rsidRDefault="000B0F3D" w:rsidP="000B0F3D">
      <w:pPr>
        <w:jc w:val="left"/>
        <w:rPr>
          <w:szCs w:val="22"/>
        </w:rPr>
      </w:pPr>
      <w:r w:rsidRPr="000542C6">
        <w:rPr>
          <w:szCs w:val="22"/>
        </w:rPr>
        <w:t xml:space="preserve">This special provision was developed by the Bureau of Research </w:t>
      </w:r>
      <w:r w:rsidR="00AC21AC">
        <w:rPr>
          <w:szCs w:val="22"/>
        </w:rPr>
        <w:t xml:space="preserve">(BR) </w:t>
      </w:r>
      <w:r w:rsidRPr="000542C6">
        <w:rPr>
          <w:szCs w:val="22"/>
        </w:rPr>
        <w:t>and Central Bureau of Materials to</w:t>
      </w:r>
      <w:r>
        <w:rPr>
          <w:szCs w:val="22"/>
        </w:rPr>
        <w:t xml:space="preserve"> update the slurry systems specification.  </w:t>
      </w:r>
      <w:r w:rsidR="0069372F">
        <w:rPr>
          <w:szCs w:val="22"/>
        </w:rPr>
        <w:t xml:space="preserve">It has been revised to include </w:t>
      </w:r>
      <w:r w:rsidR="00AC21AC">
        <w:rPr>
          <w:szCs w:val="22"/>
        </w:rPr>
        <w:t>BR</w:t>
      </w:r>
      <w:r w:rsidR="0069372F">
        <w:rPr>
          <w:szCs w:val="22"/>
        </w:rPr>
        <w:t xml:space="preserve"> PT001 “Micro-Surfacing Job Mix Formula Form”</w:t>
      </w:r>
      <w:r w:rsidR="00085626">
        <w:rPr>
          <w:szCs w:val="22"/>
        </w:rPr>
        <w:t xml:space="preserve"> and</w:t>
      </w:r>
      <w:r w:rsidR="0069372F">
        <w:rPr>
          <w:szCs w:val="22"/>
        </w:rPr>
        <w:t xml:space="preserve"> BR PT002 “Slurry Seal Job Mix Formula Form”, </w:t>
      </w:r>
      <w:r w:rsidR="00DF65A8">
        <w:rPr>
          <w:szCs w:val="22"/>
        </w:rPr>
        <w:t xml:space="preserve">which add mix design </w:t>
      </w:r>
      <w:r w:rsidR="0069372F">
        <w:rPr>
          <w:szCs w:val="22"/>
        </w:rPr>
        <w:t>and quality assurance requirements.</w:t>
      </w:r>
    </w:p>
    <w:p w14:paraId="1D8E1B2C" w14:textId="77777777" w:rsidR="000B0F3D" w:rsidRDefault="000B0F3D" w:rsidP="000B0F3D">
      <w:pPr>
        <w:jc w:val="left"/>
        <w:rPr>
          <w:szCs w:val="22"/>
        </w:rPr>
      </w:pPr>
    </w:p>
    <w:p w14:paraId="6FB52014" w14:textId="33E8BA87" w:rsidR="000B0F3D" w:rsidRDefault="000B0F3D" w:rsidP="000B0F3D">
      <w:pPr>
        <w:jc w:val="left"/>
        <w:rPr>
          <w:szCs w:val="22"/>
        </w:rPr>
      </w:pPr>
      <w:r>
        <w:rPr>
          <w:szCs w:val="22"/>
        </w:rPr>
        <w:t xml:space="preserve">This special provision should be inserted into contracts </w:t>
      </w:r>
      <w:r w:rsidR="00F12A73">
        <w:rPr>
          <w:szCs w:val="22"/>
        </w:rPr>
        <w:t>using</w:t>
      </w:r>
      <w:r>
        <w:rPr>
          <w:szCs w:val="22"/>
        </w:rPr>
        <w:t xml:space="preserve"> micro-surfacing</w:t>
      </w:r>
      <w:r w:rsidR="0089514A">
        <w:rPr>
          <w:szCs w:val="22"/>
        </w:rPr>
        <w:t xml:space="preserve">, </w:t>
      </w:r>
      <w:r>
        <w:rPr>
          <w:szCs w:val="22"/>
        </w:rPr>
        <w:t>slurry seal</w:t>
      </w:r>
      <w:r w:rsidR="0089514A">
        <w:rPr>
          <w:szCs w:val="22"/>
        </w:rPr>
        <w:t xml:space="preserve">, or </w:t>
      </w:r>
      <w:r w:rsidR="00AC21AC" w:rsidRPr="007E76B0">
        <w:rPr>
          <w:szCs w:val="22"/>
        </w:rPr>
        <w:t>cape seal</w:t>
      </w:r>
      <w:r w:rsidR="0089514A">
        <w:rPr>
          <w:szCs w:val="22"/>
        </w:rPr>
        <w:t>.</w:t>
      </w:r>
    </w:p>
    <w:p w14:paraId="129C88D8" w14:textId="77777777" w:rsidR="000B0F3D" w:rsidRDefault="000B0F3D" w:rsidP="000B0F3D">
      <w:pPr>
        <w:jc w:val="left"/>
        <w:rPr>
          <w:szCs w:val="22"/>
        </w:rPr>
      </w:pPr>
    </w:p>
    <w:p w14:paraId="1A3A7766" w14:textId="418D943B" w:rsidR="000B0F3D" w:rsidRDefault="000B0F3D" w:rsidP="000B0F3D">
      <w:pPr>
        <w:jc w:val="left"/>
        <w:rPr>
          <w:szCs w:val="22"/>
        </w:rPr>
      </w:pPr>
      <w:r>
        <w:rPr>
          <w:szCs w:val="22"/>
        </w:rPr>
        <w:t>The districts should include the BDE Check Sheet marked with the applicable special provisions for the January 1</w:t>
      </w:r>
      <w:r w:rsidR="0069372F">
        <w:rPr>
          <w:szCs w:val="22"/>
        </w:rPr>
        <w:t>5</w:t>
      </w:r>
      <w:r>
        <w:rPr>
          <w:szCs w:val="22"/>
        </w:rPr>
        <w:t>, 202</w:t>
      </w:r>
      <w:r w:rsidR="0069372F">
        <w:rPr>
          <w:szCs w:val="22"/>
        </w:rPr>
        <w:t>1</w:t>
      </w:r>
      <w:r>
        <w:rPr>
          <w:szCs w:val="22"/>
        </w:rPr>
        <w:t xml:space="preserve"> and subsequent lettings.  The Project Coordination and Implementation Section will include a copy in the contract.</w:t>
      </w:r>
    </w:p>
    <w:p w14:paraId="50034EFB" w14:textId="77777777" w:rsidR="000B0F3D" w:rsidRDefault="000B0F3D" w:rsidP="000B0F3D">
      <w:pPr>
        <w:jc w:val="left"/>
        <w:rPr>
          <w:szCs w:val="22"/>
        </w:rPr>
      </w:pPr>
    </w:p>
    <w:p w14:paraId="29F9E59A" w14:textId="6C80C2FA" w:rsidR="000B0F3D" w:rsidRDefault="000B0F3D" w:rsidP="000B0F3D">
      <w:pPr>
        <w:jc w:val="left"/>
        <w:rPr>
          <w:szCs w:val="22"/>
        </w:rPr>
      </w:pPr>
      <w:r>
        <w:rPr>
          <w:szCs w:val="22"/>
        </w:rPr>
        <w:t>This special provision will be available on the transfer directory September</w:t>
      </w:r>
      <w:r w:rsidR="00971B95">
        <w:rPr>
          <w:szCs w:val="22"/>
        </w:rPr>
        <w:t> </w:t>
      </w:r>
      <w:r>
        <w:rPr>
          <w:szCs w:val="22"/>
        </w:rPr>
        <w:t>2</w:t>
      </w:r>
      <w:r w:rsidR="0069372F">
        <w:rPr>
          <w:szCs w:val="22"/>
        </w:rPr>
        <w:t>5</w:t>
      </w:r>
      <w:r>
        <w:rPr>
          <w:szCs w:val="22"/>
        </w:rPr>
        <w:t>,</w:t>
      </w:r>
      <w:r w:rsidR="00971B95">
        <w:rPr>
          <w:szCs w:val="22"/>
        </w:rPr>
        <w:t> </w:t>
      </w:r>
      <w:r>
        <w:rPr>
          <w:szCs w:val="22"/>
        </w:rPr>
        <w:t>20</w:t>
      </w:r>
      <w:r w:rsidR="0069372F">
        <w:rPr>
          <w:szCs w:val="22"/>
        </w:rPr>
        <w:t>20</w:t>
      </w:r>
      <w:r>
        <w:rPr>
          <w:szCs w:val="22"/>
        </w:rPr>
        <w:t>.</w:t>
      </w:r>
    </w:p>
    <w:p w14:paraId="7A29B86C" w14:textId="77777777" w:rsidR="00CC3403" w:rsidRDefault="00CC3403" w:rsidP="0089603D">
      <w:pPr>
        <w:jc w:val="left"/>
      </w:pPr>
    </w:p>
    <w:p w14:paraId="2D94FBF9" w14:textId="77777777" w:rsidR="00CC3403" w:rsidRDefault="00CC3403" w:rsidP="0089603D">
      <w:pPr>
        <w:jc w:val="left"/>
      </w:pPr>
    </w:p>
    <w:p w14:paraId="4793594C" w14:textId="0E406447" w:rsidR="00CC3403" w:rsidRDefault="00CC3403" w:rsidP="0089603D">
      <w:pPr>
        <w:jc w:val="left"/>
      </w:pPr>
      <w:r>
        <w:t>804</w:t>
      </w:r>
      <w:r w:rsidR="00D814AF">
        <w:t>24</w:t>
      </w:r>
      <w:r>
        <w:t>m</w:t>
      </w:r>
    </w:p>
    <w:p w14:paraId="6D26C58B" w14:textId="03755A2A" w:rsidR="00CC3403" w:rsidRDefault="00CC3403" w:rsidP="00CC3403"/>
    <w:p w14:paraId="1CD511D9" w14:textId="77777777" w:rsidR="00CC3403" w:rsidRDefault="00CC3403" w:rsidP="00CC3403">
      <w:pPr>
        <w:sectPr w:rsidR="00CC3403" w:rsidSect="00CC3403">
          <w:headerReference w:type="default" r:id="rId8"/>
          <w:pgSz w:w="12240" w:h="15840" w:code="1"/>
          <w:pgMar w:top="2592" w:right="1800" w:bottom="720" w:left="2736" w:header="720" w:footer="720" w:gutter="0"/>
          <w:cols w:space="720"/>
          <w:docGrid w:linePitch="360"/>
        </w:sectPr>
      </w:pPr>
    </w:p>
    <w:p w14:paraId="7160AA32" w14:textId="7D3E47B7" w:rsidR="00DA6AB9" w:rsidRPr="00C30310" w:rsidRDefault="00971B95" w:rsidP="00C30310">
      <w:pPr>
        <w:pStyle w:val="Heading1"/>
      </w:pPr>
      <w:r>
        <w:lastRenderedPageBreak/>
        <w:t>Micro-Surfacing</w:t>
      </w:r>
      <w:r w:rsidR="00815DD0">
        <w:t xml:space="preserve"> and</w:t>
      </w:r>
      <w:r>
        <w:t xml:space="preserve"> Slurry Sealing </w:t>
      </w:r>
      <w:r w:rsidR="00C30310">
        <w:t>(BDE)</w:t>
      </w:r>
    </w:p>
    <w:p w14:paraId="484E898F" w14:textId="381B2AD8" w:rsidR="00DA6AB9" w:rsidRDefault="00DA6AB9" w:rsidP="0043386F">
      <w:pPr>
        <w:jc w:val="left"/>
        <w:rPr>
          <w:szCs w:val="22"/>
        </w:rPr>
      </w:pPr>
    </w:p>
    <w:p w14:paraId="40405FB4" w14:textId="00A44ED1" w:rsidR="0069372F" w:rsidRDefault="00C3225E" w:rsidP="0043386F">
      <w:pPr>
        <w:jc w:val="left"/>
        <w:rPr>
          <w:szCs w:val="22"/>
        </w:rPr>
      </w:pPr>
      <w:r>
        <w:rPr>
          <w:szCs w:val="22"/>
        </w:rPr>
        <w:t xml:space="preserve">Effective:  </w:t>
      </w:r>
      <w:r w:rsidR="00504734">
        <w:rPr>
          <w:szCs w:val="22"/>
        </w:rPr>
        <w:t>J</w:t>
      </w:r>
      <w:r w:rsidR="00971B95">
        <w:rPr>
          <w:szCs w:val="22"/>
        </w:rPr>
        <w:t>anuary 1</w:t>
      </w:r>
      <w:r>
        <w:rPr>
          <w:szCs w:val="22"/>
        </w:rPr>
        <w:t>, 20</w:t>
      </w:r>
      <w:r w:rsidR="00971B95">
        <w:rPr>
          <w:szCs w:val="22"/>
        </w:rPr>
        <w:t>20</w:t>
      </w:r>
    </w:p>
    <w:p w14:paraId="11BC8CB3" w14:textId="7F62EAA8" w:rsidR="00584D4F" w:rsidRDefault="0069372F" w:rsidP="0043386F">
      <w:pPr>
        <w:jc w:val="left"/>
        <w:rPr>
          <w:ins w:id="0" w:author="Kelley, Ally" w:date="2020-08-25T11:19:00Z"/>
          <w:szCs w:val="22"/>
        </w:rPr>
      </w:pPr>
      <w:ins w:id="1" w:author="Kelley, Ally" w:date="2020-08-25T11:19:00Z">
        <w:r>
          <w:rPr>
            <w:szCs w:val="22"/>
          </w:rPr>
          <w:t>Revised:  January 1, 2021</w:t>
        </w:r>
      </w:ins>
    </w:p>
    <w:p w14:paraId="024FDD07" w14:textId="77777777" w:rsidR="0069372F" w:rsidRPr="00C30310" w:rsidRDefault="0069372F" w:rsidP="0043386F">
      <w:pPr>
        <w:jc w:val="left"/>
        <w:rPr>
          <w:szCs w:val="22"/>
        </w:rPr>
      </w:pPr>
    </w:p>
    <w:p w14:paraId="4BE1A072" w14:textId="27EE735A" w:rsidR="00023B91" w:rsidRPr="000542C6" w:rsidRDefault="00023B91" w:rsidP="00023B91">
      <w:pPr>
        <w:rPr>
          <w:szCs w:val="22"/>
        </w:rPr>
      </w:pPr>
      <w:r w:rsidRPr="000542C6">
        <w:rPr>
          <w:szCs w:val="22"/>
        </w:rPr>
        <w:t xml:space="preserve">Revise </w:t>
      </w:r>
      <w:del w:id="2" w:author="Kelley, Ally" w:date="2020-08-25T11:40:00Z">
        <w:r w:rsidR="00995F24" w:rsidDel="00CC1CC6">
          <w:rPr>
            <w:szCs w:val="22"/>
          </w:rPr>
          <w:delText>the following note</w:delText>
        </w:r>
        <w:r w:rsidRPr="000542C6" w:rsidDel="00CC1CC6">
          <w:rPr>
            <w:szCs w:val="22"/>
          </w:rPr>
          <w:delText xml:space="preserve"> of </w:delText>
        </w:r>
      </w:del>
      <w:r w:rsidRPr="000542C6">
        <w:rPr>
          <w:szCs w:val="22"/>
        </w:rPr>
        <w:t>Article 404.02 of the Supplemental Specifications to read:</w:t>
      </w:r>
    </w:p>
    <w:p w14:paraId="29D52356" w14:textId="77777777" w:rsidR="00023B91" w:rsidRPr="000542C6" w:rsidRDefault="00023B91" w:rsidP="00023B91">
      <w:pPr>
        <w:rPr>
          <w:szCs w:val="22"/>
        </w:rPr>
      </w:pPr>
    </w:p>
    <w:p w14:paraId="60D4C5BE" w14:textId="77777777" w:rsidR="000507DF" w:rsidRPr="005E421D" w:rsidRDefault="00023B91" w:rsidP="000507DF">
      <w:pPr>
        <w:tabs>
          <w:tab w:val="left" w:pos="1170"/>
        </w:tabs>
        <w:ind w:firstLine="360"/>
        <w:rPr>
          <w:ins w:id="3" w:author="Kelley, Ally" w:date="2020-08-25T16:45:00Z"/>
          <w:snapToGrid w:val="0"/>
        </w:rPr>
      </w:pPr>
      <w:r w:rsidRPr="000542C6">
        <w:rPr>
          <w:szCs w:val="22"/>
        </w:rPr>
        <w:t>“</w:t>
      </w:r>
      <w:ins w:id="4" w:author="Kelley, Ally" w:date="2020-08-25T16:45:00Z">
        <w:r w:rsidR="000507DF" w:rsidRPr="005E421D">
          <w:rPr>
            <w:b/>
          </w:rPr>
          <w:t>404.02</w:t>
        </w:r>
        <w:r w:rsidR="000507DF" w:rsidRPr="005E421D">
          <w:rPr>
            <w:b/>
            <w:snapToGrid w:val="0"/>
          </w:rPr>
          <w:tab/>
          <w:t>Materials.</w:t>
        </w:r>
        <w:r w:rsidR="000507DF" w:rsidRPr="005E421D">
          <w:rPr>
            <w:snapToGrid w:val="0"/>
          </w:rPr>
          <w:t xml:space="preserve">  Materials shall be according to the following.</w:t>
        </w:r>
      </w:ins>
    </w:p>
    <w:p w14:paraId="5DB30188" w14:textId="77777777" w:rsidR="000507DF" w:rsidRPr="005E421D" w:rsidRDefault="000507DF" w:rsidP="000507DF">
      <w:pPr>
        <w:ind w:firstLine="360"/>
        <w:rPr>
          <w:ins w:id="5" w:author="Kelley, Ally" w:date="2020-08-25T16:45:00Z"/>
          <w:snapToGrid w:val="0"/>
        </w:rPr>
      </w:pPr>
    </w:p>
    <w:p w14:paraId="374EB3BF" w14:textId="77777777" w:rsidR="000507DF" w:rsidRPr="005E421D" w:rsidRDefault="000507DF" w:rsidP="00D360B3">
      <w:pPr>
        <w:tabs>
          <w:tab w:val="right" w:pos="9360"/>
        </w:tabs>
        <w:ind w:left="1440"/>
        <w:rPr>
          <w:ins w:id="6" w:author="Kelley, Ally" w:date="2020-08-25T16:45:00Z"/>
          <w:rFonts w:cs="Arial"/>
          <w:snapToGrid w:val="0"/>
        </w:rPr>
      </w:pPr>
      <w:ins w:id="7" w:author="Kelley, Ally" w:date="2020-08-25T16:45:00Z">
        <w:r w:rsidRPr="005E421D">
          <w:rPr>
            <w:rFonts w:cs="Arial"/>
            <w:snapToGrid w:val="0"/>
          </w:rPr>
          <w:t>Item</w:t>
        </w:r>
        <w:r w:rsidRPr="005E421D">
          <w:rPr>
            <w:rFonts w:cs="Arial"/>
            <w:snapToGrid w:val="0"/>
          </w:rPr>
          <w:tab/>
          <w:t>Article/Section</w:t>
        </w:r>
      </w:ins>
    </w:p>
    <w:p w14:paraId="61526B18" w14:textId="33CD777A" w:rsidR="000507DF" w:rsidRPr="005E421D" w:rsidRDefault="000507DF" w:rsidP="00D360B3">
      <w:pPr>
        <w:tabs>
          <w:tab w:val="right" w:leader="dot" w:pos="9360"/>
        </w:tabs>
        <w:ind w:left="720" w:hanging="360"/>
        <w:rPr>
          <w:ins w:id="8" w:author="Kelley, Ally" w:date="2020-08-25T16:45:00Z"/>
          <w:snapToGrid w:val="0"/>
        </w:rPr>
      </w:pPr>
      <w:ins w:id="9" w:author="Kelley, Ally" w:date="2020-08-25T16:45:00Z">
        <w:r w:rsidRPr="005E421D">
          <w:rPr>
            <w:rFonts w:cs="Arial"/>
            <w:snapToGrid w:val="0"/>
          </w:rPr>
          <w:t>(a)</w:t>
        </w:r>
        <w:r w:rsidRPr="005E421D">
          <w:rPr>
            <w:rFonts w:cs="Arial"/>
            <w:snapToGrid w:val="0"/>
          </w:rPr>
          <w:tab/>
        </w:r>
        <w:r>
          <w:rPr>
            <w:rFonts w:cs="Arial"/>
            <w:snapToGrid w:val="0"/>
          </w:rPr>
          <w:t>Cement</w:t>
        </w:r>
        <w:r w:rsidRPr="005E421D">
          <w:rPr>
            <w:rFonts w:cs="Arial"/>
            <w:snapToGrid w:val="0"/>
          </w:rPr>
          <w:t xml:space="preserve"> (Note 1) </w:t>
        </w:r>
      </w:ins>
      <w:ins w:id="10" w:author="Kelley, Ally" w:date="2020-08-25T16:46:00Z">
        <w:r w:rsidR="00D360B3">
          <w:rPr>
            <w:rFonts w:cs="Arial"/>
            <w:snapToGrid w:val="0"/>
          </w:rPr>
          <w:tab/>
        </w:r>
      </w:ins>
      <w:ins w:id="11" w:author="Kelley, Ally" w:date="2020-08-25T16:45:00Z">
        <w:r w:rsidRPr="005E421D">
          <w:rPr>
            <w:rFonts w:cs="Arial"/>
            <w:snapToGrid w:val="0"/>
          </w:rPr>
          <w:t>1001</w:t>
        </w:r>
      </w:ins>
    </w:p>
    <w:p w14:paraId="31E36737" w14:textId="331D2B30" w:rsidR="000507DF" w:rsidRPr="005E421D" w:rsidRDefault="000507DF" w:rsidP="00D360B3">
      <w:pPr>
        <w:tabs>
          <w:tab w:val="right" w:leader="dot" w:pos="9360"/>
        </w:tabs>
        <w:ind w:left="720" w:hanging="360"/>
        <w:rPr>
          <w:ins w:id="12" w:author="Kelley, Ally" w:date="2020-08-25T16:45:00Z"/>
          <w:snapToGrid w:val="0"/>
        </w:rPr>
      </w:pPr>
      <w:ins w:id="13" w:author="Kelley, Ally" w:date="2020-08-25T16:45:00Z">
        <w:r w:rsidRPr="005E421D">
          <w:rPr>
            <w:snapToGrid w:val="0"/>
          </w:rPr>
          <w:t>(b)</w:t>
        </w:r>
        <w:r w:rsidRPr="005E421D">
          <w:rPr>
            <w:snapToGrid w:val="0"/>
          </w:rPr>
          <w:tab/>
          <w:t xml:space="preserve">Water </w:t>
        </w:r>
        <w:r w:rsidRPr="005E421D">
          <w:rPr>
            <w:snapToGrid w:val="0"/>
          </w:rPr>
          <w:tab/>
          <w:t>1002</w:t>
        </w:r>
      </w:ins>
    </w:p>
    <w:p w14:paraId="7BFB673E" w14:textId="6C6D5BE2" w:rsidR="000507DF" w:rsidRPr="005E421D" w:rsidRDefault="000507DF" w:rsidP="00D360B3">
      <w:pPr>
        <w:tabs>
          <w:tab w:val="right" w:leader="dot" w:pos="9360"/>
        </w:tabs>
        <w:ind w:left="720" w:hanging="360"/>
        <w:rPr>
          <w:ins w:id="14" w:author="Kelley, Ally" w:date="2020-08-25T16:45:00Z"/>
          <w:rFonts w:cs="Arial"/>
          <w:snapToGrid w:val="0"/>
        </w:rPr>
      </w:pPr>
      <w:ins w:id="15" w:author="Kelley, Ally" w:date="2020-08-25T16:45:00Z">
        <w:r w:rsidRPr="005E421D">
          <w:rPr>
            <w:rFonts w:cs="Arial"/>
            <w:snapToGrid w:val="0"/>
          </w:rPr>
          <w:t>(c)</w:t>
        </w:r>
        <w:r w:rsidRPr="005E421D">
          <w:rPr>
            <w:rFonts w:cs="Arial"/>
            <w:snapToGrid w:val="0"/>
          </w:rPr>
          <w:tab/>
        </w:r>
        <w:r>
          <w:rPr>
            <w:rFonts w:cs="Arial"/>
            <w:snapToGrid w:val="0"/>
          </w:rPr>
          <w:t>Fine</w:t>
        </w:r>
        <w:r w:rsidRPr="005E421D">
          <w:rPr>
            <w:rFonts w:cs="Arial"/>
            <w:snapToGrid w:val="0"/>
          </w:rPr>
          <w:t xml:space="preserve"> Aggregate (Note 2) </w:t>
        </w:r>
        <w:r w:rsidRPr="005E421D">
          <w:rPr>
            <w:rFonts w:cs="Arial"/>
            <w:snapToGrid w:val="0"/>
          </w:rPr>
          <w:tab/>
          <w:t>1004</w:t>
        </w:r>
      </w:ins>
    </w:p>
    <w:p w14:paraId="76B4B38D" w14:textId="77777777" w:rsidR="000507DF" w:rsidRPr="005E421D" w:rsidRDefault="000507DF" w:rsidP="00D360B3">
      <w:pPr>
        <w:tabs>
          <w:tab w:val="right" w:leader="dot" w:pos="9360"/>
        </w:tabs>
        <w:ind w:left="720" w:hanging="360"/>
        <w:rPr>
          <w:ins w:id="16" w:author="Kelley, Ally" w:date="2020-08-25T16:45:00Z"/>
          <w:rFonts w:cs="Arial"/>
          <w:snapToGrid w:val="0"/>
        </w:rPr>
      </w:pPr>
      <w:ins w:id="17" w:author="Kelley, Ally" w:date="2020-08-25T16:45:00Z">
        <w:r w:rsidRPr="005E421D">
          <w:rPr>
            <w:rFonts w:cs="Arial"/>
            <w:snapToGrid w:val="0"/>
          </w:rPr>
          <w:t>(d)</w:t>
        </w:r>
        <w:r w:rsidRPr="005E421D">
          <w:rPr>
            <w:rFonts w:cs="Arial"/>
            <w:snapToGrid w:val="0"/>
          </w:rPr>
          <w:tab/>
          <w:t xml:space="preserve">Bituminous Material (Tack Coat) </w:t>
        </w:r>
        <w:r w:rsidRPr="005E421D">
          <w:rPr>
            <w:rFonts w:cs="Arial"/>
            <w:snapToGrid w:val="0"/>
          </w:rPr>
          <w:tab/>
          <w:t>1032.06</w:t>
        </w:r>
      </w:ins>
    </w:p>
    <w:p w14:paraId="0D591625" w14:textId="77777777" w:rsidR="000507DF" w:rsidRPr="005E421D" w:rsidRDefault="000507DF" w:rsidP="00D360B3">
      <w:pPr>
        <w:tabs>
          <w:tab w:val="right" w:leader="dot" w:pos="9360"/>
        </w:tabs>
        <w:ind w:left="720" w:hanging="360"/>
        <w:rPr>
          <w:ins w:id="18" w:author="Kelley, Ally" w:date="2020-08-25T16:45:00Z"/>
          <w:rFonts w:cs="Arial"/>
          <w:snapToGrid w:val="0"/>
        </w:rPr>
      </w:pPr>
      <w:ins w:id="19" w:author="Kelley, Ally" w:date="2020-08-25T16:45:00Z">
        <w:r w:rsidRPr="005E421D">
          <w:rPr>
            <w:rFonts w:cs="Arial"/>
            <w:snapToGrid w:val="0"/>
          </w:rPr>
          <w:t>(e)</w:t>
        </w:r>
        <w:r w:rsidRPr="005E421D">
          <w:rPr>
            <w:rFonts w:cs="Arial"/>
            <w:snapToGrid w:val="0"/>
          </w:rPr>
          <w:tab/>
          <w:t xml:space="preserve">Emulsified Asphalts (Note 3)(Note 4) </w:t>
        </w:r>
        <w:r w:rsidRPr="005E421D">
          <w:rPr>
            <w:rFonts w:cs="Arial"/>
            <w:snapToGrid w:val="0"/>
          </w:rPr>
          <w:tab/>
          <w:t>1032.06</w:t>
        </w:r>
      </w:ins>
    </w:p>
    <w:p w14:paraId="2DB34EE7" w14:textId="77777777" w:rsidR="000507DF" w:rsidRPr="005E421D" w:rsidRDefault="000507DF" w:rsidP="00D360B3">
      <w:pPr>
        <w:tabs>
          <w:tab w:val="left" w:pos="1080"/>
          <w:tab w:val="right" w:leader="dot" w:pos="9360"/>
        </w:tabs>
        <w:ind w:left="720" w:hanging="360"/>
        <w:rPr>
          <w:ins w:id="20" w:author="Kelley, Ally" w:date="2020-08-25T16:45:00Z"/>
          <w:rFonts w:cs="Arial"/>
          <w:snapToGrid w:val="0"/>
        </w:rPr>
      </w:pPr>
      <w:ins w:id="21" w:author="Kelley, Ally" w:date="2020-08-25T16:45:00Z">
        <w:r w:rsidRPr="005E421D">
          <w:rPr>
            <w:rFonts w:cs="Arial"/>
            <w:snapToGrid w:val="0"/>
          </w:rPr>
          <w:t>(f)</w:t>
        </w:r>
        <w:r w:rsidRPr="005E421D">
          <w:rPr>
            <w:rFonts w:cs="Arial"/>
            <w:snapToGrid w:val="0"/>
          </w:rPr>
          <w:tab/>
          <w:t xml:space="preserve">Fiber Modified Joint Sealer </w:t>
        </w:r>
        <w:r w:rsidRPr="005E421D">
          <w:rPr>
            <w:rFonts w:cs="Arial"/>
            <w:snapToGrid w:val="0"/>
          </w:rPr>
          <w:tab/>
          <w:t>1050.05</w:t>
        </w:r>
      </w:ins>
    </w:p>
    <w:p w14:paraId="52E6B601" w14:textId="77777777" w:rsidR="000507DF" w:rsidRPr="005E421D" w:rsidRDefault="000507DF" w:rsidP="00D360B3">
      <w:pPr>
        <w:tabs>
          <w:tab w:val="right" w:pos="9270"/>
          <w:tab w:val="right" w:leader="dot" w:pos="9360"/>
        </w:tabs>
        <w:ind w:left="720" w:hanging="360"/>
        <w:rPr>
          <w:ins w:id="22" w:author="Kelley, Ally" w:date="2020-08-25T16:45:00Z"/>
          <w:rFonts w:cs="Arial"/>
          <w:snapToGrid w:val="0"/>
        </w:rPr>
      </w:pPr>
      <w:ins w:id="23" w:author="Kelley, Ally" w:date="2020-08-25T16:45:00Z">
        <w:r w:rsidRPr="005E421D">
          <w:rPr>
            <w:rFonts w:cs="Arial"/>
          </w:rPr>
          <w:t>(g)</w:t>
        </w:r>
        <w:r w:rsidRPr="005E421D">
          <w:rPr>
            <w:rFonts w:cs="Arial"/>
          </w:rPr>
          <w:tab/>
          <w:t>Additives (Note 5)</w:t>
        </w:r>
      </w:ins>
    </w:p>
    <w:p w14:paraId="77E12624" w14:textId="77777777" w:rsidR="000507DF" w:rsidRPr="005E421D" w:rsidRDefault="000507DF" w:rsidP="000507DF">
      <w:pPr>
        <w:ind w:left="720"/>
        <w:rPr>
          <w:ins w:id="24" w:author="Kelley, Ally" w:date="2020-08-25T16:45:00Z"/>
          <w:snapToGrid w:val="0"/>
        </w:rPr>
      </w:pPr>
    </w:p>
    <w:p w14:paraId="5ED5801C" w14:textId="010E8FFB" w:rsidR="000507DF" w:rsidRPr="005E421D" w:rsidRDefault="000507DF" w:rsidP="000507DF">
      <w:pPr>
        <w:ind w:left="720"/>
        <w:rPr>
          <w:ins w:id="25" w:author="Kelley, Ally" w:date="2020-08-25T16:45:00Z"/>
          <w:rFonts w:cs="Arial"/>
          <w:snapToGrid w:val="0"/>
        </w:rPr>
      </w:pPr>
      <w:ins w:id="26" w:author="Kelley, Ally" w:date="2020-08-25T16:45:00Z">
        <w:r w:rsidRPr="005E421D">
          <w:rPr>
            <w:rFonts w:cs="Arial"/>
          </w:rPr>
          <w:t xml:space="preserve">Note 1.  </w:t>
        </w:r>
        <w:r w:rsidRPr="005E421D">
          <w:rPr>
            <w:rFonts w:cs="Arial"/>
            <w:snapToGrid w:val="0"/>
          </w:rPr>
          <w:t xml:space="preserve">The </w:t>
        </w:r>
        <w:r>
          <w:rPr>
            <w:rFonts w:cs="Arial"/>
            <w:snapToGrid w:val="0"/>
          </w:rPr>
          <w:t>cement</w:t>
        </w:r>
        <w:r w:rsidRPr="005E421D">
          <w:rPr>
            <w:rFonts w:cs="Arial"/>
            <w:snapToGrid w:val="0"/>
          </w:rPr>
          <w:t xml:space="preserve"> shall be Type 1 </w:t>
        </w:r>
        <w:proofErr w:type="spellStart"/>
        <w:r w:rsidRPr="005E421D">
          <w:rPr>
            <w:rFonts w:cs="Arial"/>
            <w:snapToGrid w:val="0"/>
          </w:rPr>
          <w:t>portland</w:t>
        </w:r>
        <w:proofErr w:type="spellEnd"/>
        <w:r w:rsidRPr="005E421D">
          <w:rPr>
            <w:rFonts w:cs="Arial"/>
            <w:snapToGrid w:val="0"/>
          </w:rPr>
          <w:t xml:space="preserve"> cement.</w:t>
        </w:r>
      </w:ins>
    </w:p>
    <w:p w14:paraId="0C6D4FC9" w14:textId="77BE767E" w:rsidR="00E43450" w:rsidRPr="005E421D" w:rsidRDefault="00E43450" w:rsidP="000507DF">
      <w:pPr>
        <w:tabs>
          <w:tab w:val="left" w:pos="1170"/>
        </w:tabs>
        <w:ind w:firstLine="360"/>
        <w:rPr>
          <w:rFonts w:cs="Arial"/>
          <w:snapToGrid w:val="0"/>
        </w:rPr>
      </w:pPr>
    </w:p>
    <w:p w14:paraId="060B7581" w14:textId="70C1DF84" w:rsidR="00E43450" w:rsidRPr="000542C6" w:rsidRDefault="00E43450" w:rsidP="00E43450">
      <w:pPr>
        <w:ind w:left="720"/>
        <w:rPr>
          <w:szCs w:val="22"/>
        </w:rPr>
      </w:pPr>
      <w:r>
        <w:rPr>
          <w:szCs w:val="22"/>
        </w:rPr>
        <w:t xml:space="preserve">Note 2.  </w:t>
      </w:r>
      <w:r w:rsidRPr="000542C6">
        <w:rPr>
          <w:szCs w:val="22"/>
        </w:rPr>
        <w:t xml:space="preserve">The fine aggregate material shall be </w:t>
      </w:r>
      <w:r>
        <w:rPr>
          <w:szCs w:val="22"/>
        </w:rPr>
        <w:t>C</w:t>
      </w:r>
      <w:r w:rsidRPr="000542C6">
        <w:rPr>
          <w:szCs w:val="22"/>
        </w:rPr>
        <w:t>lass B quality</w:t>
      </w:r>
      <w:del w:id="27" w:author="Kelley, Ally" w:date="2020-08-26T12:39:00Z">
        <w:r w:rsidRPr="000542C6" w:rsidDel="00884E07">
          <w:rPr>
            <w:szCs w:val="22"/>
          </w:rPr>
          <w:delText xml:space="preserve"> and the gradation shall be FA</w:delText>
        </w:r>
        <w:r w:rsidDel="00884E07">
          <w:rPr>
            <w:szCs w:val="22"/>
          </w:rPr>
          <w:delText> </w:delText>
        </w:r>
        <w:r w:rsidRPr="000542C6" w:rsidDel="00884E07">
          <w:rPr>
            <w:szCs w:val="22"/>
          </w:rPr>
          <w:delText>23 or FA</w:delText>
        </w:r>
        <w:r w:rsidDel="00884E07">
          <w:rPr>
            <w:szCs w:val="22"/>
          </w:rPr>
          <w:delText> </w:delText>
        </w:r>
        <w:r w:rsidRPr="000542C6" w:rsidDel="00884E07">
          <w:rPr>
            <w:szCs w:val="22"/>
          </w:rPr>
          <w:delText>24 as specified on the plans</w:delText>
        </w:r>
      </w:del>
      <w:r w:rsidRPr="000542C6">
        <w:rPr>
          <w:szCs w:val="22"/>
        </w:rPr>
        <w:t>.  Rut filling mixes shall be constructed using FA</w:t>
      </w:r>
      <w:r>
        <w:rPr>
          <w:szCs w:val="22"/>
        </w:rPr>
        <w:t> </w:t>
      </w:r>
      <w:r w:rsidRPr="000542C6">
        <w:rPr>
          <w:szCs w:val="22"/>
        </w:rPr>
        <w:t xml:space="preserve">23 gradation.  </w:t>
      </w:r>
      <w:r>
        <w:rPr>
          <w:szCs w:val="22"/>
        </w:rPr>
        <w:t>S</w:t>
      </w:r>
      <w:r w:rsidRPr="000542C6">
        <w:rPr>
          <w:szCs w:val="22"/>
        </w:rPr>
        <w:t>urface mixes shall be constructed using FA</w:t>
      </w:r>
      <w:r>
        <w:rPr>
          <w:szCs w:val="22"/>
        </w:rPr>
        <w:t> </w:t>
      </w:r>
      <w:r w:rsidRPr="000542C6">
        <w:rPr>
          <w:szCs w:val="22"/>
        </w:rPr>
        <w:t>24 gradation.</w:t>
      </w:r>
    </w:p>
    <w:p w14:paraId="00A797F4" w14:textId="77777777" w:rsidR="00E43450" w:rsidRPr="000542C6" w:rsidRDefault="00E43450" w:rsidP="00E43450">
      <w:pPr>
        <w:ind w:left="720"/>
        <w:rPr>
          <w:szCs w:val="22"/>
        </w:rPr>
      </w:pPr>
    </w:p>
    <w:p w14:paraId="387D270F" w14:textId="12C12328" w:rsidR="00E43450" w:rsidRPr="000542C6" w:rsidRDefault="00E43450" w:rsidP="00E43450">
      <w:pPr>
        <w:ind w:left="720"/>
        <w:rPr>
          <w:szCs w:val="22"/>
        </w:rPr>
      </w:pPr>
      <w:r w:rsidRPr="000542C6">
        <w:rPr>
          <w:szCs w:val="22"/>
        </w:rPr>
        <w:t xml:space="preserve">The aggregate shall be </w:t>
      </w:r>
      <w:del w:id="28" w:author="Kelley, Ally" w:date="2020-08-25T11:42:00Z">
        <w:r w:rsidRPr="000542C6" w:rsidDel="00E43450">
          <w:rPr>
            <w:szCs w:val="22"/>
          </w:rPr>
          <w:delText xml:space="preserve">sand, </w:delText>
        </w:r>
      </w:del>
      <w:r w:rsidRPr="000542C6">
        <w:rPr>
          <w:szCs w:val="22"/>
        </w:rPr>
        <w:t>stone sand, wet bottom boiler slag, slag sand, granulated slag sand, steel slag sand, and crushed concrete sand.  The blending, alternate use, and/or substitutions of aggregates from different sources for use in this work will not be permitted without the approval of the Engineer.  Any blending shall be by interlocked mechanical feeders.  The blending shall be uniform, compatible with the other components of the mix, and the equipment shall be approved by the Engineer.</w:t>
      </w:r>
    </w:p>
    <w:p w14:paraId="345045DD" w14:textId="77777777" w:rsidR="00E43450" w:rsidRPr="000542C6" w:rsidRDefault="00E43450" w:rsidP="00E43450">
      <w:pPr>
        <w:ind w:left="720"/>
        <w:rPr>
          <w:szCs w:val="22"/>
        </w:rPr>
      </w:pPr>
    </w:p>
    <w:p w14:paraId="0695054F" w14:textId="47C38CE6" w:rsidR="00E43450" w:rsidRPr="000542C6" w:rsidRDefault="00E43450" w:rsidP="00E43450">
      <w:pPr>
        <w:ind w:left="720"/>
        <w:rPr>
          <w:szCs w:val="22"/>
        </w:rPr>
      </w:pPr>
      <w:r w:rsidRPr="000542C6">
        <w:rPr>
          <w:szCs w:val="22"/>
        </w:rPr>
        <w:t xml:space="preserve">If blending aggregates, the blend shall have a washed gradation </w:t>
      </w:r>
      <w:del w:id="29" w:author="Kelley, Ally" w:date="2020-08-25T11:42:00Z">
        <w:r w:rsidRPr="000542C6" w:rsidDel="00E43450">
          <w:rPr>
            <w:szCs w:val="22"/>
          </w:rPr>
          <w:delText xml:space="preserve">preformed </w:delText>
        </w:r>
      </w:del>
      <w:ins w:id="30" w:author="Kelley, Ally" w:date="2020-08-25T11:42:00Z">
        <w:r w:rsidRPr="000542C6">
          <w:rPr>
            <w:szCs w:val="22"/>
          </w:rPr>
          <w:t>p</w:t>
        </w:r>
        <w:r>
          <w:rPr>
            <w:szCs w:val="22"/>
          </w:rPr>
          <w:t>er</w:t>
        </w:r>
        <w:r w:rsidRPr="000542C6">
          <w:rPr>
            <w:szCs w:val="22"/>
          </w:rPr>
          <w:t xml:space="preserve">formed </w:t>
        </w:r>
      </w:ins>
      <w:r w:rsidRPr="000542C6">
        <w:rPr>
          <w:szCs w:val="22"/>
        </w:rPr>
        <w:t>every other day or a minimum of three tests per week.  Testing shall be completed before the aggregate receives final acceptance for use in the mix.</w:t>
      </w:r>
    </w:p>
    <w:p w14:paraId="1DF948E5" w14:textId="77777777" w:rsidR="00E43450" w:rsidRPr="000542C6" w:rsidRDefault="00E43450" w:rsidP="00E43450">
      <w:pPr>
        <w:ind w:left="720"/>
        <w:rPr>
          <w:szCs w:val="22"/>
        </w:rPr>
      </w:pPr>
    </w:p>
    <w:p w14:paraId="3E236756" w14:textId="7F6E3E92" w:rsidR="00E43450" w:rsidRPr="005E421D" w:rsidRDefault="00E43450" w:rsidP="00E43450">
      <w:pPr>
        <w:ind w:left="720"/>
        <w:rPr>
          <w:rFonts w:cs="Arial"/>
        </w:rPr>
      </w:pPr>
      <w:r w:rsidRPr="000542C6">
        <w:rPr>
          <w:szCs w:val="22"/>
        </w:rPr>
        <w:t>Aggregates shall be screened at the stockpile prior to delivery to the paving machine to remove oversized material or contaminants.</w:t>
      </w:r>
    </w:p>
    <w:p w14:paraId="6F40230F" w14:textId="77777777" w:rsidR="00E43450" w:rsidRPr="005E421D" w:rsidRDefault="00E43450" w:rsidP="00E43450">
      <w:pPr>
        <w:ind w:left="720"/>
        <w:rPr>
          <w:rFonts w:cs="Arial"/>
        </w:rPr>
      </w:pPr>
    </w:p>
    <w:p w14:paraId="079E8845" w14:textId="11FABFE0" w:rsidR="00D360B3" w:rsidRDefault="00D360B3" w:rsidP="00D360B3">
      <w:pPr>
        <w:tabs>
          <w:tab w:val="left" w:pos="720"/>
          <w:tab w:val="left" w:pos="1620"/>
        </w:tabs>
        <w:ind w:left="720"/>
        <w:rPr>
          <w:ins w:id="31" w:author="Kelley, Ally" w:date="2020-08-25T16:51:00Z"/>
          <w:rFonts w:cs="Arial"/>
          <w:snapToGrid w:val="0"/>
        </w:rPr>
      </w:pPr>
      <w:ins w:id="32" w:author="Kelley, Ally" w:date="2020-08-25T16:49:00Z">
        <w:r w:rsidRPr="005E421D">
          <w:rPr>
            <w:rFonts w:cs="Arial"/>
          </w:rPr>
          <w:t xml:space="preserve">Note 3.  </w:t>
        </w:r>
        <w:r>
          <w:rPr>
            <w:rFonts w:cs="Arial"/>
          </w:rPr>
          <w:t>S</w:t>
        </w:r>
        <w:r w:rsidRPr="005E421D">
          <w:rPr>
            <w:rFonts w:cs="Arial"/>
          </w:rPr>
          <w:t>lurry seal emulsi</w:t>
        </w:r>
        <w:r>
          <w:rPr>
            <w:rFonts w:cs="Arial"/>
          </w:rPr>
          <w:t xml:space="preserve">ons </w:t>
        </w:r>
        <w:r w:rsidRPr="005E421D">
          <w:rPr>
            <w:rFonts w:cs="Arial"/>
            <w:snapToGrid w:val="0"/>
          </w:rPr>
          <w:t>shall be C</w:t>
        </w:r>
      </w:ins>
      <w:ins w:id="33" w:author="Kelley, Ally" w:date="2020-08-28T09:13:00Z">
        <w:r w:rsidR="001A4B3D">
          <w:rPr>
            <w:rFonts w:cs="Arial"/>
            <w:snapToGrid w:val="0"/>
          </w:rPr>
          <w:t>Q</w:t>
        </w:r>
      </w:ins>
      <w:ins w:id="34" w:author="Kelley, Ally" w:date="2020-08-25T16:49:00Z">
        <w:r w:rsidRPr="005E421D">
          <w:rPr>
            <w:rFonts w:cs="Arial"/>
            <w:snapToGrid w:val="0"/>
          </w:rPr>
          <w:t>S-1h.</w:t>
        </w:r>
      </w:ins>
    </w:p>
    <w:p w14:paraId="39F18128" w14:textId="77777777" w:rsidR="00D360B3" w:rsidRPr="005E421D" w:rsidRDefault="00D360B3" w:rsidP="00D360B3">
      <w:pPr>
        <w:tabs>
          <w:tab w:val="left" w:pos="720"/>
          <w:tab w:val="left" w:pos="1620"/>
        </w:tabs>
        <w:ind w:left="720"/>
        <w:rPr>
          <w:ins w:id="35" w:author="Kelley, Ally" w:date="2020-08-25T16:49:00Z"/>
          <w:rFonts w:cs="Arial"/>
          <w:snapToGrid w:val="0"/>
        </w:rPr>
      </w:pPr>
    </w:p>
    <w:p w14:paraId="67DE69C6" w14:textId="77777777" w:rsidR="00D360B3" w:rsidRPr="005E421D" w:rsidRDefault="00D360B3" w:rsidP="00D360B3">
      <w:pPr>
        <w:ind w:left="720"/>
        <w:rPr>
          <w:ins w:id="36" w:author="Kelley, Ally" w:date="2020-08-25T16:49:00Z"/>
          <w:rFonts w:cs="Arial"/>
          <w:snapToGrid w:val="0"/>
        </w:rPr>
      </w:pPr>
      <w:ins w:id="37" w:author="Kelley, Ally" w:date="2020-08-25T16:49:00Z">
        <w:r w:rsidRPr="005E421D">
          <w:rPr>
            <w:rFonts w:cs="Arial"/>
            <w:snapToGrid w:val="0"/>
          </w:rPr>
          <w:t>The cement mixing test will be waived for this emulsion.</w:t>
        </w:r>
      </w:ins>
    </w:p>
    <w:p w14:paraId="11B26898" w14:textId="77777777" w:rsidR="00D360B3" w:rsidRPr="005E421D" w:rsidRDefault="00D360B3" w:rsidP="00D360B3">
      <w:pPr>
        <w:tabs>
          <w:tab w:val="right" w:leader="dot" w:pos="9360"/>
        </w:tabs>
        <w:ind w:left="720"/>
        <w:rPr>
          <w:ins w:id="38" w:author="Kelley, Ally" w:date="2020-08-25T16:49:00Z"/>
          <w:rFonts w:cs="Arial"/>
        </w:rPr>
      </w:pPr>
    </w:p>
    <w:p w14:paraId="04635102" w14:textId="2D6A16DF" w:rsidR="00D360B3" w:rsidRPr="005E421D" w:rsidRDefault="00D360B3" w:rsidP="00D360B3">
      <w:pPr>
        <w:tabs>
          <w:tab w:val="left" w:pos="1620"/>
          <w:tab w:val="right" w:leader="dot" w:pos="9360"/>
        </w:tabs>
        <w:ind w:left="720"/>
        <w:rPr>
          <w:ins w:id="39" w:author="Kelley, Ally" w:date="2020-08-25T16:49:00Z"/>
          <w:rFonts w:cs="Arial"/>
        </w:rPr>
      </w:pPr>
      <w:ins w:id="40" w:author="Kelley, Ally" w:date="2020-08-25T16:49:00Z">
        <w:r w:rsidRPr="005E421D">
          <w:rPr>
            <w:rFonts w:cs="Arial"/>
          </w:rPr>
          <w:t xml:space="preserve">Note 4.  </w:t>
        </w:r>
        <w:r>
          <w:rPr>
            <w:rFonts w:cs="Arial"/>
            <w:snapToGrid w:val="0"/>
          </w:rPr>
          <w:t>M</w:t>
        </w:r>
        <w:r w:rsidRPr="005E421D">
          <w:rPr>
            <w:rFonts w:cs="Arial"/>
            <w:snapToGrid w:val="0"/>
          </w:rPr>
          <w:t>icro-surfacing emulsi</w:t>
        </w:r>
        <w:r>
          <w:rPr>
            <w:rFonts w:cs="Arial"/>
            <w:snapToGrid w:val="0"/>
          </w:rPr>
          <w:t>ons</w:t>
        </w:r>
        <w:r w:rsidRPr="005E421D">
          <w:rPr>
            <w:rFonts w:cs="Arial"/>
            <w:snapToGrid w:val="0"/>
          </w:rPr>
          <w:t xml:space="preserve"> shall </w:t>
        </w:r>
        <w:r>
          <w:rPr>
            <w:rFonts w:cs="Arial"/>
            <w:snapToGrid w:val="0"/>
          </w:rPr>
          <w:t>be CQS-1hP</w:t>
        </w:r>
        <w:r w:rsidRPr="005E421D">
          <w:rPr>
            <w:rFonts w:cs="Arial"/>
            <w:snapToGrid w:val="0"/>
          </w:rPr>
          <w:t>.</w:t>
        </w:r>
      </w:ins>
    </w:p>
    <w:p w14:paraId="71277FA2" w14:textId="77777777" w:rsidR="00D360B3" w:rsidRPr="005E421D" w:rsidRDefault="00D360B3" w:rsidP="00D360B3">
      <w:pPr>
        <w:tabs>
          <w:tab w:val="right" w:leader="dot" w:pos="9360"/>
        </w:tabs>
        <w:ind w:left="720"/>
        <w:rPr>
          <w:ins w:id="41" w:author="Kelley, Ally" w:date="2020-08-25T16:49:00Z"/>
          <w:rFonts w:cs="Arial"/>
        </w:rPr>
      </w:pPr>
    </w:p>
    <w:p w14:paraId="135855C0" w14:textId="77777777" w:rsidR="00D360B3" w:rsidRDefault="00D360B3" w:rsidP="00D360B3">
      <w:pPr>
        <w:tabs>
          <w:tab w:val="left" w:pos="1620"/>
          <w:tab w:val="right" w:leader="dot" w:pos="9360"/>
        </w:tabs>
        <w:ind w:left="720"/>
        <w:rPr>
          <w:ins w:id="42" w:author="Kelley, Ally" w:date="2020-08-25T16:49:00Z"/>
          <w:rFonts w:cs="Arial"/>
          <w:snapToGrid w:val="0"/>
        </w:rPr>
      </w:pPr>
      <w:ins w:id="43" w:author="Kelley, Ally" w:date="2020-08-25T16:49:00Z">
        <w:r w:rsidRPr="005E421D">
          <w:rPr>
            <w:rFonts w:cs="Arial"/>
          </w:rPr>
          <w:lastRenderedPageBreak/>
          <w:t xml:space="preserve">Note 5.  </w:t>
        </w:r>
        <w:r w:rsidRPr="005E421D">
          <w:rPr>
            <w:rFonts w:cs="Arial"/>
            <w:snapToGrid w:val="0"/>
          </w:rPr>
          <w:t>Additives may be added to the emulsion mix or any of the component materials to provide the control of the quick-traffic properties.  They shall be included as part of the mix design and be compatible with the other components of the mix.</w:t>
        </w:r>
        <w:r>
          <w:rPr>
            <w:rFonts w:cs="Arial"/>
            <w:snapToGrid w:val="0"/>
          </w:rPr>
          <w:t>”</w:t>
        </w:r>
      </w:ins>
    </w:p>
    <w:p w14:paraId="7C83B17E" w14:textId="7A6EF968" w:rsidR="00023B91" w:rsidRPr="000542C6" w:rsidRDefault="00023B91" w:rsidP="00E43450">
      <w:pPr>
        <w:rPr>
          <w:szCs w:val="22"/>
        </w:rPr>
      </w:pPr>
    </w:p>
    <w:p w14:paraId="72E33374" w14:textId="77777777" w:rsidR="00132F57" w:rsidRDefault="00132F57" w:rsidP="00023B91">
      <w:pPr>
        <w:rPr>
          <w:ins w:id="44" w:author="Kelley, Ally" w:date="2020-08-25T12:17:00Z"/>
          <w:szCs w:val="22"/>
        </w:rPr>
      </w:pPr>
      <w:ins w:id="45" w:author="Kelley, Ally" w:date="2020-08-25T12:16:00Z">
        <w:r>
          <w:rPr>
            <w:szCs w:val="22"/>
          </w:rPr>
          <w:t>Revise</w:t>
        </w:r>
      </w:ins>
      <w:ins w:id="46" w:author="Kelley, Ally" w:date="2020-08-25T12:17:00Z">
        <w:r>
          <w:rPr>
            <w:szCs w:val="22"/>
          </w:rPr>
          <w:t xml:space="preserve"> Article 404.06 of the Supplemental Specifications to read:</w:t>
        </w:r>
      </w:ins>
    </w:p>
    <w:p w14:paraId="75D38579" w14:textId="77777777" w:rsidR="00132F57" w:rsidRDefault="00132F57" w:rsidP="00023B91">
      <w:pPr>
        <w:rPr>
          <w:ins w:id="47" w:author="Kelley, Ally" w:date="2020-08-25T12:17:00Z"/>
          <w:szCs w:val="22"/>
        </w:rPr>
      </w:pPr>
    </w:p>
    <w:p w14:paraId="40740F56" w14:textId="68450538" w:rsidR="00132F57" w:rsidRPr="005E421D" w:rsidRDefault="0046299B" w:rsidP="0046299B">
      <w:pPr>
        <w:tabs>
          <w:tab w:val="left" w:pos="360"/>
          <w:tab w:val="left" w:pos="1170"/>
        </w:tabs>
        <w:ind w:firstLine="270"/>
        <w:rPr>
          <w:ins w:id="48" w:author="Kelley, Ally" w:date="2020-08-25T12:18:00Z"/>
          <w:rFonts w:cs="Arial"/>
          <w:bCs/>
          <w:snapToGrid w:val="0"/>
        </w:rPr>
      </w:pPr>
      <w:ins w:id="49" w:author="Kelley, Ally" w:date="2020-08-25T13:24:00Z">
        <w:r w:rsidRPr="0046299B">
          <w:rPr>
            <w:rFonts w:cs="Arial"/>
            <w:snapToGrid w:val="0"/>
          </w:rPr>
          <w:t>“</w:t>
        </w:r>
        <w:r>
          <w:rPr>
            <w:rFonts w:cs="Arial"/>
            <w:b/>
            <w:bCs/>
            <w:snapToGrid w:val="0"/>
          </w:rPr>
          <w:tab/>
        </w:r>
      </w:ins>
      <w:ins w:id="50" w:author="Kelley, Ally" w:date="2020-08-25T12:18:00Z">
        <w:r w:rsidR="00132F57" w:rsidRPr="005E421D">
          <w:rPr>
            <w:rFonts w:cs="Arial"/>
            <w:b/>
            <w:bCs/>
            <w:snapToGrid w:val="0"/>
          </w:rPr>
          <w:t>404.06</w:t>
        </w:r>
        <w:r w:rsidR="00132F57" w:rsidRPr="005E421D">
          <w:rPr>
            <w:rFonts w:cs="Arial"/>
            <w:b/>
            <w:bCs/>
            <w:snapToGrid w:val="0"/>
          </w:rPr>
          <w:tab/>
          <w:t>Mix Design.</w:t>
        </w:r>
        <w:r w:rsidR="00132F57" w:rsidRPr="005E421D">
          <w:rPr>
            <w:rFonts w:cs="Arial"/>
            <w:bCs/>
            <w:snapToGrid w:val="0"/>
          </w:rPr>
          <w:t xml:space="preserve">  </w:t>
        </w:r>
      </w:ins>
      <w:ins w:id="51" w:author="Kelley, Ally" w:date="2020-08-28T11:58:00Z">
        <w:r w:rsidR="00FE22F9">
          <w:rPr>
            <w:rFonts w:cs="Arial"/>
            <w:bCs/>
            <w:snapToGrid w:val="0"/>
          </w:rPr>
          <w:t>Prior to beginning work, t</w:t>
        </w:r>
      </w:ins>
      <w:ins w:id="52" w:author="Kelley, Ally" w:date="2020-08-28T11:57:00Z">
        <w:r w:rsidR="00FE22F9">
          <w:rPr>
            <w:rFonts w:cs="Arial"/>
            <w:bCs/>
            <w:snapToGrid w:val="0"/>
          </w:rPr>
          <w:t xml:space="preserve">he Contractor shall submit </w:t>
        </w:r>
      </w:ins>
      <w:ins w:id="53" w:author="Kelley, Ally" w:date="2020-08-25T12:18:00Z">
        <w:r w:rsidR="00132F57" w:rsidRPr="005E421D">
          <w:rPr>
            <w:rFonts w:cs="Arial"/>
            <w:bCs/>
            <w:snapToGrid w:val="0"/>
          </w:rPr>
          <w:t xml:space="preserve">designs for </w:t>
        </w:r>
      </w:ins>
      <w:ins w:id="54" w:author="Kelley, Ally" w:date="2020-08-28T11:58:00Z">
        <w:r w:rsidR="00FE22F9">
          <w:rPr>
            <w:rFonts w:cs="Arial"/>
            <w:bCs/>
            <w:snapToGrid w:val="0"/>
          </w:rPr>
          <w:t>each required mixture</w:t>
        </w:r>
      </w:ins>
      <w:ins w:id="55" w:author="Kelley, Ally" w:date="2020-08-28T12:02:00Z">
        <w:r w:rsidR="00FE22F9">
          <w:rPr>
            <w:rFonts w:cs="Arial"/>
            <w:bCs/>
            <w:snapToGrid w:val="0"/>
          </w:rPr>
          <w:t xml:space="preserve"> to the Department for verification and approval</w:t>
        </w:r>
      </w:ins>
      <w:ins w:id="56" w:author="Kelley, Ally" w:date="2020-08-28T11:59:00Z">
        <w:r w:rsidR="00FE22F9">
          <w:rPr>
            <w:rFonts w:cs="Arial"/>
            <w:bCs/>
            <w:snapToGrid w:val="0"/>
          </w:rPr>
          <w:t xml:space="preserve">.  The </w:t>
        </w:r>
      </w:ins>
      <w:ins w:id="57" w:author="Kelley, Ally" w:date="2020-08-28T12:00:00Z">
        <w:r w:rsidR="00FE22F9">
          <w:rPr>
            <w:rFonts w:cs="Arial"/>
            <w:bCs/>
            <w:snapToGrid w:val="0"/>
          </w:rPr>
          <w:t xml:space="preserve">mixture design shall be performed at a </w:t>
        </w:r>
        <w:r w:rsidR="00FE22F9" w:rsidRPr="005E421D">
          <w:rPr>
            <w:rFonts w:cs="Arial"/>
            <w:snapToGrid w:val="0"/>
          </w:rPr>
          <w:t xml:space="preserve">laboratory </w:t>
        </w:r>
        <w:r w:rsidR="00FE22F9">
          <w:rPr>
            <w:rFonts w:cs="Arial"/>
            <w:snapToGrid w:val="0"/>
          </w:rPr>
          <w:t xml:space="preserve">accredited for pavement preservation testing by AASHTO </w:t>
        </w:r>
        <w:proofErr w:type="spellStart"/>
        <w:r w:rsidR="00FE22F9">
          <w:rPr>
            <w:rFonts w:cs="Arial"/>
            <w:snapToGrid w:val="0"/>
          </w:rPr>
          <w:t>Re:source</w:t>
        </w:r>
      </w:ins>
      <w:proofErr w:type="spellEnd"/>
      <w:ins w:id="58" w:author="Kelley, Ally" w:date="2020-08-28T12:01:00Z">
        <w:r w:rsidR="00FE22F9">
          <w:rPr>
            <w:rFonts w:cs="Arial"/>
            <w:snapToGrid w:val="0"/>
          </w:rPr>
          <w:t xml:space="preserve"> </w:t>
        </w:r>
      </w:ins>
      <w:ins w:id="59" w:author="Kelley, Ally" w:date="2020-08-28T12:03:00Z">
        <w:r w:rsidR="00FE22F9">
          <w:rPr>
            <w:rFonts w:cs="Arial"/>
            <w:snapToGrid w:val="0"/>
          </w:rPr>
          <w:t>in addition</w:t>
        </w:r>
      </w:ins>
      <w:ins w:id="60" w:author="Kelley, Ally" w:date="2020-08-25T12:18:00Z">
        <w:r w:rsidR="00132F57" w:rsidRPr="005E421D">
          <w:rPr>
            <w:rFonts w:cs="Arial"/>
            <w:bCs/>
            <w:snapToGrid w:val="0"/>
          </w:rPr>
          <w:t xml:space="preserve"> to the following.</w:t>
        </w:r>
      </w:ins>
    </w:p>
    <w:p w14:paraId="3F7D29B6" w14:textId="77777777" w:rsidR="00132F57" w:rsidRPr="005E421D" w:rsidRDefault="00132F57" w:rsidP="00132F57">
      <w:pPr>
        <w:rPr>
          <w:ins w:id="61" w:author="Kelley, Ally" w:date="2020-08-25T12:18:00Z"/>
          <w:rFonts w:cs="Arial"/>
          <w:bCs/>
          <w:snapToGrid w:val="0"/>
        </w:rPr>
      </w:pPr>
    </w:p>
    <w:p w14:paraId="3FB6124B" w14:textId="47BFFC01" w:rsidR="00132F57" w:rsidRPr="005E421D" w:rsidRDefault="00132F57" w:rsidP="00132F57">
      <w:pPr>
        <w:ind w:left="720" w:hanging="360"/>
        <w:rPr>
          <w:ins w:id="62" w:author="Kelley, Ally" w:date="2020-08-25T12:18:00Z"/>
          <w:rFonts w:cs="Arial"/>
          <w:snapToGrid w:val="0"/>
        </w:rPr>
      </w:pPr>
      <w:ins w:id="63" w:author="Kelley, Ally" w:date="2020-08-25T12:18:00Z">
        <w:r w:rsidRPr="005E421D">
          <w:rPr>
            <w:rFonts w:cs="Arial"/>
            <w:snapToGrid w:val="0"/>
          </w:rPr>
          <w:t>(a)</w:t>
        </w:r>
        <w:r w:rsidRPr="005E421D">
          <w:rPr>
            <w:rFonts w:cs="Arial"/>
            <w:snapToGrid w:val="0"/>
          </w:rPr>
          <w:tab/>
          <w:t xml:space="preserve">Micro-Surfacing.  </w:t>
        </w:r>
      </w:ins>
      <w:ins w:id="64" w:author="Kelley, Ally" w:date="2020-08-25T15:00:00Z">
        <w:r w:rsidR="001B624D">
          <w:rPr>
            <w:rFonts w:cs="Arial"/>
            <w:snapToGrid w:val="0"/>
          </w:rPr>
          <w:t xml:space="preserve">The </w:t>
        </w:r>
      </w:ins>
      <w:ins w:id="65" w:author="Kelley, Ally" w:date="2020-08-25T15:01:00Z">
        <w:r w:rsidR="001B624D">
          <w:rPr>
            <w:rFonts w:cs="Arial"/>
            <w:snapToGrid w:val="0"/>
          </w:rPr>
          <w:t xml:space="preserve">micro-surfacing mix design </w:t>
        </w:r>
      </w:ins>
      <w:ins w:id="66" w:author="Kelley, Ally" w:date="2020-08-28T12:03:00Z">
        <w:r w:rsidR="00E84E99">
          <w:rPr>
            <w:rFonts w:cs="Arial"/>
            <w:snapToGrid w:val="0"/>
          </w:rPr>
          <w:t>shall be</w:t>
        </w:r>
      </w:ins>
      <w:ins w:id="67" w:author="Kelley, Ally" w:date="2020-08-25T12:30:00Z">
        <w:r w:rsidR="00C76156">
          <w:rPr>
            <w:rFonts w:cs="Arial"/>
            <w:snapToGrid w:val="0"/>
          </w:rPr>
          <w:t xml:space="preserve"> </w:t>
        </w:r>
      </w:ins>
      <w:ins w:id="68" w:author="Kelley, Ally" w:date="2020-08-26T08:35:00Z">
        <w:r w:rsidR="00434B05">
          <w:rPr>
            <w:rFonts w:cs="Arial"/>
            <w:snapToGrid w:val="0"/>
          </w:rPr>
          <w:t>according to</w:t>
        </w:r>
      </w:ins>
      <w:ins w:id="69" w:author="Kelley, Ally" w:date="2020-08-25T12:18:00Z">
        <w:r w:rsidRPr="005E421D">
          <w:rPr>
            <w:rFonts w:cs="Arial"/>
            <w:snapToGrid w:val="0"/>
          </w:rPr>
          <w:t xml:space="preserve"> </w:t>
        </w:r>
      </w:ins>
      <w:ins w:id="70" w:author="Kelley, Ally" w:date="2020-08-25T12:32:00Z">
        <w:r w:rsidR="00C76156">
          <w:rPr>
            <w:rFonts w:cs="Arial"/>
            <w:snapToGrid w:val="0"/>
          </w:rPr>
          <w:t xml:space="preserve">the Bureau of Research’s </w:t>
        </w:r>
      </w:ins>
      <w:ins w:id="71" w:author="Kelley, Ally" w:date="2020-08-26T08:35:00Z">
        <w:r w:rsidR="00434B05">
          <w:rPr>
            <w:rFonts w:cs="Arial"/>
            <w:snapToGrid w:val="0"/>
          </w:rPr>
          <w:t xml:space="preserve">(BR) </w:t>
        </w:r>
      </w:ins>
      <w:ins w:id="72" w:author="Kelley, Ally" w:date="2020-08-25T12:32:00Z">
        <w:r w:rsidR="00C76156">
          <w:rPr>
            <w:rFonts w:cs="Arial"/>
            <w:snapToGrid w:val="0"/>
          </w:rPr>
          <w:t>PT001 “Micro-Surfacing Job Mix Formula Form”.</w:t>
        </w:r>
      </w:ins>
    </w:p>
    <w:p w14:paraId="46E8A5A8" w14:textId="77777777" w:rsidR="00132F57" w:rsidRPr="005E421D" w:rsidRDefault="00132F57" w:rsidP="00132F57">
      <w:pPr>
        <w:ind w:left="720"/>
        <w:rPr>
          <w:ins w:id="73" w:author="Kelley, Ally" w:date="2020-08-25T12:18:00Z"/>
          <w:rFonts w:cs="Arial"/>
          <w:snapToGrid w:val="0"/>
        </w:rPr>
      </w:pPr>
    </w:p>
    <w:p w14:paraId="6627F2C6" w14:textId="07DCD351" w:rsidR="00132F57" w:rsidRPr="005E421D" w:rsidRDefault="00434B05" w:rsidP="00132F57">
      <w:pPr>
        <w:ind w:left="720"/>
        <w:rPr>
          <w:ins w:id="74" w:author="Kelley, Ally" w:date="2020-08-25T12:18:00Z"/>
          <w:rFonts w:cs="Arial"/>
          <w:snapToGrid w:val="0"/>
        </w:rPr>
      </w:pPr>
      <w:ins w:id="75" w:author="Kelley, Ally" w:date="2020-08-26T08:37:00Z">
        <w:r>
          <w:rPr>
            <w:rFonts w:cs="Arial"/>
            <w:snapToGrid w:val="0"/>
          </w:rPr>
          <w:t>Materials</w:t>
        </w:r>
      </w:ins>
      <w:ins w:id="76" w:author="Kelley, Ally" w:date="2020-08-25T12:18:00Z">
        <w:r w:rsidR="00132F57" w:rsidRPr="005E421D">
          <w:rPr>
            <w:rFonts w:cs="Arial"/>
            <w:snapToGrid w:val="0"/>
          </w:rPr>
          <w:t xml:space="preserve"> for the mix design shall be within the following limits.</w:t>
        </w:r>
      </w:ins>
    </w:p>
    <w:p w14:paraId="2599807B" w14:textId="77777777" w:rsidR="00132F57" w:rsidRPr="005E421D" w:rsidRDefault="00132F57" w:rsidP="00132F57">
      <w:pPr>
        <w:ind w:left="720"/>
        <w:rPr>
          <w:ins w:id="77" w:author="Kelley, Ally" w:date="2020-08-25T12:18:00Z"/>
          <w:rFonts w:cs="Arial"/>
          <w:snapToGrid w:val="0"/>
        </w:rPr>
      </w:pPr>
    </w:p>
    <w:tbl>
      <w:tblPr>
        <w:tblW w:w="78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3240"/>
      </w:tblGrid>
      <w:tr w:rsidR="00434B05" w:rsidRPr="005E421D" w14:paraId="609915B2" w14:textId="77777777" w:rsidTr="00EE67DB">
        <w:trPr>
          <w:ins w:id="78" w:author="Kelley, Ally" w:date="2020-08-26T08:36:00Z"/>
        </w:trPr>
        <w:tc>
          <w:tcPr>
            <w:tcW w:w="4590" w:type="dxa"/>
            <w:vAlign w:val="center"/>
          </w:tcPr>
          <w:p w14:paraId="41754B1A" w14:textId="3A458D64" w:rsidR="00434B05" w:rsidRPr="005E421D" w:rsidRDefault="00434B05" w:rsidP="00434B05">
            <w:pPr>
              <w:jc w:val="center"/>
              <w:rPr>
                <w:ins w:id="79" w:author="Kelley, Ally" w:date="2020-08-26T08:36:00Z"/>
                <w:rFonts w:cs="Arial"/>
                <w:snapToGrid w:val="0"/>
              </w:rPr>
            </w:pPr>
            <w:ins w:id="80" w:author="Kelley, Ally" w:date="2020-08-26T08:36:00Z">
              <w:r>
                <w:rPr>
                  <w:rFonts w:cs="Arial"/>
                  <w:snapToGrid w:val="0"/>
                </w:rPr>
                <w:t>Material</w:t>
              </w:r>
            </w:ins>
          </w:p>
        </w:tc>
        <w:tc>
          <w:tcPr>
            <w:tcW w:w="3240" w:type="dxa"/>
            <w:vAlign w:val="center"/>
          </w:tcPr>
          <w:p w14:paraId="4BCF0900" w14:textId="5EF754D4" w:rsidR="00434B05" w:rsidRPr="005E421D" w:rsidRDefault="00434B05" w:rsidP="00434B05">
            <w:pPr>
              <w:jc w:val="center"/>
              <w:rPr>
                <w:ins w:id="81" w:author="Kelley, Ally" w:date="2020-08-26T08:36:00Z"/>
                <w:rFonts w:cs="Arial"/>
                <w:snapToGrid w:val="0"/>
              </w:rPr>
            </w:pPr>
            <w:ins w:id="82" w:author="Kelley, Ally" w:date="2020-08-26T08:36:00Z">
              <w:r>
                <w:rPr>
                  <w:rFonts w:cs="Arial"/>
                  <w:snapToGrid w:val="0"/>
                </w:rPr>
                <w:t>Limits</w:t>
              </w:r>
            </w:ins>
          </w:p>
        </w:tc>
      </w:tr>
      <w:tr w:rsidR="00132F57" w:rsidRPr="005E421D" w14:paraId="27CC6CE5" w14:textId="77777777" w:rsidTr="00EE67DB">
        <w:trPr>
          <w:ins w:id="83" w:author="Kelley, Ally" w:date="2020-08-25T12:18:00Z"/>
        </w:trPr>
        <w:tc>
          <w:tcPr>
            <w:tcW w:w="4590" w:type="dxa"/>
          </w:tcPr>
          <w:p w14:paraId="0CE2AD67" w14:textId="77777777" w:rsidR="00132F57" w:rsidRPr="005E421D" w:rsidRDefault="00132F57" w:rsidP="007544B9">
            <w:pPr>
              <w:jc w:val="left"/>
              <w:rPr>
                <w:ins w:id="84" w:author="Kelley, Ally" w:date="2020-08-25T12:18:00Z"/>
                <w:rFonts w:cs="Arial"/>
                <w:snapToGrid w:val="0"/>
              </w:rPr>
            </w:pPr>
            <w:ins w:id="85" w:author="Kelley, Ally" w:date="2020-08-25T12:18:00Z">
              <w:r w:rsidRPr="005E421D">
                <w:rPr>
                  <w:rFonts w:cs="Arial"/>
                  <w:snapToGrid w:val="0"/>
                </w:rPr>
                <w:t xml:space="preserve">Mineral Aggregate, </w:t>
              </w:r>
            </w:ins>
          </w:p>
          <w:p w14:paraId="6F22FD2A" w14:textId="678ED44A" w:rsidR="00132F57" w:rsidRPr="005E421D" w:rsidRDefault="00132F57" w:rsidP="007544B9">
            <w:pPr>
              <w:ind w:left="315"/>
              <w:jc w:val="left"/>
              <w:rPr>
                <w:ins w:id="86" w:author="Kelley, Ally" w:date="2020-08-25T12:18:00Z"/>
                <w:rFonts w:cs="Arial"/>
                <w:snapToGrid w:val="0"/>
              </w:rPr>
            </w:pPr>
            <w:proofErr w:type="spellStart"/>
            <w:ins w:id="87" w:author="Kelley, Ally" w:date="2020-08-25T12:18:00Z">
              <w:r w:rsidRPr="005E421D">
                <w:rPr>
                  <w:rFonts w:cs="Arial"/>
                  <w:snapToGrid w:val="0"/>
                </w:rPr>
                <w:t>lb</w:t>
              </w:r>
              <w:proofErr w:type="spellEnd"/>
              <w:r w:rsidRPr="005E421D">
                <w:rPr>
                  <w:rFonts w:cs="Arial"/>
                  <w:snapToGrid w:val="0"/>
                </w:rPr>
                <w:t>/</w:t>
              </w:r>
              <w:proofErr w:type="spellStart"/>
              <w:r w:rsidRPr="005E421D">
                <w:rPr>
                  <w:rFonts w:cs="Arial"/>
                  <w:snapToGrid w:val="0"/>
                </w:rPr>
                <w:t>sq</w:t>
              </w:r>
              <w:proofErr w:type="spellEnd"/>
              <w:r w:rsidRPr="005E421D">
                <w:rPr>
                  <w:rFonts w:cs="Arial"/>
                  <w:snapToGrid w:val="0"/>
                </w:rPr>
                <w:t xml:space="preserve"> yd (kg/</w:t>
              </w:r>
              <w:proofErr w:type="spellStart"/>
              <w:r w:rsidRPr="005E421D">
                <w:rPr>
                  <w:rFonts w:cs="Arial"/>
                  <w:snapToGrid w:val="0"/>
                </w:rPr>
                <w:t>sq</w:t>
              </w:r>
              <w:proofErr w:type="spellEnd"/>
              <w:r w:rsidRPr="005E421D">
                <w:rPr>
                  <w:rFonts w:cs="Arial"/>
                  <w:snapToGrid w:val="0"/>
                </w:rPr>
                <w:t xml:space="preserve"> m)</w:t>
              </w:r>
            </w:ins>
            <w:ins w:id="88" w:author="Kelley, Ally" w:date="2020-08-25T13:22:00Z">
              <w:r w:rsidR="007544B9">
                <w:rPr>
                  <w:rFonts w:cs="Arial"/>
                  <w:snapToGrid w:val="0"/>
                </w:rPr>
                <w:t xml:space="preserve"> </w:t>
              </w:r>
              <w:r w:rsidR="007544B9" w:rsidRPr="005E421D">
                <w:rPr>
                  <w:rFonts w:cs="Arial"/>
                  <w:snapToGrid w:val="0"/>
                </w:rPr>
                <w:t>dry weight (mass)</w:t>
              </w:r>
            </w:ins>
          </w:p>
        </w:tc>
        <w:tc>
          <w:tcPr>
            <w:tcW w:w="3240" w:type="dxa"/>
            <w:vAlign w:val="center"/>
          </w:tcPr>
          <w:p w14:paraId="2C572FAB" w14:textId="77777777" w:rsidR="00132F57" w:rsidRPr="005E421D" w:rsidRDefault="00132F57" w:rsidP="007544B9">
            <w:pPr>
              <w:jc w:val="center"/>
              <w:rPr>
                <w:ins w:id="89" w:author="Kelley, Ally" w:date="2020-08-25T12:18:00Z"/>
                <w:rFonts w:cs="Arial"/>
                <w:snapToGrid w:val="0"/>
              </w:rPr>
            </w:pPr>
            <w:ins w:id="90" w:author="Kelley, Ally" w:date="2020-08-25T12:18:00Z">
              <w:r w:rsidRPr="005E421D">
                <w:rPr>
                  <w:rFonts w:cs="Arial"/>
                  <w:snapToGrid w:val="0"/>
                </w:rPr>
                <w:t>15</w:t>
              </w:r>
              <w:r>
                <w:rPr>
                  <w:rFonts w:cs="Arial"/>
                  <w:snapToGrid w:val="0"/>
                </w:rPr>
                <w:t xml:space="preserve"> </w:t>
              </w:r>
              <w:r w:rsidRPr="005E421D">
                <w:rPr>
                  <w:rFonts w:cs="Arial"/>
                  <w:snapToGrid w:val="0"/>
                </w:rPr>
                <w:t>-</w:t>
              </w:r>
              <w:r>
                <w:rPr>
                  <w:rFonts w:cs="Arial"/>
                  <w:snapToGrid w:val="0"/>
                </w:rPr>
                <w:t xml:space="preserve"> </w:t>
              </w:r>
              <w:r w:rsidRPr="005E421D">
                <w:rPr>
                  <w:rFonts w:cs="Arial"/>
                  <w:snapToGrid w:val="0"/>
                </w:rPr>
                <w:t>50 (8</w:t>
              </w:r>
              <w:r>
                <w:rPr>
                  <w:rFonts w:cs="Arial"/>
                  <w:snapToGrid w:val="0"/>
                </w:rPr>
                <w:t xml:space="preserve"> </w:t>
              </w:r>
              <w:r w:rsidRPr="005E421D">
                <w:rPr>
                  <w:rFonts w:cs="Arial"/>
                  <w:snapToGrid w:val="0"/>
                </w:rPr>
                <w:t>-</w:t>
              </w:r>
              <w:r>
                <w:rPr>
                  <w:rFonts w:cs="Arial"/>
                  <w:snapToGrid w:val="0"/>
                </w:rPr>
                <w:t xml:space="preserve"> </w:t>
              </w:r>
              <w:r w:rsidRPr="005E421D">
                <w:rPr>
                  <w:rFonts w:cs="Arial"/>
                  <w:snapToGrid w:val="0"/>
                </w:rPr>
                <w:t>30)</w:t>
              </w:r>
            </w:ins>
          </w:p>
        </w:tc>
      </w:tr>
      <w:tr w:rsidR="00132F57" w:rsidRPr="005E421D" w14:paraId="7FE24B9A" w14:textId="77777777" w:rsidTr="00EE67DB">
        <w:trPr>
          <w:ins w:id="91" w:author="Kelley, Ally" w:date="2020-08-25T12:18:00Z"/>
        </w:trPr>
        <w:tc>
          <w:tcPr>
            <w:tcW w:w="4590" w:type="dxa"/>
          </w:tcPr>
          <w:p w14:paraId="687A4263" w14:textId="77777777" w:rsidR="00132F57" w:rsidRDefault="00132F57" w:rsidP="007544B9">
            <w:pPr>
              <w:jc w:val="left"/>
              <w:rPr>
                <w:ins w:id="92" w:author="Kelley, Ally" w:date="2020-08-25T12:18:00Z"/>
                <w:rFonts w:cs="Arial"/>
                <w:snapToGrid w:val="0"/>
              </w:rPr>
            </w:pPr>
            <w:ins w:id="93" w:author="Kelley, Ally" w:date="2020-08-25T12:18:00Z">
              <w:r w:rsidRPr="005E421D">
                <w:rPr>
                  <w:rFonts w:cs="Arial"/>
                  <w:snapToGrid w:val="0"/>
                </w:rPr>
                <w:t>Latex Emulsified Asphalt Residue,</w:t>
              </w:r>
            </w:ins>
          </w:p>
          <w:p w14:paraId="3551CED2" w14:textId="3C5D3B59" w:rsidR="00132F57" w:rsidRPr="005E421D" w:rsidRDefault="00132F57" w:rsidP="007544B9">
            <w:pPr>
              <w:ind w:left="315"/>
              <w:jc w:val="left"/>
              <w:rPr>
                <w:ins w:id="94" w:author="Kelley, Ally" w:date="2020-08-25T12:18:00Z"/>
                <w:rFonts w:cs="Arial"/>
                <w:snapToGrid w:val="0"/>
              </w:rPr>
            </w:pPr>
            <w:ins w:id="95" w:author="Kelley, Ally" w:date="2020-08-25T12:18:00Z">
              <w:r w:rsidRPr="005E421D">
                <w:rPr>
                  <w:rFonts w:cs="Arial"/>
                  <w:snapToGrid w:val="0"/>
                </w:rPr>
                <w:t>% by w</w:t>
              </w:r>
            </w:ins>
            <w:ins w:id="96" w:author="Kelley, Ally" w:date="2020-08-25T13:19:00Z">
              <w:r w:rsidR="007544B9">
                <w:rPr>
                  <w:rFonts w:cs="Arial"/>
                  <w:snapToGrid w:val="0"/>
                </w:rPr>
                <w:t>eigh</w:t>
              </w:r>
            </w:ins>
            <w:ins w:id="97" w:author="Kelley, Ally" w:date="2020-08-25T12:18:00Z">
              <w:r w:rsidRPr="005E421D">
                <w:rPr>
                  <w:rFonts w:cs="Arial"/>
                  <w:snapToGrid w:val="0"/>
                </w:rPr>
                <w:t xml:space="preserve">t </w:t>
              </w:r>
            </w:ins>
            <w:ins w:id="98" w:author="Kelley, Ally" w:date="2020-08-26T09:11:00Z">
              <w:r w:rsidR="003E05B1">
                <w:rPr>
                  <w:rFonts w:cs="Arial"/>
                  <w:snapToGrid w:val="0"/>
                </w:rPr>
                <w:t xml:space="preserve">(mass) </w:t>
              </w:r>
            </w:ins>
            <w:ins w:id="99" w:author="Kelley, Ally" w:date="2020-08-25T12:18:00Z">
              <w:r w:rsidRPr="005E421D">
                <w:rPr>
                  <w:rFonts w:cs="Arial"/>
                  <w:snapToGrid w:val="0"/>
                </w:rPr>
                <w:t xml:space="preserve">of </w:t>
              </w:r>
            </w:ins>
            <w:ins w:id="100" w:author="Kelley, Ally" w:date="2020-08-25T13:19:00Z">
              <w:r w:rsidR="007544B9">
                <w:rPr>
                  <w:rFonts w:cs="Arial"/>
                  <w:snapToGrid w:val="0"/>
                </w:rPr>
                <w:t>a</w:t>
              </w:r>
            </w:ins>
            <w:ins w:id="101" w:author="Kelley, Ally" w:date="2020-08-25T12:18:00Z">
              <w:r w:rsidRPr="005E421D">
                <w:rPr>
                  <w:rFonts w:cs="Arial"/>
                  <w:snapToGrid w:val="0"/>
                </w:rPr>
                <w:t>ggregate</w:t>
              </w:r>
            </w:ins>
          </w:p>
        </w:tc>
        <w:tc>
          <w:tcPr>
            <w:tcW w:w="3240" w:type="dxa"/>
            <w:vAlign w:val="center"/>
          </w:tcPr>
          <w:p w14:paraId="1E7815A0" w14:textId="7E9F3664" w:rsidR="00132F57" w:rsidRPr="005E421D" w:rsidRDefault="007544B9" w:rsidP="007544B9">
            <w:pPr>
              <w:spacing w:before="120"/>
              <w:jc w:val="center"/>
              <w:rPr>
                <w:ins w:id="102" w:author="Kelley, Ally" w:date="2020-08-25T12:18:00Z"/>
                <w:rFonts w:cs="Arial"/>
                <w:snapToGrid w:val="0"/>
              </w:rPr>
            </w:pPr>
            <w:ins w:id="103" w:author="Kelley, Ally" w:date="2020-08-25T13:19:00Z">
              <w:r>
                <w:rPr>
                  <w:rFonts w:cs="Arial"/>
                  <w:snapToGrid w:val="0"/>
                </w:rPr>
                <w:t>7.0</w:t>
              </w:r>
            </w:ins>
            <w:ins w:id="104" w:author="Kelley, Ally" w:date="2020-08-25T12:18:00Z">
              <w:r w:rsidR="00132F57">
                <w:rPr>
                  <w:rFonts w:cs="Arial"/>
                  <w:snapToGrid w:val="0"/>
                </w:rPr>
                <w:t xml:space="preserve"> </w:t>
              </w:r>
              <w:r w:rsidR="00132F57" w:rsidRPr="005E421D">
                <w:rPr>
                  <w:rFonts w:cs="Arial"/>
                  <w:snapToGrid w:val="0"/>
                </w:rPr>
                <w:t>-</w:t>
              </w:r>
              <w:r w:rsidR="00132F57">
                <w:rPr>
                  <w:rFonts w:cs="Arial"/>
                  <w:snapToGrid w:val="0"/>
                </w:rPr>
                <w:t xml:space="preserve"> </w:t>
              </w:r>
              <w:r w:rsidR="00132F57" w:rsidRPr="005E421D">
                <w:rPr>
                  <w:rFonts w:cs="Arial"/>
                  <w:snapToGrid w:val="0"/>
                </w:rPr>
                <w:t>10.5</w:t>
              </w:r>
            </w:ins>
          </w:p>
        </w:tc>
      </w:tr>
      <w:tr w:rsidR="00132F57" w:rsidRPr="005E421D" w14:paraId="79619D71" w14:textId="77777777" w:rsidTr="00EE67DB">
        <w:trPr>
          <w:ins w:id="105" w:author="Kelley, Ally" w:date="2020-08-25T12:18:00Z"/>
        </w:trPr>
        <w:tc>
          <w:tcPr>
            <w:tcW w:w="4590" w:type="dxa"/>
            <w:vAlign w:val="center"/>
          </w:tcPr>
          <w:p w14:paraId="7E6F964A" w14:textId="77777777" w:rsidR="007544B9" w:rsidRDefault="00132F57" w:rsidP="007544B9">
            <w:pPr>
              <w:jc w:val="left"/>
              <w:rPr>
                <w:ins w:id="106" w:author="Kelley, Ally" w:date="2020-08-25T13:17:00Z"/>
                <w:rFonts w:cs="Arial"/>
                <w:snapToGrid w:val="0"/>
              </w:rPr>
            </w:pPr>
            <w:ins w:id="107" w:author="Kelley, Ally" w:date="2020-08-25T12:18:00Z">
              <w:r w:rsidRPr="005E421D">
                <w:rPr>
                  <w:rFonts w:cs="Arial"/>
                  <w:snapToGrid w:val="0"/>
                </w:rPr>
                <w:t>Latex Base Modifier</w:t>
              </w:r>
            </w:ins>
            <w:ins w:id="108" w:author="Kelley, Ally" w:date="2020-08-25T13:16:00Z">
              <w:r w:rsidR="007544B9">
                <w:rPr>
                  <w:rFonts w:cs="Arial"/>
                  <w:snapToGrid w:val="0"/>
                </w:rPr>
                <w:t xml:space="preserve">, </w:t>
              </w:r>
            </w:ins>
          </w:p>
          <w:p w14:paraId="277B40CB" w14:textId="54849C5E" w:rsidR="00132F57" w:rsidRPr="005E421D" w:rsidRDefault="007544B9" w:rsidP="007544B9">
            <w:pPr>
              <w:ind w:left="315"/>
              <w:jc w:val="left"/>
              <w:rPr>
                <w:ins w:id="109" w:author="Kelley, Ally" w:date="2020-08-25T12:18:00Z"/>
                <w:rFonts w:cs="Arial"/>
                <w:snapToGrid w:val="0"/>
              </w:rPr>
            </w:pPr>
            <w:ins w:id="110" w:author="Kelley, Ally" w:date="2020-08-25T13:16:00Z">
              <w:r w:rsidRPr="005E421D">
                <w:rPr>
                  <w:rFonts w:cs="Arial"/>
                  <w:snapToGrid w:val="0"/>
                </w:rPr>
                <w:t>% by weight</w:t>
              </w:r>
              <w:r>
                <w:rPr>
                  <w:rFonts w:cs="Arial"/>
                  <w:snapToGrid w:val="0"/>
                </w:rPr>
                <w:t xml:space="preserve"> </w:t>
              </w:r>
              <w:r w:rsidRPr="005E421D">
                <w:rPr>
                  <w:rFonts w:cs="Arial"/>
                  <w:snapToGrid w:val="0"/>
                </w:rPr>
                <w:t>(mass) of binder</w:t>
              </w:r>
            </w:ins>
          </w:p>
        </w:tc>
        <w:tc>
          <w:tcPr>
            <w:tcW w:w="3240" w:type="dxa"/>
            <w:vAlign w:val="center"/>
          </w:tcPr>
          <w:p w14:paraId="20084C3E" w14:textId="22743DB4" w:rsidR="00132F57" w:rsidRPr="005E421D" w:rsidRDefault="007544B9" w:rsidP="007544B9">
            <w:pPr>
              <w:jc w:val="center"/>
              <w:rPr>
                <w:ins w:id="111" w:author="Kelley, Ally" w:date="2020-08-25T12:18:00Z"/>
                <w:rFonts w:cs="Arial"/>
                <w:snapToGrid w:val="0"/>
              </w:rPr>
            </w:pPr>
            <w:ins w:id="112" w:author="Kelley, Ally" w:date="2020-08-25T13:21:00Z">
              <w:r>
                <w:rPr>
                  <w:rFonts w:cs="Arial"/>
                  <w:snapToGrid w:val="0"/>
                </w:rPr>
                <w:t xml:space="preserve">3.0 </w:t>
              </w:r>
            </w:ins>
            <w:ins w:id="113" w:author="Kelley, Ally" w:date="2020-08-25T12:18:00Z">
              <w:r w:rsidR="00132F57" w:rsidRPr="005E421D">
                <w:rPr>
                  <w:rFonts w:cs="Arial"/>
                  <w:snapToGrid w:val="0"/>
                </w:rPr>
                <w:t>min.</w:t>
              </w:r>
            </w:ins>
          </w:p>
        </w:tc>
      </w:tr>
      <w:tr w:rsidR="00132F57" w:rsidRPr="005E421D" w14:paraId="7B1BA6ED" w14:textId="77777777" w:rsidTr="00EE67DB">
        <w:trPr>
          <w:ins w:id="114" w:author="Kelley, Ally" w:date="2020-08-25T12:18:00Z"/>
        </w:trPr>
        <w:tc>
          <w:tcPr>
            <w:tcW w:w="4590" w:type="dxa"/>
            <w:vAlign w:val="center"/>
          </w:tcPr>
          <w:p w14:paraId="30E1FDB9" w14:textId="77777777" w:rsidR="00132F57" w:rsidRPr="005E421D" w:rsidRDefault="00132F57" w:rsidP="00EE67DB">
            <w:pPr>
              <w:jc w:val="left"/>
              <w:rPr>
                <w:ins w:id="115" w:author="Kelley, Ally" w:date="2020-08-25T12:18:00Z"/>
                <w:rFonts w:cs="Arial"/>
                <w:snapToGrid w:val="0"/>
              </w:rPr>
            </w:pPr>
            <w:ins w:id="116" w:author="Kelley, Ally" w:date="2020-08-25T12:18:00Z">
              <w:r w:rsidRPr="005E421D">
                <w:rPr>
                  <w:rFonts w:cs="Arial"/>
                  <w:snapToGrid w:val="0"/>
                </w:rPr>
                <w:t>Mix Set Additive</w:t>
              </w:r>
            </w:ins>
          </w:p>
        </w:tc>
        <w:tc>
          <w:tcPr>
            <w:tcW w:w="3240" w:type="dxa"/>
            <w:vAlign w:val="center"/>
          </w:tcPr>
          <w:p w14:paraId="68CF7DD8" w14:textId="661E0666" w:rsidR="00132F57" w:rsidRPr="005E421D" w:rsidRDefault="000C36F5" w:rsidP="007544B9">
            <w:pPr>
              <w:jc w:val="center"/>
              <w:rPr>
                <w:ins w:id="117" w:author="Kelley, Ally" w:date="2020-08-25T12:18:00Z"/>
                <w:rFonts w:cs="Arial"/>
                <w:snapToGrid w:val="0"/>
              </w:rPr>
            </w:pPr>
            <w:ins w:id="118" w:author="Rowden, LaDonna R" w:date="2020-08-31T11:09:00Z">
              <w:r>
                <w:rPr>
                  <w:rFonts w:cs="Arial"/>
                  <w:snapToGrid w:val="0"/>
                </w:rPr>
                <w:t>Per laboratory requirements</w:t>
              </w:r>
            </w:ins>
          </w:p>
        </w:tc>
      </w:tr>
      <w:tr w:rsidR="00132F57" w:rsidRPr="005E421D" w14:paraId="7AA0A337" w14:textId="77777777" w:rsidTr="00EE67DB">
        <w:trPr>
          <w:ins w:id="119" w:author="Kelley, Ally" w:date="2020-08-25T12:18:00Z"/>
        </w:trPr>
        <w:tc>
          <w:tcPr>
            <w:tcW w:w="4590" w:type="dxa"/>
          </w:tcPr>
          <w:p w14:paraId="6EDFBBAB" w14:textId="61C58524" w:rsidR="00132F57" w:rsidRDefault="007544B9" w:rsidP="007544B9">
            <w:pPr>
              <w:jc w:val="left"/>
              <w:rPr>
                <w:ins w:id="120" w:author="Kelley, Ally" w:date="2020-08-25T12:18:00Z"/>
                <w:rFonts w:cs="Arial"/>
                <w:snapToGrid w:val="0"/>
              </w:rPr>
            </w:pPr>
            <w:ins w:id="121" w:author="Kelley, Ally" w:date="2020-08-25T13:18:00Z">
              <w:r>
                <w:rPr>
                  <w:rFonts w:cs="Arial"/>
                  <w:snapToGrid w:val="0"/>
                </w:rPr>
                <w:t>Cement</w:t>
              </w:r>
            </w:ins>
            <w:ins w:id="122" w:author="Kelley, Ally" w:date="2020-08-25T12:18:00Z">
              <w:r w:rsidR="00132F57" w:rsidRPr="005E421D">
                <w:rPr>
                  <w:rFonts w:cs="Arial"/>
                  <w:snapToGrid w:val="0"/>
                </w:rPr>
                <w:t xml:space="preserve">, </w:t>
              </w:r>
            </w:ins>
          </w:p>
          <w:p w14:paraId="182F8CC7" w14:textId="33EF1D4E" w:rsidR="00132F57" w:rsidRPr="005E421D" w:rsidRDefault="00132F57" w:rsidP="007544B9">
            <w:pPr>
              <w:ind w:left="315"/>
              <w:jc w:val="left"/>
              <w:rPr>
                <w:ins w:id="123" w:author="Kelley, Ally" w:date="2020-08-25T12:18:00Z"/>
                <w:rFonts w:cs="Arial"/>
                <w:snapToGrid w:val="0"/>
              </w:rPr>
            </w:pPr>
            <w:ins w:id="124" w:author="Kelley, Ally" w:date="2020-08-25T12:18:00Z">
              <w:r w:rsidRPr="005E421D">
                <w:rPr>
                  <w:rFonts w:cs="Arial"/>
                  <w:snapToGrid w:val="0"/>
                </w:rPr>
                <w:t xml:space="preserve">% by weight (mass) of </w:t>
              </w:r>
            </w:ins>
            <w:ins w:id="125" w:author="Kelley, Ally" w:date="2020-08-25T13:18:00Z">
              <w:r w:rsidR="007544B9">
                <w:rPr>
                  <w:rFonts w:cs="Arial"/>
                  <w:snapToGrid w:val="0"/>
                </w:rPr>
                <w:t>a</w:t>
              </w:r>
            </w:ins>
            <w:ins w:id="126" w:author="Kelley, Ally" w:date="2020-08-25T12:18:00Z">
              <w:r w:rsidRPr="005E421D">
                <w:rPr>
                  <w:rFonts w:cs="Arial"/>
                  <w:snapToGrid w:val="0"/>
                </w:rPr>
                <w:t>ggregate</w:t>
              </w:r>
            </w:ins>
            <w:ins w:id="127" w:author="Kelley, Ally" w:date="2020-08-26T08:40:00Z">
              <w:r w:rsidR="00434B05">
                <w:rPr>
                  <w:rFonts w:cs="Arial"/>
                  <w:snapToGrid w:val="0"/>
                </w:rPr>
                <w:t xml:space="preserve"> </w:t>
              </w:r>
              <w:r w:rsidR="00434B05" w:rsidRPr="00434B05">
                <w:rPr>
                  <w:rFonts w:cs="Arial"/>
                  <w:snapToGrid w:val="0"/>
                  <w:vertAlign w:val="superscript"/>
                </w:rPr>
                <w:t>1/</w:t>
              </w:r>
            </w:ins>
          </w:p>
        </w:tc>
        <w:tc>
          <w:tcPr>
            <w:tcW w:w="3240" w:type="dxa"/>
            <w:vAlign w:val="center"/>
          </w:tcPr>
          <w:p w14:paraId="58922BA1" w14:textId="3C3D3FAB" w:rsidR="00132F57" w:rsidRPr="005E421D" w:rsidRDefault="00132F57" w:rsidP="007544B9">
            <w:pPr>
              <w:jc w:val="center"/>
              <w:rPr>
                <w:ins w:id="128" w:author="Kelley, Ally" w:date="2020-08-25T12:18:00Z"/>
                <w:rFonts w:cs="Arial"/>
                <w:snapToGrid w:val="0"/>
              </w:rPr>
            </w:pPr>
            <w:ins w:id="129" w:author="Kelley, Ally" w:date="2020-08-25T12:18:00Z">
              <w:r w:rsidRPr="005E421D">
                <w:rPr>
                  <w:rFonts w:cs="Arial"/>
                  <w:snapToGrid w:val="0"/>
                </w:rPr>
                <w:t xml:space="preserve">0.25 </w:t>
              </w:r>
            </w:ins>
            <w:ins w:id="130" w:author="Kelley, Ally" w:date="2020-08-26T08:39:00Z">
              <w:r w:rsidR="00434B05">
                <w:rPr>
                  <w:rFonts w:cs="Arial"/>
                  <w:snapToGrid w:val="0"/>
                </w:rPr>
                <w:t>–</w:t>
              </w:r>
            </w:ins>
            <w:ins w:id="131" w:author="Kelley, Ally" w:date="2020-08-25T12:18:00Z">
              <w:r w:rsidRPr="005E421D">
                <w:rPr>
                  <w:rFonts w:cs="Arial"/>
                  <w:snapToGrid w:val="0"/>
                </w:rPr>
                <w:t xml:space="preserve"> 3</w:t>
              </w:r>
            </w:ins>
            <w:ins w:id="132" w:author="Kelley, Ally" w:date="2020-08-26T08:39:00Z">
              <w:r w:rsidR="00434B05">
                <w:rPr>
                  <w:rFonts w:cs="Arial"/>
                  <w:snapToGrid w:val="0"/>
                </w:rPr>
                <w:t>.00</w:t>
              </w:r>
            </w:ins>
            <w:ins w:id="133" w:author="Kelley, Ally" w:date="2020-08-25T12:18:00Z">
              <w:r w:rsidRPr="005E421D">
                <w:rPr>
                  <w:rFonts w:cs="Arial"/>
                  <w:snapToGrid w:val="0"/>
                </w:rPr>
                <w:t xml:space="preserve"> depending on weather</w:t>
              </w:r>
            </w:ins>
            <w:ins w:id="134" w:author="Kelley, Ally" w:date="2020-08-25T13:20:00Z">
              <w:r w:rsidR="007544B9">
                <w:rPr>
                  <w:rFonts w:cs="Arial"/>
                  <w:snapToGrid w:val="0"/>
                </w:rPr>
                <w:t xml:space="preserve"> </w:t>
              </w:r>
            </w:ins>
            <w:ins w:id="135" w:author="Kelley, Ally" w:date="2020-08-25T12:18:00Z">
              <w:r w:rsidRPr="005E421D">
                <w:rPr>
                  <w:rFonts w:cs="Arial"/>
                  <w:snapToGrid w:val="0"/>
                </w:rPr>
                <w:t>conditions</w:t>
              </w:r>
            </w:ins>
          </w:p>
        </w:tc>
      </w:tr>
    </w:tbl>
    <w:p w14:paraId="7FA26C1D" w14:textId="77777777" w:rsidR="00132F57" w:rsidRPr="005E421D" w:rsidRDefault="00132F57" w:rsidP="00132F57">
      <w:pPr>
        <w:ind w:left="720"/>
        <w:rPr>
          <w:ins w:id="136" w:author="Kelley, Ally" w:date="2020-08-25T12:18:00Z"/>
          <w:rFonts w:cs="Arial"/>
          <w:snapToGrid w:val="0"/>
        </w:rPr>
      </w:pPr>
    </w:p>
    <w:p w14:paraId="151A8D8C" w14:textId="166558C7" w:rsidR="00132F57" w:rsidRDefault="00434B05" w:rsidP="00434B05">
      <w:pPr>
        <w:ind w:left="1440" w:hanging="360"/>
        <w:rPr>
          <w:ins w:id="137" w:author="Kelley, Ally" w:date="2020-08-25T13:24:00Z"/>
          <w:rFonts w:cs="Arial"/>
          <w:snapToGrid w:val="0"/>
        </w:rPr>
      </w:pPr>
      <w:ins w:id="138" w:author="Kelley, Ally" w:date="2020-08-26T08:40:00Z">
        <w:r>
          <w:rPr>
            <w:rFonts w:cs="Arial"/>
            <w:snapToGrid w:val="0"/>
          </w:rPr>
          <w:t>1/</w:t>
        </w:r>
        <w:r>
          <w:rPr>
            <w:rFonts w:cs="Arial"/>
            <w:snapToGrid w:val="0"/>
          </w:rPr>
          <w:tab/>
        </w:r>
      </w:ins>
      <w:ins w:id="139" w:author="Kelley, Ally" w:date="2020-08-28T12:18:00Z">
        <w:r w:rsidR="007D4891">
          <w:rPr>
            <w:rFonts w:cs="Arial"/>
            <w:snapToGrid w:val="0"/>
          </w:rPr>
          <w:t>C</w:t>
        </w:r>
      </w:ins>
      <w:ins w:id="140" w:author="Kelley, Ally" w:date="2020-08-25T13:24:00Z">
        <w:r w:rsidR="0046299B">
          <w:rPr>
            <w:rFonts w:cs="Arial"/>
            <w:snapToGrid w:val="0"/>
          </w:rPr>
          <w:t>ement</w:t>
        </w:r>
      </w:ins>
      <w:ins w:id="141" w:author="Kelley, Ally" w:date="2020-08-25T12:18:00Z">
        <w:r w:rsidR="00132F57" w:rsidRPr="005E421D">
          <w:rPr>
            <w:rFonts w:cs="Arial"/>
            <w:snapToGrid w:val="0"/>
          </w:rPr>
          <w:t xml:space="preserve"> shall be considered </w:t>
        </w:r>
      </w:ins>
      <w:ins w:id="142" w:author="Kelley, Ally" w:date="2020-08-28T12:19:00Z">
        <w:r w:rsidR="007D4891">
          <w:rPr>
            <w:rFonts w:cs="Arial"/>
            <w:snapToGrid w:val="0"/>
          </w:rPr>
          <w:t xml:space="preserve">as </w:t>
        </w:r>
      </w:ins>
      <w:ins w:id="143" w:author="Kelley, Ally" w:date="2020-08-25T12:18:00Z">
        <w:r w:rsidR="00132F57" w:rsidRPr="005E421D">
          <w:rPr>
            <w:rFonts w:cs="Arial"/>
            <w:snapToGrid w:val="0"/>
          </w:rPr>
          <w:t>part of the aggregate gradation.</w:t>
        </w:r>
      </w:ins>
    </w:p>
    <w:p w14:paraId="36B4F4D3" w14:textId="77777777" w:rsidR="00132F57" w:rsidRPr="005E421D" w:rsidRDefault="00132F57" w:rsidP="00132F57">
      <w:pPr>
        <w:ind w:left="720"/>
        <w:rPr>
          <w:ins w:id="144" w:author="Kelley, Ally" w:date="2020-08-25T12:18:00Z"/>
          <w:rFonts w:cs="Arial"/>
          <w:snapToGrid w:val="0"/>
        </w:rPr>
      </w:pPr>
    </w:p>
    <w:p w14:paraId="2248B065" w14:textId="3B3570BB" w:rsidR="00E879AD" w:rsidRDefault="00E879AD" w:rsidP="004D57FA">
      <w:pPr>
        <w:ind w:left="720"/>
        <w:rPr>
          <w:ins w:id="145" w:author="Kelley, Ally" w:date="2020-08-25T15:37:00Z"/>
          <w:rFonts w:cs="Arial"/>
          <w:snapToGrid w:val="0"/>
          <w:szCs w:val="22"/>
        </w:rPr>
      </w:pPr>
      <w:ins w:id="146" w:author="Kelley, Ally" w:date="2020-08-25T15:36:00Z">
        <w:r>
          <w:rPr>
            <w:rFonts w:cs="Arial"/>
            <w:snapToGrid w:val="0"/>
            <w:szCs w:val="22"/>
          </w:rPr>
          <w:t xml:space="preserve">The Department will </w:t>
        </w:r>
      </w:ins>
      <w:ins w:id="147" w:author="Kelley, Ally" w:date="2020-08-25T15:37:00Z">
        <w:r>
          <w:rPr>
            <w:rFonts w:cs="Arial"/>
            <w:snapToGrid w:val="0"/>
            <w:szCs w:val="22"/>
          </w:rPr>
          <w:t>verify the</w:t>
        </w:r>
      </w:ins>
      <w:ins w:id="148" w:author="Kelley, Ally" w:date="2020-08-26T08:28:00Z">
        <w:r w:rsidR="00195DFC">
          <w:rPr>
            <w:rFonts w:cs="Arial"/>
            <w:snapToGrid w:val="0"/>
            <w:szCs w:val="22"/>
          </w:rPr>
          <w:t xml:space="preserve"> </w:t>
        </w:r>
      </w:ins>
      <w:ins w:id="149" w:author="Kelley, Ally" w:date="2020-08-25T15:41:00Z">
        <w:r>
          <w:rPr>
            <w:rFonts w:cs="Arial"/>
            <w:snapToGrid w:val="0"/>
            <w:szCs w:val="22"/>
          </w:rPr>
          <w:t xml:space="preserve">micro-surfacing </w:t>
        </w:r>
      </w:ins>
      <w:ins w:id="150" w:author="Kelley, Ally" w:date="2020-08-25T15:37:00Z">
        <w:r>
          <w:rPr>
            <w:rFonts w:cs="Arial"/>
            <w:snapToGrid w:val="0"/>
            <w:szCs w:val="22"/>
          </w:rPr>
          <w:t>sample according</w:t>
        </w:r>
      </w:ins>
      <w:ins w:id="151" w:author="Rowden, LaDonna R" w:date="2020-08-31T09:51:00Z">
        <w:r w:rsidR="00A42FB5">
          <w:rPr>
            <w:rFonts w:cs="Arial"/>
            <w:snapToGrid w:val="0"/>
            <w:szCs w:val="22"/>
          </w:rPr>
          <w:t xml:space="preserve"> </w:t>
        </w:r>
        <w:r w:rsidR="00A42FB5" w:rsidRPr="004E30DF">
          <w:rPr>
            <w:rFonts w:cs="Arial"/>
            <w:snapToGrid w:val="0"/>
            <w:szCs w:val="22"/>
          </w:rPr>
          <w:t>to</w:t>
        </w:r>
      </w:ins>
      <w:ins w:id="152" w:author="Kelley, Ally" w:date="2020-08-25T15:37:00Z">
        <w:r>
          <w:rPr>
            <w:rFonts w:cs="Arial"/>
            <w:snapToGrid w:val="0"/>
            <w:szCs w:val="22"/>
          </w:rPr>
          <w:t xml:space="preserve"> the following acceptable limits.</w:t>
        </w:r>
      </w:ins>
    </w:p>
    <w:p w14:paraId="7D32378E" w14:textId="0A8A33E2" w:rsidR="00E879AD" w:rsidRDefault="00E879AD" w:rsidP="004D57FA">
      <w:pPr>
        <w:ind w:left="720"/>
        <w:rPr>
          <w:ins w:id="153" w:author="Kelley, Ally" w:date="2020-08-25T15:37:00Z"/>
          <w:rFonts w:cs="Arial"/>
          <w:snapToGrid w:val="0"/>
          <w:szCs w:val="22"/>
        </w:rPr>
      </w:pPr>
    </w:p>
    <w:tbl>
      <w:tblPr>
        <w:tblStyle w:val="TableGrid"/>
        <w:tblW w:w="0" w:type="auto"/>
        <w:tblInd w:w="720" w:type="dxa"/>
        <w:tblLook w:val="04A0" w:firstRow="1" w:lastRow="0" w:firstColumn="1" w:lastColumn="0" w:noHBand="0" w:noVBand="1"/>
      </w:tblPr>
      <w:tblGrid>
        <w:gridCol w:w="3102"/>
        <w:gridCol w:w="3103"/>
      </w:tblGrid>
      <w:tr w:rsidR="00E879AD" w14:paraId="21DEBA90" w14:textId="77777777" w:rsidTr="00E879AD">
        <w:trPr>
          <w:ins w:id="154" w:author="Kelley, Ally" w:date="2020-08-25T15:38:00Z"/>
        </w:trPr>
        <w:tc>
          <w:tcPr>
            <w:tcW w:w="6205" w:type="dxa"/>
            <w:gridSpan w:val="2"/>
            <w:vAlign w:val="center"/>
          </w:tcPr>
          <w:p w14:paraId="05156C0C" w14:textId="3F631D71" w:rsidR="00E879AD" w:rsidRDefault="00E879AD" w:rsidP="00E879AD">
            <w:pPr>
              <w:jc w:val="center"/>
              <w:rPr>
                <w:ins w:id="155" w:author="Kelley, Ally" w:date="2020-08-25T15:38:00Z"/>
                <w:rFonts w:cs="Arial"/>
                <w:snapToGrid w:val="0"/>
                <w:szCs w:val="22"/>
              </w:rPr>
            </w:pPr>
            <w:ins w:id="156" w:author="Kelley, Ally" w:date="2020-08-25T15:42:00Z">
              <w:r>
                <w:rPr>
                  <w:rFonts w:cs="Arial"/>
                  <w:snapToGrid w:val="0"/>
                  <w:szCs w:val="22"/>
                </w:rPr>
                <w:t>Illinois Modified AASHTO T 164 Requirements</w:t>
              </w:r>
            </w:ins>
          </w:p>
        </w:tc>
      </w:tr>
      <w:tr w:rsidR="00E879AD" w14:paraId="2396C356" w14:textId="77777777" w:rsidTr="00E879AD">
        <w:trPr>
          <w:ins w:id="157" w:author="Kelley, Ally" w:date="2020-08-25T15:38:00Z"/>
        </w:trPr>
        <w:tc>
          <w:tcPr>
            <w:tcW w:w="3102" w:type="dxa"/>
            <w:vAlign w:val="center"/>
          </w:tcPr>
          <w:p w14:paraId="78A7F49C" w14:textId="28591878" w:rsidR="00E879AD" w:rsidRDefault="00E879AD" w:rsidP="00E879AD">
            <w:pPr>
              <w:jc w:val="center"/>
              <w:rPr>
                <w:ins w:id="158" w:author="Kelley, Ally" w:date="2020-08-25T15:38:00Z"/>
                <w:rFonts w:cs="Arial"/>
                <w:snapToGrid w:val="0"/>
                <w:szCs w:val="22"/>
              </w:rPr>
            </w:pPr>
            <w:ins w:id="159" w:author="Kelley, Ally" w:date="2020-08-25T15:38:00Z">
              <w:r>
                <w:rPr>
                  <w:rFonts w:cs="Arial"/>
                  <w:snapToGrid w:val="0"/>
                  <w:szCs w:val="22"/>
                </w:rPr>
                <w:t>Parameter</w:t>
              </w:r>
            </w:ins>
          </w:p>
        </w:tc>
        <w:tc>
          <w:tcPr>
            <w:tcW w:w="3103" w:type="dxa"/>
            <w:vAlign w:val="center"/>
          </w:tcPr>
          <w:p w14:paraId="5E5FFDC1" w14:textId="2E3D0EFB" w:rsidR="00E879AD" w:rsidRDefault="00E879AD" w:rsidP="00E879AD">
            <w:pPr>
              <w:jc w:val="center"/>
              <w:rPr>
                <w:ins w:id="160" w:author="Kelley, Ally" w:date="2020-08-25T15:38:00Z"/>
                <w:rFonts w:cs="Arial"/>
                <w:snapToGrid w:val="0"/>
                <w:szCs w:val="22"/>
              </w:rPr>
            </w:pPr>
            <w:ins w:id="161" w:author="Kelley, Ally" w:date="2020-08-25T15:39:00Z">
              <w:r>
                <w:rPr>
                  <w:rFonts w:cs="Arial"/>
                  <w:snapToGrid w:val="0"/>
                  <w:szCs w:val="22"/>
                </w:rPr>
                <w:t>Acceptable Range</w:t>
              </w:r>
            </w:ins>
          </w:p>
        </w:tc>
      </w:tr>
      <w:tr w:rsidR="00E879AD" w14:paraId="64FE7D84" w14:textId="77777777" w:rsidTr="00E879AD">
        <w:trPr>
          <w:ins w:id="162" w:author="Kelley, Ally" w:date="2020-08-25T15:38:00Z"/>
        </w:trPr>
        <w:tc>
          <w:tcPr>
            <w:tcW w:w="3102" w:type="dxa"/>
          </w:tcPr>
          <w:p w14:paraId="69D07522" w14:textId="1FA6ABB8" w:rsidR="00E879AD" w:rsidRDefault="00E879AD" w:rsidP="004D57FA">
            <w:pPr>
              <w:rPr>
                <w:ins w:id="163" w:author="Kelley, Ally" w:date="2020-08-25T15:38:00Z"/>
                <w:rFonts w:cs="Arial"/>
                <w:snapToGrid w:val="0"/>
                <w:szCs w:val="22"/>
              </w:rPr>
            </w:pPr>
            <w:ins w:id="164" w:author="Kelley, Ally" w:date="2020-08-25T15:39:00Z">
              <w:r>
                <w:rPr>
                  <w:rFonts w:cs="Arial"/>
                  <w:snapToGrid w:val="0"/>
                  <w:szCs w:val="22"/>
                </w:rPr>
                <w:t>Asphalt Binder Content</w:t>
              </w:r>
            </w:ins>
          </w:p>
        </w:tc>
        <w:tc>
          <w:tcPr>
            <w:tcW w:w="3103" w:type="dxa"/>
            <w:vAlign w:val="center"/>
          </w:tcPr>
          <w:p w14:paraId="7D2A90B5" w14:textId="138D0EA9" w:rsidR="00E879AD" w:rsidRDefault="00E879AD" w:rsidP="00E879AD">
            <w:pPr>
              <w:jc w:val="center"/>
              <w:rPr>
                <w:ins w:id="165" w:author="Kelley, Ally" w:date="2020-08-25T15:38:00Z"/>
                <w:rFonts w:cs="Arial"/>
                <w:snapToGrid w:val="0"/>
                <w:szCs w:val="22"/>
              </w:rPr>
            </w:pPr>
            <w:ins w:id="166" w:author="Kelley, Ally" w:date="2020-08-25T15:39:00Z">
              <w:r>
                <w:rPr>
                  <w:rFonts w:cs="Arial"/>
                  <w:snapToGrid w:val="0"/>
                  <w:szCs w:val="22"/>
                </w:rPr>
                <w:t>± 1.0 %</w:t>
              </w:r>
            </w:ins>
          </w:p>
        </w:tc>
      </w:tr>
      <w:tr w:rsidR="00E879AD" w14:paraId="2E808816" w14:textId="77777777" w:rsidTr="00E879AD">
        <w:trPr>
          <w:ins w:id="167" w:author="Kelley, Ally" w:date="2020-08-25T15:38:00Z"/>
        </w:trPr>
        <w:tc>
          <w:tcPr>
            <w:tcW w:w="3102" w:type="dxa"/>
          </w:tcPr>
          <w:p w14:paraId="12222445" w14:textId="2E7AD201" w:rsidR="00E879AD" w:rsidRDefault="00E879AD" w:rsidP="004D57FA">
            <w:pPr>
              <w:rPr>
                <w:ins w:id="168" w:author="Kelley, Ally" w:date="2020-08-25T15:38:00Z"/>
                <w:rFonts w:cs="Arial"/>
                <w:snapToGrid w:val="0"/>
                <w:szCs w:val="22"/>
              </w:rPr>
            </w:pPr>
            <w:ins w:id="169" w:author="Kelley, Ally" w:date="2020-08-25T15:41:00Z">
              <w:r>
                <w:rPr>
                  <w:rFonts w:cs="Arial"/>
                  <w:snapToGrid w:val="0"/>
                  <w:szCs w:val="22"/>
                </w:rPr>
                <w:t>Moisture Content</w:t>
              </w:r>
            </w:ins>
          </w:p>
        </w:tc>
        <w:tc>
          <w:tcPr>
            <w:tcW w:w="3103" w:type="dxa"/>
            <w:vAlign w:val="center"/>
          </w:tcPr>
          <w:p w14:paraId="42D63373" w14:textId="210A5D7C" w:rsidR="00E879AD" w:rsidRDefault="00E879AD" w:rsidP="00E879AD">
            <w:pPr>
              <w:jc w:val="center"/>
              <w:rPr>
                <w:ins w:id="170" w:author="Kelley, Ally" w:date="2020-08-25T15:38:00Z"/>
                <w:rFonts w:cs="Arial"/>
                <w:snapToGrid w:val="0"/>
                <w:szCs w:val="22"/>
              </w:rPr>
            </w:pPr>
            <w:ins w:id="171" w:author="Kelley, Ally" w:date="2020-08-25T15:41:00Z">
              <w:r>
                <w:rPr>
                  <w:rFonts w:cs="Arial"/>
                  <w:snapToGrid w:val="0"/>
                  <w:szCs w:val="22"/>
                </w:rPr>
                <w:t>± 1.5 %</w:t>
              </w:r>
            </w:ins>
          </w:p>
        </w:tc>
      </w:tr>
    </w:tbl>
    <w:p w14:paraId="50981D0F" w14:textId="77777777" w:rsidR="00132F57" w:rsidRPr="005E421D" w:rsidRDefault="00132F57" w:rsidP="00E220E2">
      <w:pPr>
        <w:rPr>
          <w:ins w:id="172" w:author="Kelley, Ally" w:date="2020-08-25T12:18:00Z"/>
          <w:rFonts w:cs="Arial"/>
          <w:snapToGrid w:val="0"/>
        </w:rPr>
      </w:pPr>
    </w:p>
    <w:p w14:paraId="2F1196FE" w14:textId="7C9488D5" w:rsidR="003E05B1" w:rsidRPr="005E421D" w:rsidRDefault="00132F57" w:rsidP="003E05B1">
      <w:pPr>
        <w:ind w:left="720" w:hanging="360"/>
        <w:rPr>
          <w:ins w:id="173" w:author="Kelley, Ally" w:date="2020-08-26T09:08:00Z"/>
          <w:rFonts w:cs="Arial"/>
          <w:snapToGrid w:val="0"/>
        </w:rPr>
      </w:pPr>
      <w:ins w:id="174" w:author="Kelley, Ally" w:date="2020-08-25T12:18:00Z">
        <w:r w:rsidRPr="005E421D">
          <w:rPr>
            <w:rFonts w:cs="Arial"/>
            <w:snapToGrid w:val="0"/>
          </w:rPr>
          <w:t>(b)</w:t>
        </w:r>
        <w:r w:rsidRPr="005E421D">
          <w:rPr>
            <w:rFonts w:cs="Arial"/>
            <w:snapToGrid w:val="0"/>
          </w:rPr>
          <w:tab/>
          <w:t xml:space="preserve">Slurry Seal.  </w:t>
        </w:r>
      </w:ins>
      <w:ins w:id="175" w:author="Kelley, Ally" w:date="2020-08-26T09:08:00Z">
        <w:r w:rsidR="003E05B1">
          <w:rPr>
            <w:rFonts w:cs="Arial"/>
            <w:snapToGrid w:val="0"/>
          </w:rPr>
          <w:t xml:space="preserve">The slurry seal mix design </w:t>
        </w:r>
      </w:ins>
      <w:ins w:id="176" w:author="Kelley, Ally" w:date="2020-08-28T12:12:00Z">
        <w:r w:rsidR="00B04212">
          <w:rPr>
            <w:rFonts w:cs="Arial"/>
            <w:snapToGrid w:val="0"/>
          </w:rPr>
          <w:t>shall be</w:t>
        </w:r>
      </w:ins>
      <w:ins w:id="177" w:author="Kelley, Ally" w:date="2020-08-26T09:08:00Z">
        <w:r w:rsidR="003E05B1">
          <w:rPr>
            <w:rFonts w:cs="Arial"/>
            <w:snapToGrid w:val="0"/>
          </w:rPr>
          <w:t xml:space="preserve"> according to</w:t>
        </w:r>
        <w:r w:rsidR="003E05B1" w:rsidRPr="005E421D">
          <w:rPr>
            <w:rFonts w:cs="Arial"/>
            <w:snapToGrid w:val="0"/>
          </w:rPr>
          <w:t xml:space="preserve"> </w:t>
        </w:r>
        <w:r w:rsidR="003E05B1">
          <w:rPr>
            <w:rFonts w:cs="Arial"/>
            <w:snapToGrid w:val="0"/>
          </w:rPr>
          <w:t>the BR PT00</w:t>
        </w:r>
      </w:ins>
      <w:ins w:id="178" w:author="Kelley, Ally" w:date="2020-08-26T09:09:00Z">
        <w:r w:rsidR="003E05B1">
          <w:rPr>
            <w:rFonts w:cs="Arial"/>
            <w:snapToGrid w:val="0"/>
          </w:rPr>
          <w:t>2</w:t>
        </w:r>
      </w:ins>
      <w:ins w:id="179" w:author="Kelley, Ally" w:date="2020-08-26T09:08:00Z">
        <w:r w:rsidR="003E05B1">
          <w:rPr>
            <w:rFonts w:cs="Arial"/>
            <w:snapToGrid w:val="0"/>
          </w:rPr>
          <w:t xml:space="preserve"> “</w:t>
        </w:r>
      </w:ins>
      <w:ins w:id="180" w:author="Kelley, Ally" w:date="2020-08-26T09:10:00Z">
        <w:r w:rsidR="003E05B1">
          <w:rPr>
            <w:rFonts w:cs="Arial"/>
            <w:snapToGrid w:val="0"/>
          </w:rPr>
          <w:t>Slurry Seal</w:t>
        </w:r>
      </w:ins>
      <w:ins w:id="181" w:author="Kelley, Ally" w:date="2020-08-26T09:08:00Z">
        <w:r w:rsidR="003E05B1">
          <w:rPr>
            <w:rFonts w:cs="Arial"/>
            <w:snapToGrid w:val="0"/>
          </w:rPr>
          <w:t xml:space="preserve"> Job Mix Formula Form”.</w:t>
        </w:r>
      </w:ins>
    </w:p>
    <w:p w14:paraId="50DA5E4C" w14:textId="77777777" w:rsidR="003E05B1" w:rsidRPr="005E421D" w:rsidRDefault="003E05B1" w:rsidP="003E05B1">
      <w:pPr>
        <w:ind w:left="720"/>
        <w:rPr>
          <w:ins w:id="182" w:author="Kelley, Ally" w:date="2020-08-26T09:08:00Z"/>
          <w:rFonts w:cs="Arial"/>
          <w:snapToGrid w:val="0"/>
        </w:rPr>
      </w:pPr>
    </w:p>
    <w:p w14:paraId="22371099" w14:textId="60C884F7" w:rsidR="00132F57" w:rsidRDefault="003E05B1" w:rsidP="003E05B1">
      <w:pPr>
        <w:ind w:left="720"/>
        <w:rPr>
          <w:ins w:id="183" w:author="Kelley, Ally" w:date="2020-08-26T09:08:00Z"/>
          <w:rFonts w:cs="Arial"/>
          <w:snapToGrid w:val="0"/>
        </w:rPr>
      </w:pPr>
      <w:ins w:id="184" w:author="Kelley, Ally" w:date="2020-08-26T09:08:00Z">
        <w:r>
          <w:rPr>
            <w:rFonts w:cs="Arial"/>
            <w:snapToGrid w:val="0"/>
          </w:rPr>
          <w:t>Materials</w:t>
        </w:r>
        <w:r w:rsidRPr="005E421D">
          <w:rPr>
            <w:rFonts w:cs="Arial"/>
            <w:snapToGrid w:val="0"/>
          </w:rPr>
          <w:t xml:space="preserve"> for the mix design shall be within the following limits.</w:t>
        </w:r>
      </w:ins>
    </w:p>
    <w:p w14:paraId="5F2B8EDB" w14:textId="19CEA506" w:rsidR="00C22795" w:rsidRDefault="00C22795">
      <w:pPr>
        <w:jc w:val="left"/>
        <w:rPr>
          <w:rFonts w:cs="Arial"/>
          <w:snapToGrid w:val="0"/>
        </w:rPr>
      </w:pPr>
    </w:p>
    <w:tbl>
      <w:tblPr>
        <w:tblW w:w="78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3240"/>
      </w:tblGrid>
      <w:tr w:rsidR="003D5F6C" w:rsidRPr="005E421D" w14:paraId="276CC02D" w14:textId="77777777" w:rsidTr="00AF1F5D">
        <w:trPr>
          <w:ins w:id="185" w:author="Kelley, Ally" w:date="2020-08-26T08:47:00Z"/>
        </w:trPr>
        <w:tc>
          <w:tcPr>
            <w:tcW w:w="4590" w:type="dxa"/>
            <w:vAlign w:val="center"/>
          </w:tcPr>
          <w:p w14:paraId="04622C5D" w14:textId="77777777" w:rsidR="003D5F6C" w:rsidRPr="005E421D" w:rsidRDefault="003D5F6C" w:rsidP="00B74E72">
            <w:pPr>
              <w:jc w:val="center"/>
              <w:rPr>
                <w:ins w:id="186" w:author="Kelley, Ally" w:date="2020-08-26T08:47:00Z"/>
                <w:rFonts w:cs="Arial"/>
                <w:snapToGrid w:val="0"/>
              </w:rPr>
            </w:pPr>
            <w:ins w:id="187" w:author="Kelley, Ally" w:date="2020-08-26T08:47:00Z">
              <w:r>
                <w:rPr>
                  <w:rFonts w:cs="Arial"/>
                  <w:snapToGrid w:val="0"/>
                </w:rPr>
                <w:t>Material</w:t>
              </w:r>
            </w:ins>
          </w:p>
        </w:tc>
        <w:tc>
          <w:tcPr>
            <w:tcW w:w="3240" w:type="dxa"/>
            <w:vAlign w:val="center"/>
          </w:tcPr>
          <w:p w14:paraId="454C9E96" w14:textId="77777777" w:rsidR="003D5F6C" w:rsidRPr="005E421D" w:rsidRDefault="003D5F6C" w:rsidP="00B74E72">
            <w:pPr>
              <w:jc w:val="center"/>
              <w:rPr>
                <w:ins w:id="188" w:author="Kelley, Ally" w:date="2020-08-26T08:47:00Z"/>
                <w:rFonts w:cs="Arial"/>
                <w:snapToGrid w:val="0"/>
              </w:rPr>
            </w:pPr>
            <w:ins w:id="189" w:author="Kelley, Ally" w:date="2020-08-26T08:47:00Z">
              <w:r>
                <w:rPr>
                  <w:rFonts w:cs="Arial"/>
                  <w:snapToGrid w:val="0"/>
                </w:rPr>
                <w:t>Limits</w:t>
              </w:r>
            </w:ins>
          </w:p>
        </w:tc>
      </w:tr>
      <w:tr w:rsidR="003D5F6C" w:rsidRPr="005E421D" w14:paraId="01323FE1" w14:textId="77777777" w:rsidTr="00AF1F5D">
        <w:trPr>
          <w:ins w:id="190" w:author="Kelley, Ally" w:date="2020-08-26T08:47:00Z"/>
        </w:trPr>
        <w:tc>
          <w:tcPr>
            <w:tcW w:w="4590" w:type="dxa"/>
          </w:tcPr>
          <w:p w14:paraId="12155677" w14:textId="77777777" w:rsidR="003D5F6C" w:rsidRPr="005E421D" w:rsidRDefault="003D5F6C" w:rsidP="00B74E72">
            <w:pPr>
              <w:jc w:val="left"/>
              <w:rPr>
                <w:ins w:id="191" w:author="Kelley, Ally" w:date="2020-08-26T08:47:00Z"/>
                <w:rFonts w:cs="Arial"/>
                <w:snapToGrid w:val="0"/>
              </w:rPr>
            </w:pPr>
            <w:ins w:id="192" w:author="Kelley, Ally" w:date="2020-08-26T08:47:00Z">
              <w:r w:rsidRPr="005E421D">
                <w:rPr>
                  <w:rFonts w:cs="Arial"/>
                  <w:snapToGrid w:val="0"/>
                </w:rPr>
                <w:t xml:space="preserve">Mineral Aggregate, </w:t>
              </w:r>
            </w:ins>
          </w:p>
          <w:p w14:paraId="57A2DE15" w14:textId="77777777" w:rsidR="003D5F6C" w:rsidRPr="005E421D" w:rsidRDefault="003D5F6C" w:rsidP="00B74E72">
            <w:pPr>
              <w:ind w:left="315"/>
              <w:jc w:val="left"/>
              <w:rPr>
                <w:ins w:id="193" w:author="Kelley, Ally" w:date="2020-08-26T08:47:00Z"/>
                <w:rFonts w:cs="Arial"/>
                <w:snapToGrid w:val="0"/>
              </w:rPr>
            </w:pPr>
            <w:proofErr w:type="spellStart"/>
            <w:ins w:id="194" w:author="Kelley, Ally" w:date="2020-08-26T08:47:00Z">
              <w:r w:rsidRPr="005E421D">
                <w:rPr>
                  <w:rFonts w:cs="Arial"/>
                  <w:snapToGrid w:val="0"/>
                </w:rPr>
                <w:t>lb</w:t>
              </w:r>
              <w:proofErr w:type="spellEnd"/>
              <w:r w:rsidRPr="005E421D">
                <w:rPr>
                  <w:rFonts w:cs="Arial"/>
                  <w:snapToGrid w:val="0"/>
                </w:rPr>
                <w:t>/</w:t>
              </w:r>
              <w:proofErr w:type="spellStart"/>
              <w:r w:rsidRPr="005E421D">
                <w:rPr>
                  <w:rFonts w:cs="Arial"/>
                  <w:snapToGrid w:val="0"/>
                </w:rPr>
                <w:t>sq</w:t>
              </w:r>
              <w:proofErr w:type="spellEnd"/>
              <w:r w:rsidRPr="005E421D">
                <w:rPr>
                  <w:rFonts w:cs="Arial"/>
                  <w:snapToGrid w:val="0"/>
                </w:rPr>
                <w:t xml:space="preserve"> yd (kg/</w:t>
              </w:r>
              <w:proofErr w:type="spellStart"/>
              <w:r w:rsidRPr="005E421D">
                <w:rPr>
                  <w:rFonts w:cs="Arial"/>
                  <w:snapToGrid w:val="0"/>
                </w:rPr>
                <w:t>sq</w:t>
              </w:r>
              <w:proofErr w:type="spellEnd"/>
              <w:r w:rsidRPr="005E421D">
                <w:rPr>
                  <w:rFonts w:cs="Arial"/>
                  <w:snapToGrid w:val="0"/>
                </w:rPr>
                <w:t xml:space="preserve"> m)</w:t>
              </w:r>
              <w:r>
                <w:rPr>
                  <w:rFonts w:cs="Arial"/>
                  <w:snapToGrid w:val="0"/>
                </w:rPr>
                <w:t xml:space="preserve"> </w:t>
              </w:r>
              <w:r w:rsidRPr="005E421D">
                <w:rPr>
                  <w:rFonts w:cs="Arial"/>
                  <w:snapToGrid w:val="0"/>
                </w:rPr>
                <w:t>dry weight (mass)</w:t>
              </w:r>
            </w:ins>
          </w:p>
        </w:tc>
        <w:tc>
          <w:tcPr>
            <w:tcW w:w="3240" w:type="dxa"/>
            <w:vAlign w:val="center"/>
          </w:tcPr>
          <w:p w14:paraId="1E2EB714" w14:textId="5CEE97C4" w:rsidR="003D5F6C" w:rsidRPr="005E421D" w:rsidRDefault="003D5F6C" w:rsidP="00B74E72">
            <w:pPr>
              <w:jc w:val="center"/>
              <w:rPr>
                <w:ins w:id="195" w:author="Kelley, Ally" w:date="2020-08-26T08:47:00Z"/>
                <w:rFonts w:cs="Arial"/>
                <w:snapToGrid w:val="0"/>
              </w:rPr>
            </w:pPr>
            <w:ins w:id="196" w:author="Kelley, Ally" w:date="2020-08-26T08:47:00Z">
              <w:r w:rsidRPr="005E421D">
                <w:rPr>
                  <w:rFonts w:cs="Arial"/>
                  <w:snapToGrid w:val="0"/>
                </w:rPr>
                <w:t>15</w:t>
              </w:r>
              <w:r>
                <w:rPr>
                  <w:rFonts w:cs="Arial"/>
                  <w:snapToGrid w:val="0"/>
                </w:rPr>
                <w:t xml:space="preserve"> - 25 </w:t>
              </w:r>
              <w:r w:rsidRPr="005E421D">
                <w:rPr>
                  <w:rFonts w:cs="Arial"/>
                  <w:snapToGrid w:val="0"/>
                </w:rPr>
                <w:t>(8</w:t>
              </w:r>
              <w:r>
                <w:rPr>
                  <w:rFonts w:cs="Arial"/>
                  <w:snapToGrid w:val="0"/>
                </w:rPr>
                <w:t xml:space="preserve"> </w:t>
              </w:r>
              <w:r w:rsidRPr="005E421D">
                <w:rPr>
                  <w:rFonts w:cs="Arial"/>
                  <w:snapToGrid w:val="0"/>
                </w:rPr>
                <w:t>-</w:t>
              </w:r>
              <w:r>
                <w:rPr>
                  <w:rFonts w:cs="Arial"/>
                  <w:snapToGrid w:val="0"/>
                </w:rPr>
                <w:t xml:space="preserve"> 15</w:t>
              </w:r>
              <w:r w:rsidRPr="005E421D">
                <w:rPr>
                  <w:rFonts w:cs="Arial"/>
                  <w:snapToGrid w:val="0"/>
                </w:rPr>
                <w:t>)</w:t>
              </w:r>
            </w:ins>
          </w:p>
        </w:tc>
      </w:tr>
      <w:tr w:rsidR="003D5F6C" w:rsidRPr="005E421D" w14:paraId="773C3C10" w14:textId="77777777" w:rsidTr="00AF1F5D">
        <w:trPr>
          <w:ins w:id="197" w:author="Kelley, Ally" w:date="2020-08-26T08:47:00Z"/>
        </w:trPr>
        <w:tc>
          <w:tcPr>
            <w:tcW w:w="4590" w:type="dxa"/>
          </w:tcPr>
          <w:p w14:paraId="7FC94465" w14:textId="322C0FCC" w:rsidR="003D5F6C" w:rsidRDefault="003D5F6C" w:rsidP="00B74E72">
            <w:pPr>
              <w:jc w:val="left"/>
              <w:rPr>
                <w:ins w:id="198" w:author="Kelley, Ally" w:date="2020-08-26T08:47:00Z"/>
                <w:rFonts w:cs="Arial"/>
                <w:snapToGrid w:val="0"/>
              </w:rPr>
            </w:pPr>
            <w:ins w:id="199" w:author="Kelley, Ally" w:date="2020-08-26T08:47:00Z">
              <w:r w:rsidRPr="005E421D">
                <w:rPr>
                  <w:rFonts w:cs="Arial"/>
                  <w:snapToGrid w:val="0"/>
                </w:rPr>
                <w:lastRenderedPageBreak/>
                <w:t>Emulsified Asphalt Residue,</w:t>
              </w:r>
            </w:ins>
          </w:p>
          <w:p w14:paraId="6751D698" w14:textId="05738226" w:rsidR="003D5F6C" w:rsidRPr="005E421D" w:rsidRDefault="003D5F6C" w:rsidP="00B74E72">
            <w:pPr>
              <w:ind w:left="315"/>
              <w:jc w:val="left"/>
              <w:rPr>
                <w:ins w:id="200" w:author="Kelley, Ally" w:date="2020-08-26T08:47:00Z"/>
                <w:rFonts w:cs="Arial"/>
                <w:snapToGrid w:val="0"/>
              </w:rPr>
            </w:pPr>
            <w:ins w:id="201" w:author="Kelley, Ally" w:date="2020-08-26T08:47:00Z">
              <w:r w:rsidRPr="005E421D">
                <w:rPr>
                  <w:rFonts w:cs="Arial"/>
                  <w:snapToGrid w:val="0"/>
                </w:rPr>
                <w:t>% by w</w:t>
              </w:r>
              <w:r>
                <w:rPr>
                  <w:rFonts w:cs="Arial"/>
                  <w:snapToGrid w:val="0"/>
                </w:rPr>
                <w:t>eigh</w:t>
              </w:r>
              <w:r w:rsidRPr="005E421D">
                <w:rPr>
                  <w:rFonts w:cs="Arial"/>
                  <w:snapToGrid w:val="0"/>
                </w:rPr>
                <w:t xml:space="preserve">t </w:t>
              </w:r>
            </w:ins>
            <w:ins w:id="202" w:author="Kelley, Ally" w:date="2020-08-26T09:11:00Z">
              <w:r w:rsidR="003E05B1">
                <w:rPr>
                  <w:rFonts w:cs="Arial"/>
                  <w:snapToGrid w:val="0"/>
                </w:rPr>
                <w:t xml:space="preserve">(mass) </w:t>
              </w:r>
            </w:ins>
            <w:ins w:id="203" w:author="Kelley, Ally" w:date="2020-08-26T08:47:00Z">
              <w:r w:rsidRPr="005E421D">
                <w:rPr>
                  <w:rFonts w:cs="Arial"/>
                  <w:snapToGrid w:val="0"/>
                </w:rPr>
                <w:t xml:space="preserve">of </w:t>
              </w:r>
              <w:r>
                <w:rPr>
                  <w:rFonts w:cs="Arial"/>
                  <w:snapToGrid w:val="0"/>
                </w:rPr>
                <w:t>a</w:t>
              </w:r>
              <w:r w:rsidRPr="005E421D">
                <w:rPr>
                  <w:rFonts w:cs="Arial"/>
                  <w:snapToGrid w:val="0"/>
                </w:rPr>
                <w:t>ggregate</w:t>
              </w:r>
            </w:ins>
          </w:p>
        </w:tc>
        <w:tc>
          <w:tcPr>
            <w:tcW w:w="3240" w:type="dxa"/>
            <w:vAlign w:val="center"/>
          </w:tcPr>
          <w:p w14:paraId="49A26CFF" w14:textId="612BD2A2" w:rsidR="003D5F6C" w:rsidRPr="005E421D" w:rsidRDefault="003D5F6C" w:rsidP="00B74E72">
            <w:pPr>
              <w:spacing w:before="120"/>
              <w:jc w:val="center"/>
              <w:rPr>
                <w:ins w:id="204" w:author="Kelley, Ally" w:date="2020-08-26T08:47:00Z"/>
                <w:rFonts w:cs="Arial"/>
                <w:snapToGrid w:val="0"/>
              </w:rPr>
            </w:pPr>
            <w:ins w:id="205" w:author="Kelley, Ally" w:date="2020-08-26T08:47:00Z">
              <w:r>
                <w:rPr>
                  <w:rFonts w:cs="Arial"/>
                  <w:snapToGrid w:val="0"/>
                </w:rPr>
                <w:t xml:space="preserve">7.5 </w:t>
              </w:r>
              <w:r w:rsidRPr="005E421D">
                <w:rPr>
                  <w:rFonts w:cs="Arial"/>
                  <w:snapToGrid w:val="0"/>
                </w:rPr>
                <w:t>-</w:t>
              </w:r>
              <w:r>
                <w:rPr>
                  <w:rFonts w:cs="Arial"/>
                  <w:snapToGrid w:val="0"/>
                </w:rPr>
                <w:t xml:space="preserve"> </w:t>
              </w:r>
              <w:r w:rsidRPr="005E421D">
                <w:rPr>
                  <w:rFonts w:cs="Arial"/>
                  <w:snapToGrid w:val="0"/>
                </w:rPr>
                <w:t>1</w:t>
              </w:r>
              <w:r>
                <w:rPr>
                  <w:rFonts w:cs="Arial"/>
                  <w:snapToGrid w:val="0"/>
                </w:rPr>
                <w:t>3</w:t>
              </w:r>
              <w:r w:rsidRPr="005E421D">
                <w:rPr>
                  <w:rFonts w:cs="Arial"/>
                  <w:snapToGrid w:val="0"/>
                </w:rPr>
                <w:t>.5</w:t>
              </w:r>
            </w:ins>
          </w:p>
        </w:tc>
      </w:tr>
      <w:tr w:rsidR="003D5F6C" w:rsidRPr="005E421D" w14:paraId="16796E2A" w14:textId="77777777" w:rsidTr="00AF1F5D">
        <w:trPr>
          <w:ins w:id="206" w:author="Kelley, Ally" w:date="2020-08-26T08:47:00Z"/>
        </w:trPr>
        <w:tc>
          <w:tcPr>
            <w:tcW w:w="4590" w:type="dxa"/>
          </w:tcPr>
          <w:p w14:paraId="11156DA5" w14:textId="77777777" w:rsidR="003D5F6C" w:rsidRPr="005E421D" w:rsidRDefault="003D5F6C" w:rsidP="00B74E72">
            <w:pPr>
              <w:jc w:val="left"/>
              <w:rPr>
                <w:ins w:id="207" w:author="Kelley, Ally" w:date="2020-08-26T08:47:00Z"/>
                <w:rFonts w:cs="Arial"/>
                <w:snapToGrid w:val="0"/>
              </w:rPr>
            </w:pPr>
            <w:ins w:id="208" w:author="Kelley, Ally" w:date="2020-08-26T08:47:00Z">
              <w:r w:rsidRPr="005E421D">
                <w:rPr>
                  <w:rFonts w:cs="Arial"/>
                  <w:snapToGrid w:val="0"/>
                </w:rPr>
                <w:t>Mix Set Additive</w:t>
              </w:r>
            </w:ins>
          </w:p>
        </w:tc>
        <w:tc>
          <w:tcPr>
            <w:tcW w:w="3240" w:type="dxa"/>
            <w:vAlign w:val="center"/>
          </w:tcPr>
          <w:p w14:paraId="7E1C15B3" w14:textId="320D755E" w:rsidR="003D5F6C" w:rsidRPr="005E421D" w:rsidRDefault="000C36F5" w:rsidP="00B74E72">
            <w:pPr>
              <w:jc w:val="center"/>
              <w:rPr>
                <w:ins w:id="209" w:author="Kelley, Ally" w:date="2020-08-26T08:47:00Z"/>
                <w:rFonts w:cs="Arial"/>
                <w:snapToGrid w:val="0"/>
              </w:rPr>
            </w:pPr>
            <w:ins w:id="210" w:author="Rowden, LaDonna R" w:date="2020-08-31T11:09:00Z">
              <w:r>
                <w:rPr>
                  <w:rFonts w:cs="Arial"/>
                  <w:snapToGrid w:val="0"/>
                </w:rPr>
                <w:t>Per laboratory requirements</w:t>
              </w:r>
            </w:ins>
            <w:ins w:id="211" w:author="Kelley, Ally" w:date="2020-08-26T08:47:00Z">
              <w:del w:id="212" w:author="Rowden, LaDonna R" w:date="2020-08-31T11:09:00Z">
                <w:r w:rsidR="003D5F6C" w:rsidDel="000C36F5">
                  <w:rPr>
                    <w:rFonts w:cs="Arial"/>
                    <w:snapToGrid w:val="0"/>
                  </w:rPr>
                  <w:delText>-</w:delText>
                </w:r>
              </w:del>
            </w:ins>
          </w:p>
        </w:tc>
      </w:tr>
      <w:tr w:rsidR="003D5F6C" w:rsidRPr="005E421D" w14:paraId="71D46B61" w14:textId="77777777" w:rsidTr="00AF1F5D">
        <w:trPr>
          <w:ins w:id="213" w:author="Kelley, Ally" w:date="2020-08-26T08:47:00Z"/>
        </w:trPr>
        <w:tc>
          <w:tcPr>
            <w:tcW w:w="4590" w:type="dxa"/>
          </w:tcPr>
          <w:p w14:paraId="4B83F7BB" w14:textId="77777777" w:rsidR="003D5F6C" w:rsidRDefault="003D5F6C" w:rsidP="00B74E72">
            <w:pPr>
              <w:jc w:val="left"/>
              <w:rPr>
                <w:ins w:id="214" w:author="Kelley, Ally" w:date="2020-08-26T08:47:00Z"/>
                <w:rFonts w:cs="Arial"/>
                <w:snapToGrid w:val="0"/>
              </w:rPr>
            </w:pPr>
            <w:ins w:id="215" w:author="Kelley, Ally" w:date="2020-08-26T08:47:00Z">
              <w:r>
                <w:rPr>
                  <w:rFonts w:cs="Arial"/>
                  <w:snapToGrid w:val="0"/>
                </w:rPr>
                <w:t>Cement</w:t>
              </w:r>
              <w:r w:rsidRPr="005E421D">
                <w:rPr>
                  <w:rFonts w:cs="Arial"/>
                  <w:snapToGrid w:val="0"/>
                </w:rPr>
                <w:t xml:space="preserve">, </w:t>
              </w:r>
            </w:ins>
          </w:p>
          <w:p w14:paraId="20C39CCC" w14:textId="77777777" w:rsidR="003D5F6C" w:rsidRPr="005E421D" w:rsidRDefault="003D5F6C" w:rsidP="00B74E72">
            <w:pPr>
              <w:ind w:left="315"/>
              <w:jc w:val="left"/>
              <w:rPr>
                <w:ins w:id="216" w:author="Kelley, Ally" w:date="2020-08-26T08:47:00Z"/>
                <w:rFonts w:cs="Arial"/>
                <w:snapToGrid w:val="0"/>
              </w:rPr>
            </w:pPr>
            <w:ins w:id="217" w:author="Kelley, Ally" w:date="2020-08-26T08:47:00Z">
              <w:r w:rsidRPr="005E421D">
                <w:rPr>
                  <w:rFonts w:cs="Arial"/>
                  <w:snapToGrid w:val="0"/>
                </w:rPr>
                <w:t xml:space="preserve">% by weight (mass) of </w:t>
              </w:r>
              <w:r>
                <w:rPr>
                  <w:rFonts w:cs="Arial"/>
                  <w:snapToGrid w:val="0"/>
                </w:rPr>
                <w:t>a</w:t>
              </w:r>
              <w:r w:rsidRPr="005E421D">
                <w:rPr>
                  <w:rFonts w:cs="Arial"/>
                  <w:snapToGrid w:val="0"/>
                </w:rPr>
                <w:t>ggregate</w:t>
              </w:r>
              <w:r>
                <w:rPr>
                  <w:rFonts w:cs="Arial"/>
                  <w:snapToGrid w:val="0"/>
                </w:rPr>
                <w:t xml:space="preserve"> </w:t>
              </w:r>
              <w:r w:rsidRPr="00434B05">
                <w:rPr>
                  <w:rFonts w:cs="Arial"/>
                  <w:snapToGrid w:val="0"/>
                  <w:vertAlign w:val="superscript"/>
                </w:rPr>
                <w:t>1/</w:t>
              </w:r>
            </w:ins>
          </w:p>
        </w:tc>
        <w:tc>
          <w:tcPr>
            <w:tcW w:w="3240" w:type="dxa"/>
            <w:vAlign w:val="center"/>
          </w:tcPr>
          <w:p w14:paraId="0B630C1D" w14:textId="5A073A10" w:rsidR="003D5F6C" w:rsidRPr="005E421D" w:rsidRDefault="00FD0995" w:rsidP="00B74E72">
            <w:pPr>
              <w:jc w:val="center"/>
              <w:rPr>
                <w:ins w:id="218" w:author="Kelley, Ally" w:date="2020-08-26T08:47:00Z"/>
                <w:rFonts w:cs="Arial"/>
                <w:snapToGrid w:val="0"/>
              </w:rPr>
            </w:pPr>
            <w:ins w:id="219" w:author="Senger, John" w:date="2020-08-31T11:51:00Z">
              <w:r>
                <w:rPr>
                  <w:rFonts w:cs="Arial"/>
                  <w:snapToGrid w:val="0"/>
                </w:rPr>
                <w:t>0.0</w:t>
              </w:r>
            </w:ins>
            <w:ins w:id="220" w:author="Kelley, Ally" w:date="2020-08-26T08:47:00Z">
              <w:r w:rsidR="003D5F6C" w:rsidRPr="005E421D">
                <w:rPr>
                  <w:rFonts w:cs="Arial"/>
                  <w:snapToGrid w:val="0"/>
                </w:rPr>
                <w:t xml:space="preserve"> </w:t>
              </w:r>
            </w:ins>
            <w:ins w:id="221" w:author="Kelley, Ally" w:date="2020-08-26T09:13:00Z">
              <w:r w:rsidR="003E05B1">
                <w:rPr>
                  <w:rFonts w:cs="Arial"/>
                  <w:snapToGrid w:val="0"/>
                </w:rPr>
                <w:t>-</w:t>
              </w:r>
            </w:ins>
            <w:ins w:id="222" w:author="Kelley, Ally" w:date="2020-08-26T08:47:00Z">
              <w:r w:rsidR="003D5F6C" w:rsidRPr="005E421D">
                <w:rPr>
                  <w:rFonts w:cs="Arial"/>
                  <w:snapToGrid w:val="0"/>
                </w:rPr>
                <w:t xml:space="preserve"> </w:t>
              </w:r>
            </w:ins>
            <w:ins w:id="223" w:author="Senger, John" w:date="2020-08-31T11:51:00Z">
              <w:r>
                <w:rPr>
                  <w:rFonts w:cs="Arial"/>
                  <w:snapToGrid w:val="0"/>
                </w:rPr>
                <w:t>3</w:t>
              </w:r>
            </w:ins>
            <w:ins w:id="224" w:author="Kelley, Ally" w:date="2020-08-26T08:47:00Z">
              <w:r w:rsidR="003D5F6C">
                <w:rPr>
                  <w:rFonts w:cs="Arial"/>
                  <w:snapToGrid w:val="0"/>
                </w:rPr>
                <w:t>.0</w:t>
              </w:r>
              <w:r w:rsidR="003D5F6C" w:rsidRPr="005E421D">
                <w:rPr>
                  <w:rFonts w:cs="Arial"/>
                  <w:snapToGrid w:val="0"/>
                </w:rPr>
                <w:t xml:space="preserve"> depending on weather</w:t>
              </w:r>
              <w:r w:rsidR="003D5F6C">
                <w:rPr>
                  <w:rFonts w:cs="Arial"/>
                  <w:snapToGrid w:val="0"/>
                </w:rPr>
                <w:t xml:space="preserve"> </w:t>
              </w:r>
              <w:r w:rsidR="003D5F6C" w:rsidRPr="005E421D">
                <w:rPr>
                  <w:rFonts w:cs="Arial"/>
                  <w:snapToGrid w:val="0"/>
                </w:rPr>
                <w:t>conditions</w:t>
              </w:r>
            </w:ins>
          </w:p>
        </w:tc>
      </w:tr>
    </w:tbl>
    <w:p w14:paraId="592BE7A3" w14:textId="77777777" w:rsidR="003D5F6C" w:rsidRPr="005E421D" w:rsidRDefault="003D5F6C" w:rsidP="00132F57">
      <w:pPr>
        <w:ind w:left="720"/>
        <w:rPr>
          <w:ins w:id="225" w:author="Kelley, Ally" w:date="2020-08-25T12:18:00Z"/>
          <w:rFonts w:cs="Arial"/>
          <w:snapToGrid w:val="0"/>
        </w:rPr>
      </w:pPr>
    </w:p>
    <w:p w14:paraId="74D01C3F" w14:textId="36FE571E" w:rsidR="00132F57" w:rsidRPr="005E421D" w:rsidRDefault="003E05B1" w:rsidP="003E05B1">
      <w:pPr>
        <w:ind w:left="1440" w:hanging="360"/>
        <w:rPr>
          <w:ins w:id="226" w:author="Kelley, Ally" w:date="2020-08-25T12:18:00Z"/>
          <w:rFonts w:cs="Arial"/>
          <w:snapToGrid w:val="0"/>
        </w:rPr>
      </w:pPr>
      <w:ins w:id="227" w:author="Kelley, Ally" w:date="2020-08-26T09:14:00Z">
        <w:r>
          <w:rPr>
            <w:rFonts w:cs="Arial"/>
            <w:snapToGrid w:val="0"/>
          </w:rPr>
          <w:t>1/</w:t>
        </w:r>
        <w:r>
          <w:rPr>
            <w:rFonts w:cs="Arial"/>
            <w:snapToGrid w:val="0"/>
          </w:rPr>
          <w:tab/>
        </w:r>
      </w:ins>
      <w:ins w:id="228" w:author="Kelley, Ally" w:date="2020-08-28T12:17:00Z">
        <w:r w:rsidR="007D4891">
          <w:rPr>
            <w:rFonts w:cs="Arial"/>
            <w:snapToGrid w:val="0"/>
          </w:rPr>
          <w:t>Cement sh</w:t>
        </w:r>
      </w:ins>
      <w:ins w:id="229" w:author="Kelley, Ally" w:date="2020-08-28T12:18:00Z">
        <w:r w:rsidR="007D4891">
          <w:rPr>
            <w:rFonts w:cs="Arial"/>
            <w:snapToGrid w:val="0"/>
          </w:rPr>
          <w:t>all</w:t>
        </w:r>
      </w:ins>
      <w:ins w:id="230" w:author="Kelley, Ally" w:date="2020-08-25T12:18:00Z">
        <w:r w:rsidR="00132F57" w:rsidRPr="005E421D">
          <w:rPr>
            <w:rFonts w:cs="Arial"/>
            <w:snapToGrid w:val="0"/>
          </w:rPr>
          <w:t xml:space="preserve"> be considered </w:t>
        </w:r>
      </w:ins>
      <w:ins w:id="231" w:author="Kelley, Ally" w:date="2020-08-28T12:19:00Z">
        <w:r w:rsidR="007D4891">
          <w:rPr>
            <w:rFonts w:cs="Arial"/>
            <w:snapToGrid w:val="0"/>
          </w:rPr>
          <w:t xml:space="preserve">as </w:t>
        </w:r>
      </w:ins>
      <w:ins w:id="232" w:author="Kelley, Ally" w:date="2020-08-25T12:18:00Z">
        <w:r w:rsidR="00132F57" w:rsidRPr="005E421D">
          <w:rPr>
            <w:rFonts w:cs="Arial"/>
            <w:snapToGrid w:val="0"/>
          </w:rPr>
          <w:t>part of the aggregate gradation.</w:t>
        </w:r>
      </w:ins>
    </w:p>
    <w:p w14:paraId="3169B148" w14:textId="77777777" w:rsidR="00B04212" w:rsidRDefault="00B04212" w:rsidP="00132F57">
      <w:pPr>
        <w:ind w:left="720"/>
        <w:rPr>
          <w:ins w:id="233" w:author="Kelley, Ally" w:date="2020-08-28T12:07:00Z"/>
          <w:rFonts w:cs="Arial"/>
          <w:snapToGrid w:val="0"/>
        </w:rPr>
      </w:pPr>
    </w:p>
    <w:p w14:paraId="2B5F3B76" w14:textId="2EBF3705" w:rsidR="00132F57" w:rsidRPr="005E421D" w:rsidRDefault="00132F57" w:rsidP="00B04212">
      <w:pPr>
        <w:ind w:firstLine="360"/>
        <w:rPr>
          <w:ins w:id="234" w:author="Kelley, Ally" w:date="2020-08-25T12:18:00Z"/>
          <w:rFonts w:cs="Arial"/>
          <w:snapToGrid w:val="0"/>
        </w:rPr>
      </w:pPr>
      <w:ins w:id="235" w:author="Kelley, Ally" w:date="2020-08-25T12:18:00Z">
        <w:r w:rsidRPr="005E421D">
          <w:rPr>
            <w:rFonts w:cs="Arial"/>
            <w:snapToGrid w:val="0"/>
          </w:rPr>
          <w:t xml:space="preserve">After </w:t>
        </w:r>
      </w:ins>
      <w:ins w:id="236" w:author="Kelley, Ally" w:date="2020-08-28T12:11:00Z">
        <w:r w:rsidR="00B04212">
          <w:rPr>
            <w:rFonts w:cs="Arial"/>
            <w:snapToGrid w:val="0"/>
          </w:rPr>
          <w:t xml:space="preserve">the mix design is </w:t>
        </w:r>
      </w:ins>
      <w:ins w:id="237" w:author="Kelley, Ally" w:date="2020-08-25T12:18:00Z">
        <w:r w:rsidRPr="005E421D">
          <w:rPr>
            <w:rFonts w:cs="Arial"/>
            <w:snapToGrid w:val="0"/>
          </w:rPr>
          <w:t>approv</w:t>
        </w:r>
      </w:ins>
      <w:ins w:id="238" w:author="Kelley, Ally" w:date="2020-08-28T12:11:00Z">
        <w:r w:rsidR="00B04212">
          <w:rPr>
            <w:rFonts w:cs="Arial"/>
            <w:snapToGrid w:val="0"/>
          </w:rPr>
          <w:t>ed</w:t>
        </w:r>
      </w:ins>
      <w:ins w:id="239" w:author="Kelley, Ally" w:date="2020-08-25T12:18:00Z">
        <w:r w:rsidRPr="005E421D">
          <w:rPr>
            <w:rFonts w:cs="Arial"/>
            <w:snapToGrid w:val="0"/>
          </w:rPr>
          <w:t>, no substitutions will be permitted unless approved by the Engineer</w:t>
        </w:r>
      </w:ins>
      <w:ins w:id="240" w:author="Kelley, Ally" w:date="2020-08-28T12:11:00Z">
        <w:r w:rsidR="00B04212">
          <w:rPr>
            <w:rFonts w:cs="Arial"/>
            <w:snapToGrid w:val="0"/>
          </w:rPr>
          <w:t>.</w:t>
        </w:r>
      </w:ins>
      <w:ins w:id="241" w:author="Kelley, Ally" w:date="2020-08-28T12:22:00Z">
        <w:r w:rsidR="00D64D09">
          <w:rPr>
            <w:rFonts w:cs="Arial"/>
            <w:snapToGrid w:val="0"/>
          </w:rPr>
          <w:t>”</w:t>
        </w:r>
      </w:ins>
    </w:p>
    <w:p w14:paraId="7BD25C4A" w14:textId="77777777" w:rsidR="00132F57" w:rsidRDefault="00132F57" w:rsidP="00023B91">
      <w:pPr>
        <w:rPr>
          <w:szCs w:val="22"/>
        </w:rPr>
      </w:pPr>
    </w:p>
    <w:p w14:paraId="633D28E8" w14:textId="4EB473FC" w:rsidR="00023B91" w:rsidRPr="000542C6" w:rsidRDefault="00023B91" w:rsidP="00023B91">
      <w:pPr>
        <w:rPr>
          <w:szCs w:val="22"/>
        </w:rPr>
      </w:pPr>
      <w:r w:rsidRPr="000542C6">
        <w:rPr>
          <w:szCs w:val="22"/>
        </w:rPr>
        <w:t>Revise Article 404.07 of the Supplemental Specifications to read:</w:t>
      </w:r>
    </w:p>
    <w:p w14:paraId="3C57291E" w14:textId="77777777" w:rsidR="00023B91" w:rsidRPr="000542C6" w:rsidRDefault="00023B91" w:rsidP="00023B91">
      <w:pPr>
        <w:rPr>
          <w:szCs w:val="22"/>
        </w:rPr>
      </w:pPr>
    </w:p>
    <w:p w14:paraId="76D13FC2" w14:textId="673A7E86" w:rsidR="00023B91" w:rsidRPr="000542C6" w:rsidRDefault="00023B91" w:rsidP="00514CFF">
      <w:pPr>
        <w:tabs>
          <w:tab w:val="left" w:pos="360"/>
          <w:tab w:val="left" w:pos="1080"/>
        </w:tabs>
        <w:ind w:firstLine="270"/>
        <w:rPr>
          <w:szCs w:val="22"/>
        </w:rPr>
      </w:pPr>
      <w:r w:rsidRPr="000542C6">
        <w:rPr>
          <w:szCs w:val="22"/>
        </w:rPr>
        <w:t>“</w:t>
      </w:r>
      <w:r w:rsidR="00514CFF">
        <w:rPr>
          <w:szCs w:val="22"/>
        </w:rPr>
        <w:tab/>
      </w:r>
      <w:r w:rsidRPr="00023B91">
        <w:rPr>
          <w:b/>
          <w:szCs w:val="22"/>
        </w:rPr>
        <w:t>404.07</w:t>
      </w:r>
      <w:r>
        <w:rPr>
          <w:b/>
          <w:szCs w:val="22"/>
        </w:rPr>
        <w:tab/>
      </w:r>
      <w:r w:rsidRPr="00023B91">
        <w:rPr>
          <w:b/>
          <w:szCs w:val="22"/>
        </w:rPr>
        <w:t>Test Strip</w:t>
      </w:r>
      <w:r w:rsidRPr="000542C6">
        <w:rPr>
          <w:szCs w:val="22"/>
        </w:rPr>
        <w:t>.</w:t>
      </w:r>
      <w:r>
        <w:rPr>
          <w:szCs w:val="22"/>
        </w:rPr>
        <w:t xml:space="preserve">  </w:t>
      </w:r>
      <w:r w:rsidRPr="000542C6">
        <w:rPr>
          <w:szCs w:val="22"/>
        </w:rPr>
        <w:t xml:space="preserve">For </w:t>
      </w:r>
      <w:del w:id="242" w:author="Kelley, Ally" w:date="2020-08-28T13:40:00Z">
        <w:r w:rsidRPr="000542C6" w:rsidDel="00F008C3">
          <w:rPr>
            <w:szCs w:val="22"/>
          </w:rPr>
          <w:delText xml:space="preserve">projects </w:delText>
        </w:r>
      </w:del>
      <w:ins w:id="243" w:author="Kelley, Ally" w:date="2020-08-28T13:40:00Z">
        <w:r w:rsidR="00F008C3">
          <w:rPr>
            <w:szCs w:val="22"/>
          </w:rPr>
          <w:t>each contract</w:t>
        </w:r>
        <w:r w:rsidR="00F008C3" w:rsidRPr="000542C6">
          <w:rPr>
            <w:szCs w:val="22"/>
          </w:rPr>
          <w:t xml:space="preserve"> </w:t>
        </w:r>
      </w:ins>
      <w:r w:rsidRPr="000542C6">
        <w:rPr>
          <w:szCs w:val="22"/>
        </w:rPr>
        <w:t>over 70,000</w:t>
      </w:r>
      <w:r w:rsidR="009A7FF9">
        <w:rPr>
          <w:szCs w:val="22"/>
        </w:rPr>
        <w:t> </w:t>
      </w:r>
      <w:proofErr w:type="spellStart"/>
      <w:r w:rsidRPr="000542C6">
        <w:rPr>
          <w:szCs w:val="22"/>
        </w:rPr>
        <w:t>sq</w:t>
      </w:r>
      <w:proofErr w:type="spellEnd"/>
      <w:r w:rsidR="009B7D23">
        <w:rPr>
          <w:szCs w:val="22"/>
        </w:rPr>
        <w:t> </w:t>
      </w:r>
      <w:r w:rsidRPr="000542C6">
        <w:rPr>
          <w:szCs w:val="22"/>
        </w:rPr>
        <w:t>yd (58,500</w:t>
      </w:r>
      <w:r w:rsidR="009A7FF9">
        <w:rPr>
          <w:szCs w:val="22"/>
        </w:rPr>
        <w:t> </w:t>
      </w:r>
      <w:proofErr w:type="spellStart"/>
      <w:r w:rsidRPr="000542C6">
        <w:rPr>
          <w:szCs w:val="22"/>
        </w:rPr>
        <w:t>sq</w:t>
      </w:r>
      <w:proofErr w:type="spellEnd"/>
      <w:r w:rsidR="009B7D23">
        <w:rPr>
          <w:szCs w:val="22"/>
        </w:rPr>
        <w:t> </w:t>
      </w:r>
      <w:r w:rsidRPr="000542C6">
        <w:rPr>
          <w:szCs w:val="22"/>
        </w:rPr>
        <w:t xml:space="preserve">m), at least one day prior to starting the project the Contractor shall designate a mutually agreeable location and apply a test strip of the slurry system using the </w:t>
      </w:r>
      <w:del w:id="244" w:author="Kelley, Ally" w:date="2020-08-28T13:08:00Z">
        <w:r w:rsidRPr="000542C6" w:rsidDel="005D7299">
          <w:rPr>
            <w:szCs w:val="22"/>
          </w:rPr>
          <w:delText>aggregate indicated in the</w:delText>
        </w:r>
      </w:del>
      <w:ins w:id="245" w:author="Kelley, Ally" w:date="2020-08-28T13:08:00Z">
        <w:r w:rsidR="005D7299">
          <w:rPr>
            <w:szCs w:val="22"/>
          </w:rPr>
          <w:t>approved</w:t>
        </w:r>
      </w:ins>
      <w:r w:rsidRPr="000542C6">
        <w:rPr>
          <w:szCs w:val="22"/>
        </w:rPr>
        <w:t xml:space="preserve"> mix design.  The test strip shall be placed during the same time of day in which the normal placement will take place.  The Engineer will evaluate the slurry system application rate and cure time.”</w:t>
      </w:r>
    </w:p>
    <w:p w14:paraId="7D22BA63" w14:textId="056F63B3" w:rsidR="00023B91" w:rsidRDefault="00023B91" w:rsidP="00023B91">
      <w:pPr>
        <w:rPr>
          <w:szCs w:val="22"/>
        </w:rPr>
      </w:pPr>
    </w:p>
    <w:p w14:paraId="34CEA552" w14:textId="7EBE8A81" w:rsidR="00B9392C" w:rsidRPr="000542C6" w:rsidRDefault="00B9392C" w:rsidP="00B9392C">
      <w:pPr>
        <w:rPr>
          <w:szCs w:val="22"/>
        </w:rPr>
      </w:pPr>
      <w:r w:rsidRPr="000542C6">
        <w:rPr>
          <w:szCs w:val="22"/>
        </w:rPr>
        <w:t xml:space="preserve">Revise the second </w:t>
      </w:r>
      <w:r w:rsidR="00736844">
        <w:rPr>
          <w:szCs w:val="22"/>
        </w:rPr>
        <w:t>paragraph</w:t>
      </w:r>
      <w:r w:rsidRPr="000542C6">
        <w:rPr>
          <w:szCs w:val="22"/>
        </w:rPr>
        <w:t xml:space="preserve"> </w:t>
      </w:r>
      <w:r>
        <w:rPr>
          <w:szCs w:val="22"/>
        </w:rPr>
        <w:t>of</w:t>
      </w:r>
      <w:r w:rsidRPr="000542C6">
        <w:rPr>
          <w:szCs w:val="22"/>
        </w:rPr>
        <w:t xml:space="preserve"> Article 404.0</w:t>
      </w:r>
      <w:r w:rsidR="00736844">
        <w:rPr>
          <w:szCs w:val="22"/>
        </w:rPr>
        <w:t>8</w:t>
      </w:r>
      <w:r w:rsidRPr="000542C6">
        <w:rPr>
          <w:szCs w:val="22"/>
        </w:rPr>
        <w:t xml:space="preserve"> of the Supplemental Specifications to read:</w:t>
      </w:r>
    </w:p>
    <w:p w14:paraId="1D50836D" w14:textId="4B030041" w:rsidR="00B9392C" w:rsidRDefault="00B9392C" w:rsidP="00023B91">
      <w:pPr>
        <w:rPr>
          <w:szCs w:val="22"/>
        </w:rPr>
      </w:pPr>
    </w:p>
    <w:p w14:paraId="4D2DA2FE" w14:textId="42628DB7" w:rsidR="00736844" w:rsidRDefault="00736844" w:rsidP="00736844">
      <w:pPr>
        <w:tabs>
          <w:tab w:val="left" w:pos="360"/>
        </w:tabs>
        <w:ind w:firstLine="270"/>
        <w:rPr>
          <w:szCs w:val="22"/>
        </w:rPr>
      </w:pPr>
      <w:r>
        <w:rPr>
          <w:szCs w:val="22"/>
        </w:rPr>
        <w:t>“</w:t>
      </w:r>
      <w:r>
        <w:rPr>
          <w:szCs w:val="22"/>
        </w:rPr>
        <w:tab/>
        <w:t xml:space="preserve">Raised </w:t>
      </w:r>
      <w:r w:rsidR="005D5C19">
        <w:rPr>
          <w:szCs w:val="22"/>
        </w:rPr>
        <w:t xml:space="preserve">reflective </w:t>
      </w:r>
      <w:r>
        <w:rPr>
          <w:szCs w:val="22"/>
        </w:rPr>
        <w:t>pavement markers shall be removed according to Article 783.03(b) and holes filled with HMA</w:t>
      </w:r>
      <w:ins w:id="246" w:author="Kelley, Ally" w:date="2020-08-25T16:20:00Z">
        <w:r w:rsidR="00B856F9">
          <w:rPr>
            <w:szCs w:val="22"/>
          </w:rPr>
          <w:t>,</w:t>
        </w:r>
      </w:ins>
      <w:del w:id="247" w:author="Kelley, Ally" w:date="2020-08-26T09:25:00Z">
        <w:r w:rsidR="005D5C19" w:rsidDel="00DC2D21">
          <w:rPr>
            <w:szCs w:val="22"/>
          </w:rPr>
          <w:delText xml:space="preserve"> </w:delText>
        </w:r>
        <w:r w:rsidDel="00DC2D21">
          <w:rPr>
            <w:szCs w:val="22"/>
          </w:rPr>
          <w:delText>or</w:delText>
        </w:r>
      </w:del>
      <w:r>
        <w:rPr>
          <w:szCs w:val="22"/>
        </w:rPr>
        <w:t xml:space="preserve"> </w:t>
      </w:r>
      <w:r w:rsidR="00FC3FBB">
        <w:rPr>
          <w:szCs w:val="22"/>
        </w:rPr>
        <w:t>rut filling</w:t>
      </w:r>
      <w:r>
        <w:rPr>
          <w:szCs w:val="22"/>
        </w:rPr>
        <w:t xml:space="preserve"> mix</w:t>
      </w:r>
      <w:ins w:id="248" w:author="Kelley, Ally" w:date="2020-08-25T16:20:00Z">
        <w:r w:rsidR="00B856F9">
          <w:rPr>
            <w:szCs w:val="22"/>
          </w:rPr>
          <w:t xml:space="preserve">, or </w:t>
        </w:r>
      </w:ins>
      <w:ins w:id="249" w:author="Kelley, Ally" w:date="2020-09-01T15:59:00Z">
        <w:r w:rsidR="00AF1F5D">
          <w:rPr>
            <w:szCs w:val="22"/>
          </w:rPr>
          <w:t>other</w:t>
        </w:r>
      </w:ins>
      <w:ins w:id="250" w:author="Kelley, Ally" w:date="2020-08-25T16:20:00Z">
        <w:r w:rsidR="00B856F9">
          <w:rPr>
            <w:szCs w:val="22"/>
          </w:rPr>
          <w:t xml:space="preserve"> material approved by the Engineer</w:t>
        </w:r>
      </w:ins>
      <w:r>
        <w:rPr>
          <w:szCs w:val="22"/>
        </w:rPr>
        <w:t>.”</w:t>
      </w:r>
    </w:p>
    <w:p w14:paraId="26FCCAF6" w14:textId="0034F9EF" w:rsidR="00736844" w:rsidRPr="000542C6" w:rsidDel="00121E71" w:rsidRDefault="00736844" w:rsidP="00023B91">
      <w:pPr>
        <w:rPr>
          <w:del w:id="251" w:author="Kelley, Ally" w:date="2020-08-26T09:29:00Z"/>
          <w:szCs w:val="22"/>
        </w:rPr>
      </w:pPr>
    </w:p>
    <w:p w14:paraId="4C461133" w14:textId="50513D90" w:rsidR="00121E71" w:rsidRDefault="00121E71" w:rsidP="00121E71">
      <w:pPr>
        <w:rPr>
          <w:ins w:id="252" w:author="Kelley, Ally" w:date="2020-08-26T09:29:00Z"/>
          <w:rFonts w:cs="Arial"/>
          <w:snapToGrid w:val="0"/>
          <w:szCs w:val="22"/>
        </w:rPr>
      </w:pPr>
      <w:ins w:id="253" w:author="Kelley, Ally" w:date="2020-08-26T09:36:00Z">
        <w:r>
          <w:rPr>
            <w:rFonts w:cs="Arial"/>
            <w:snapToGrid w:val="0"/>
            <w:szCs w:val="22"/>
          </w:rPr>
          <w:t xml:space="preserve">Revise the fourth </w:t>
        </w:r>
      </w:ins>
      <w:ins w:id="254" w:author="Kelley, Ally" w:date="2020-08-26T09:37:00Z">
        <w:r>
          <w:rPr>
            <w:szCs w:val="22"/>
          </w:rPr>
          <w:t>paragraph</w:t>
        </w:r>
        <w:r w:rsidRPr="000542C6">
          <w:rPr>
            <w:szCs w:val="22"/>
          </w:rPr>
          <w:t xml:space="preserve"> </w:t>
        </w:r>
        <w:r>
          <w:rPr>
            <w:szCs w:val="22"/>
          </w:rPr>
          <w:t>of</w:t>
        </w:r>
        <w:r w:rsidRPr="000542C6">
          <w:rPr>
            <w:szCs w:val="22"/>
          </w:rPr>
          <w:t xml:space="preserve"> Article 404.0</w:t>
        </w:r>
        <w:r>
          <w:rPr>
            <w:szCs w:val="22"/>
          </w:rPr>
          <w:t>8</w:t>
        </w:r>
        <w:r w:rsidRPr="000542C6">
          <w:rPr>
            <w:szCs w:val="22"/>
          </w:rPr>
          <w:t xml:space="preserve"> of the Supplemental Specifications to read:</w:t>
        </w:r>
      </w:ins>
    </w:p>
    <w:p w14:paraId="4ACAF00F" w14:textId="77777777" w:rsidR="00121E71" w:rsidRDefault="00121E71" w:rsidP="00121E71">
      <w:pPr>
        <w:ind w:firstLine="360"/>
        <w:rPr>
          <w:ins w:id="255" w:author="Kelley, Ally" w:date="2020-08-26T09:29:00Z"/>
          <w:rFonts w:cs="Arial"/>
          <w:snapToGrid w:val="0"/>
          <w:szCs w:val="22"/>
        </w:rPr>
      </w:pPr>
    </w:p>
    <w:p w14:paraId="1D01A3D7" w14:textId="6E9261A2" w:rsidR="00121E71" w:rsidRDefault="003F4A70" w:rsidP="003F4A70">
      <w:pPr>
        <w:tabs>
          <w:tab w:val="left" w:pos="360"/>
        </w:tabs>
        <w:ind w:firstLine="270"/>
        <w:rPr>
          <w:ins w:id="256" w:author="Kelley, Ally" w:date="2020-08-26T09:29:00Z"/>
          <w:rFonts w:cs="Arial"/>
          <w:snapToGrid w:val="0"/>
          <w:szCs w:val="22"/>
        </w:rPr>
      </w:pPr>
      <w:ins w:id="257" w:author="Kelley, Ally" w:date="2020-08-26T09:37:00Z">
        <w:r>
          <w:rPr>
            <w:rFonts w:cs="Arial"/>
            <w:snapToGrid w:val="0"/>
            <w:szCs w:val="22"/>
          </w:rPr>
          <w:t>“</w:t>
        </w:r>
        <w:r>
          <w:rPr>
            <w:rFonts w:cs="Arial"/>
            <w:snapToGrid w:val="0"/>
            <w:szCs w:val="22"/>
          </w:rPr>
          <w:tab/>
        </w:r>
      </w:ins>
      <w:ins w:id="258" w:author="Kelley, Ally" w:date="2020-08-26T09:29:00Z">
        <w:r w:rsidR="00121E71">
          <w:rPr>
            <w:rFonts w:cs="Arial"/>
            <w:snapToGrid w:val="0"/>
            <w:szCs w:val="22"/>
          </w:rPr>
          <w:t xml:space="preserve">Joints and cracks 3/16 in. (5 mm) or wider shall be cleaned of vegetation, loose and unsound material and filled.  The sealant shall be applied only when the joints and cracks are clean and dry, and the ambient temperature is 40-85 °F (4-29 °C).  The sealant shall be applied using a pressurized wand delivery system with such devices as necessary to fill the cracks/joints and form a nominal 0.125 in. (3 mm) thick by 3 in. (75 mm) wide </w:t>
        </w:r>
        <w:proofErr w:type="spellStart"/>
        <w:r w:rsidR="00121E71">
          <w:rPr>
            <w:rFonts w:cs="Arial"/>
            <w:snapToGrid w:val="0"/>
            <w:szCs w:val="22"/>
          </w:rPr>
          <w:t>overseal</w:t>
        </w:r>
        <w:proofErr w:type="spellEnd"/>
        <w:r w:rsidR="00121E71">
          <w:rPr>
            <w:rFonts w:cs="Arial"/>
            <w:snapToGrid w:val="0"/>
            <w:szCs w:val="22"/>
          </w:rPr>
          <w:t xml:space="preserve"> band centered so the center of the 3 in. (75 mm) wide band is within 1 in. (25 mm) of the crack.  The sealant shall be allowed to cure before opening to traffic.  When approved by the Engineer, the sealant may be dusted with fine sand, </w:t>
        </w:r>
        <w:proofErr w:type="spellStart"/>
        <w:r w:rsidR="00121E71">
          <w:rPr>
            <w:rFonts w:cs="Arial"/>
            <w:snapToGrid w:val="0"/>
            <w:szCs w:val="22"/>
          </w:rPr>
          <w:t>portland</w:t>
        </w:r>
        <w:proofErr w:type="spellEnd"/>
        <w:r w:rsidR="00121E71">
          <w:rPr>
            <w:rFonts w:cs="Arial"/>
            <w:snapToGrid w:val="0"/>
            <w:szCs w:val="22"/>
          </w:rPr>
          <w:t xml:space="preserve"> cement, or mineral filler to prevent tracking.”</w:t>
        </w:r>
      </w:ins>
    </w:p>
    <w:p w14:paraId="48FBA842" w14:textId="77777777" w:rsidR="003F4A70" w:rsidRDefault="003F4A70" w:rsidP="00023B91">
      <w:pPr>
        <w:rPr>
          <w:szCs w:val="22"/>
        </w:rPr>
      </w:pPr>
    </w:p>
    <w:p w14:paraId="38556DA3" w14:textId="3A82DA40" w:rsidR="00023B91" w:rsidRPr="000542C6" w:rsidRDefault="00023B91" w:rsidP="00023B91">
      <w:pPr>
        <w:rPr>
          <w:szCs w:val="22"/>
        </w:rPr>
      </w:pPr>
      <w:r w:rsidRPr="000542C6">
        <w:rPr>
          <w:szCs w:val="22"/>
        </w:rPr>
        <w:t xml:space="preserve">Revise the second sentence </w:t>
      </w:r>
      <w:r w:rsidR="00D2421C">
        <w:rPr>
          <w:szCs w:val="22"/>
        </w:rPr>
        <w:t>of</w:t>
      </w:r>
      <w:r w:rsidRPr="000542C6">
        <w:rPr>
          <w:szCs w:val="22"/>
        </w:rPr>
        <w:t xml:space="preserve"> Article 404.09(a) of the Supplemental Specifications to read:</w:t>
      </w:r>
    </w:p>
    <w:p w14:paraId="405BE1DA" w14:textId="77777777" w:rsidR="00023B91" w:rsidRPr="000542C6" w:rsidRDefault="00023B91" w:rsidP="00023B91">
      <w:pPr>
        <w:rPr>
          <w:szCs w:val="22"/>
        </w:rPr>
      </w:pPr>
    </w:p>
    <w:p w14:paraId="1FF447A8" w14:textId="3CA9F414" w:rsidR="00023B91" w:rsidRPr="000542C6" w:rsidRDefault="00023B91" w:rsidP="00514CFF">
      <w:pPr>
        <w:ind w:left="360" w:hanging="90"/>
        <w:rPr>
          <w:szCs w:val="22"/>
        </w:rPr>
      </w:pPr>
      <w:r w:rsidRPr="000542C6">
        <w:rPr>
          <w:szCs w:val="22"/>
        </w:rPr>
        <w:t>“</w:t>
      </w:r>
      <w:r w:rsidR="00514CFF">
        <w:rPr>
          <w:szCs w:val="22"/>
        </w:rPr>
        <w:tab/>
      </w:r>
      <w:r w:rsidRPr="000542C6">
        <w:rPr>
          <w:szCs w:val="22"/>
        </w:rPr>
        <w:t>A tack coat shall be applied uniformly at a rate that will provide a residual rate of 0.0</w:t>
      </w:r>
      <w:r w:rsidR="006D1CEB">
        <w:rPr>
          <w:szCs w:val="22"/>
        </w:rPr>
        <w:t>2</w:t>
      </w:r>
      <w:r w:rsidRPr="000542C6">
        <w:rPr>
          <w:szCs w:val="22"/>
        </w:rPr>
        <w:t>5</w:t>
      </w:r>
      <w:r w:rsidR="009B7D23">
        <w:rPr>
          <w:szCs w:val="22"/>
        </w:rPr>
        <w:t> </w:t>
      </w:r>
      <w:proofErr w:type="spellStart"/>
      <w:r w:rsidRPr="000542C6">
        <w:rPr>
          <w:szCs w:val="22"/>
        </w:rPr>
        <w:t>lb</w:t>
      </w:r>
      <w:proofErr w:type="spellEnd"/>
      <w:r w:rsidRPr="000542C6">
        <w:rPr>
          <w:szCs w:val="22"/>
        </w:rPr>
        <w:t>/</w:t>
      </w:r>
      <w:proofErr w:type="spellStart"/>
      <w:r w:rsidRPr="000542C6">
        <w:rPr>
          <w:szCs w:val="22"/>
        </w:rPr>
        <w:t>sq</w:t>
      </w:r>
      <w:proofErr w:type="spellEnd"/>
      <w:r w:rsidR="009B7D23">
        <w:rPr>
          <w:szCs w:val="22"/>
        </w:rPr>
        <w:t> </w:t>
      </w:r>
      <w:r w:rsidRPr="000542C6">
        <w:rPr>
          <w:szCs w:val="22"/>
        </w:rPr>
        <w:t>ft (0.</w:t>
      </w:r>
      <w:r w:rsidR="006D1CEB">
        <w:rPr>
          <w:szCs w:val="22"/>
        </w:rPr>
        <w:t>122</w:t>
      </w:r>
      <w:r w:rsidR="009B7D23">
        <w:rPr>
          <w:szCs w:val="22"/>
        </w:rPr>
        <w:t> </w:t>
      </w:r>
      <w:r w:rsidRPr="000542C6">
        <w:rPr>
          <w:szCs w:val="22"/>
        </w:rPr>
        <w:t>kg/</w:t>
      </w:r>
      <w:proofErr w:type="spellStart"/>
      <w:r w:rsidRPr="000542C6">
        <w:rPr>
          <w:szCs w:val="22"/>
        </w:rPr>
        <w:t>sq</w:t>
      </w:r>
      <w:proofErr w:type="spellEnd"/>
      <w:r w:rsidR="009B7D23">
        <w:rPr>
          <w:szCs w:val="22"/>
        </w:rPr>
        <w:t> </w:t>
      </w:r>
      <w:r w:rsidRPr="000542C6">
        <w:rPr>
          <w:szCs w:val="22"/>
        </w:rPr>
        <w:t>m) for HMA surfaces and/or 0.0</w:t>
      </w:r>
      <w:r w:rsidR="006D1CEB">
        <w:rPr>
          <w:szCs w:val="22"/>
        </w:rPr>
        <w:t>5</w:t>
      </w:r>
      <w:r w:rsidR="009B7D23">
        <w:rPr>
          <w:szCs w:val="22"/>
        </w:rPr>
        <w:t> </w:t>
      </w:r>
      <w:proofErr w:type="spellStart"/>
      <w:r w:rsidRPr="000542C6">
        <w:rPr>
          <w:szCs w:val="22"/>
        </w:rPr>
        <w:t>lb</w:t>
      </w:r>
      <w:proofErr w:type="spellEnd"/>
      <w:r w:rsidRPr="000542C6">
        <w:rPr>
          <w:szCs w:val="22"/>
        </w:rPr>
        <w:t>/</w:t>
      </w:r>
      <w:proofErr w:type="spellStart"/>
      <w:r w:rsidRPr="000542C6">
        <w:rPr>
          <w:szCs w:val="22"/>
        </w:rPr>
        <w:t>sq</w:t>
      </w:r>
      <w:proofErr w:type="spellEnd"/>
      <w:r w:rsidR="009B7D23">
        <w:rPr>
          <w:szCs w:val="22"/>
        </w:rPr>
        <w:t> </w:t>
      </w:r>
      <w:r w:rsidRPr="000542C6">
        <w:rPr>
          <w:szCs w:val="22"/>
        </w:rPr>
        <w:t>ft (0.</w:t>
      </w:r>
      <w:r w:rsidR="006D1CEB">
        <w:rPr>
          <w:szCs w:val="22"/>
        </w:rPr>
        <w:t>244</w:t>
      </w:r>
      <w:r w:rsidR="009B7D23">
        <w:rPr>
          <w:szCs w:val="22"/>
        </w:rPr>
        <w:t> </w:t>
      </w:r>
      <w:r w:rsidRPr="000542C6">
        <w:rPr>
          <w:szCs w:val="22"/>
        </w:rPr>
        <w:t>kg/</w:t>
      </w:r>
      <w:proofErr w:type="spellStart"/>
      <w:r w:rsidRPr="000542C6">
        <w:rPr>
          <w:szCs w:val="22"/>
        </w:rPr>
        <w:t>sq</w:t>
      </w:r>
      <w:proofErr w:type="spellEnd"/>
      <w:r w:rsidR="009B7D23">
        <w:rPr>
          <w:szCs w:val="22"/>
        </w:rPr>
        <w:t> </w:t>
      </w:r>
      <w:r w:rsidRPr="000542C6">
        <w:rPr>
          <w:szCs w:val="22"/>
        </w:rPr>
        <w:t>m) for concrete surfaces according to Article 406.05(b).”</w:t>
      </w:r>
    </w:p>
    <w:p w14:paraId="01B510BE" w14:textId="77777777" w:rsidR="00023B91" w:rsidRPr="000542C6" w:rsidRDefault="00023B91" w:rsidP="00023B91">
      <w:pPr>
        <w:rPr>
          <w:szCs w:val="22"/>
        </w:rPr>
      </w:pPr>
    </w:p>
    <w:p w14:paraId="1A500CFC" w14:textId="453C13FF" w:rsidR="00023B91" w:rsidRPr="000542C6" w:rsidRDefault="00023B91" w:rsidP="00023B91">
      <w:pPr>
        <w:rPr>
          <w:szCs w:val="22"/>
        </w:rPr>
      </w:pPr>
      <w:r w:rsidRPr="000542C6">
        <w:rPr>
          <w:szCs w:val="22"/>
        </w:rPr>
        <w:t xml:space="preserve">Revise the last sentence of </w:t>
      </w:r>
      <w:r w:rsidR="00D2421C">
        <w:rPr>
          <w:szCs w:val="22"/>
        </w:rPr>
        <w:t xml:space="preserve">Article </w:t>
      </w:r>
      <w:r w:rsidRPr="000542C6">
        <w:rPr>
          <w:szCs w:val="22"/>
        </w:rPr>
        <w:t xml:space="preserve">404.09(b)(1) </w:t>
      </w:r>
      <w:r w:rsidR="008D6C65" w:rsidRPr="000542C6">
        <w:rPr>
          <w:szCs w:val="22"/>
        </w:rPr>
        <w:t xml:space="preserve">of the Supplemental Specifications </w:t>
      </w:r>
      <w:r w:rsidRPr="000542C6">
        <w:rPr>
          <w:szCs w:val="22"/>
        </w:rPr>
        <w:t>to read:</w:t>
      </w:r>
    </w:p>
    <w:p w14:paraId="0C0EEFBA" w14:textId="77777777" w:rsidR="00023B91" w:rsidRPr="000542C6" w:rsidRDefault="00023B91" w:rsidP="00023B91">
      <w:pPr>
        <w:rPr>
          <w:szCs w:val="22"/>
        </w:rPr>
      </w:pPr>
    </w:p>
    <w:p w14:paraId="340F6453" w14:textId="36071065" w:rsidR="00023B91" w:rsidRDefault="00023B91" w:rsidP="00514CFF">
      <w:pPr>
        <w:ind w:left="1080" w:hanging="90"/>
        <w:rPr>
          <w:szCs w:val="22"/>
        </w:rPr>
      </w:pPr>
      <w:r w:rsidRPr="000542C6">
        <w:rPr>
          <w:szCs w:val="22"/>
        </w:rPr>
        <w:t>“</w:t>
      </w:r>
      <w:r w:rsidR="00514CFF">
        <w:rPr>
          <w:szCs w:val="22"/>
        </w:rPr>
        <w:tab/>
      </w:r>
      <w:r w:rsidRPr="000542C6">
        <w:rPr>
          <w:szCs w:val="22"/>
        </w:rPr>
        <w:t>This work is then followed by the micro-surfacing type shown in the plans</w:t>
      </w:r>
      <w:r w:rsidR="009B7D23">
        <w:rPr>
          <w:szCs w:val="22"/>
        </w:rPr>
        <w:t xml:space="preserve"> and</w:t>
      </w:r>
      <w:r w:rsidRPr="000542C6">
        <w:rPr>
          <w:szCs w:val="22"/>
        </w:rPr>
        <w:t xml:space="preserve"> as described below.”</w:t>
      </w:r>
    </w:p>
    <w:p w14:paraId="480CB06F" w14:textId="29D95F94" w:rsidR="00606FD3" w:rsidRDefault="00606FD3" w:rsidP="00606FD3">
      <w:pPr>
        <w:rPr>
          <w:szCs w:val="22"/>
        </w:rPr>
      </w:pPr>
    </w:p>
    <w:p w14:paraId="5D85FE38" w14:textId="5C26D19B" w:rsidR="00606FD3" w:rsidRPr="000542C6" w:rsidRDefault="00606FD3" w:rsidP="00606FD3">
      <w:pPr>
        <w:rPr>
          <w:szCs w:val="22"/>
        </w:rPr>
      </w:pPr>
      <w:r w:rsidRPr="000542C6">
        <w:rPr>
          <w:szCs w:val="22"/>
        </w:rPr>
        <w:t xml:space="preserve">Revise </w:t>
      </w:r>
      <w:r>
        <w:rPr>
          <w:szCs w:val="22"/>
        </w:rPr>
        <w:t xml:space="preserve">Article </w:t>
      </w:r>
      <w:r w:rsidRPr="000542C6">
        <w:rPr>
          <w:szCs w:val="22"/>
        </w:rPr>
        <w:t>404.09(b)(</w:t>
      </w:r>
      <w:r>
        <w:rPr>
          <w:szCs w:val="22"/>
        </w:rPr>
        <w:t>2</w:t>
      </w:r>
      <w:r w:rsidRPr="000542C6">
        <w:rPr>
          <w:szCs w:val="22"/>
        </w:rPr>
        <w:t>) of the Supplemental Specifications to read:</w:t>
      </w:r>
    </w:p>
    <w:p w14:paraId="7876865A" w14:textId="77777777" w:rsidR="00606FD3" w:rsidRPr="000542C6" w:rsidRDefault="00606FD3" w:rsidP="00606FD3">
      <w:pPr>
        <w:rPr>
          <w:szCs w:val="22"/>
        </w:rPr>
      </w:pPr>
    </w:p>
    <w:p w14:paraId="760D2CFE" w14:textId="141BEB77" w:rsidR="00606FD3" w:rsidRPr="000542C6" w:rsidRDefault="00606FD3" w:rsidP="008C1EDF">
      <w:pPr>
        <w:ind w:left="1080" w:hanging="450"/>
        <w:rPr>
          <w:szCs w:val="22"/>
        </w:rPr>
      </w:pPr>
      <w:r w:rsidRPr="000542C6">
        <w:rPr>
          <w:szCs w:val="22"/>
        </w:rPr>
        <w:t>“</w:t>
      </w:r>
      <w:r w:rsidR="008C1EDF">
        <w:rPr>
          <w:szCs w:val="22"/>
        </w:rPr>
        <w:t>(2)</w:t>
      </w:r>
      <w:r w:rsidR="008C1EDF">
        <w:rPr>
          <w:szCs w:val="22"/>
        </w:rPr>
        <w:tab/>
      </w:r>
      <w:r>
        <w:rPr>
          <w:szCs w:val="22"/>
        </w:rPr>
        <w:t xml:space="preserve">Micro-Surfacing, Single Pass.  </w:t>
      </w:r>
      <w:r w:rsidRPr="000542C6">
        <w:rPr>
          <w:szCs w:val="22"/>
        </w:rPr>
        <w:t xml:space="preserve">This method shall consist of applying the surface mix over the entire width of each lane in </w:t>
      </w:r>
      <w:r w:rsidR="008C1EDF">
        <w:rPr>
          <w:szCs w:val="22"/>
        </w:rPr>
        <w:t>one</w:t>
      </w:r>
      <w:r w:rsidRPr="000542C6">
        <w:rPr>
          <w:szCs w:val="22"/>
        </w:rPr>
        <w:t xml:space="preserve"> pass</w:t>
      </w:r>
      <w:r w:rsidR="008C1EDF">
        <w:rPr>
          <w:szCs w:val="22"/>
        </w:rPr>
        <w:t xml:space="preserve"> at an</w:t>
      </w:r>
      <w:r w:rsidRPr="000542C6">
        <w:rPr>
          <w:szCs w:val="22"/>
        </w:rPr>
        <w:t xml:space="preserve"> application </w:t>
      </w:r>
      <w:r w:rsidR="008C1EDF">
        <w:rPr>
          <w:szCs w:val="22"/>
        </w:rPr>
        <w:t xml:space="preserve">rate </w:t>
      </w:r>
      <w:r w:rsidRPr="000542C6">
        <w:rPr>
          <w:szCs w:val="22"/>
        </w:rPr>
        <w:t xml:space="preserve">of not less than </w:t>
      </w:r>
      <w:r w:rsidR="008C1EDF">
        <w:rPr>
          <w:szCs w:val="22"/>
        </w:rPr>
        <w:t>20</w:t>
      </w:r>
      <w:r>
        <w:rPr>
          <w:szCs w:val="22"/>
        </w:rPr>
        <w:t> </w:t>
      </w:r>
      <w:proofErr w:type="spellStart"/>
      <w:r w:rsidRPr="000542C6">
        <w:rPr>
          <w:szCs w:val="22"/>
        </w:rPr>
        <w:t>lb</w:t>
      </w:r>
      <w:proofErr w:type="spellEnd"/>
      <w:r w:rsidRPr="000542C6">
        <w:rPr>
          <w:szCs w:val="22"/>
        </w:rPr>
        <w:t>/</w:t>
      </w:r>
      <w:proofErr w:type="spellStart"/>
      <w:r w:rsidRPr="000542C6">
        <w:rPr>
          <w:szCs w:val="22"/>
        </w:rPr>
        <w:t>sq</w:t>
      </w:r>
      <w:proofErr w:type="spellEnd"/>
      <w:r>
        <w:rPr>
          <w:szCs w:val="22"/>
        </w:rPr>
        <w:t> </w:t>
      </w:r>
      <w:r w:rsidRPr="000542C6">
        <w:rPr>
          <w:szCs w:val="22"/>
        </w:rPr>
        <w:t>yd (1</w:t>
      </w:r>
      <w:r w:rsidR="008C1EDF">
        <w:rPr>
          <w:szCs w:val="22"/>
        </w:rPr>
        <w:t>1</w:t>
      </w:r>
      <w:r>
        <w:rPr>
          <w:szCs w:val="22"/>
        </w:rPr>
        <w:t> </w:t>
      </w:r>
      <w:r w:rsidRPr="000542C6">
        <w:rPr>
          <w:szCs w:val="22"/>
        </w:rPr>
        <w:t>kg/</w:t>
      </w:r>
      <w:proofErr w:type="spellStart"/>
      <w:r w:rsidRPr="000542C6">
        <w:rPr>
          <w:szCs w:val="22"/>
        </w:rPr>
        <w:t>sq</w:t>
      </w:r>
      <w:proofErr w:type="spellEnd"/>
      <w:r>
        <w:rPr>
          <w:szCs w:val="22"/>
        </w:rPr>
        <w:t> </w:t>
      </w:r>
      <w:r w:rsidRPr="000542C6">
        <w:rPr>
          <w:szCs w:val="22"/>
        </w:rPr>
        <w:t>m).”</w:t>
      </w:r>
    </w:p>
    <w:p w14:paraId="0AE304D0" w14:textId="77777777" w:rsidR="00023B91" w:rsidRPr="000542C6" w:rsidRDefault="00023B91" w:rsidP="00023B91">
      <w:pPr>
        <w:rPr>
          <w:szCs w:val="22"/>
        </w:rPr>
      </w:pPr>
    </w:p>
    <w:p w14:paraId="423C652C" w14:textId="4E9C9C17" w:rsidR="00023B91" w:rsidRPr="000542C6" w:rsidRDefault="00023B91" w:rsidP="00023B91">
      <w:pPr>
        <w:rPr>
          <w:szCs w:val="22"/>
        </w:rPr>
      </w:pPr>
      <w:r w:rsidRPr="000542C6">
        <w:rPr>
          <w:szCs w:val="22"/>
        </w:rPr>
        <w:t>Add the following to Article 404.09(b)</w:t>
      </w:r>
      <w:r w:rsidR="008D6C65" w:rsidRPr="008D6C65">
        <w:rPr>
          <w:szCs w:val="22"/>
        </w:rPr>
        <w:t xml:space="preserve"> </w:t>
      </w:r>
      <w:r w:rsidR="008D6C65" w:rsidRPr="000542C6">
        <w:rPr>
          <w:szCs w:val="22"/>
        </w:rPr>
        <w:t>of the Supplemental Specifications</w:t>
      </w:r>
      <w:r w:rsidRPr="000542C6">
        <w:rPr>
          <w:szCs w:val="22"/>
        </w:rPr>
        <w:t>:</w:t>
      </w:r>
    </w:p>
    <w:p w14:paraId="22021903" w14:textId="77777777" w:rsidR="00023B91" w:rsidRPr="000542C6" w:rsidRDefault="00023B91" w:rsidP="00023B91">
      <w:pPr>
        <w:rPr>
          <w:szCs w:val="22"/>
        </w:rPr>
      </w:pPr>
    </w:p>
    <w:p w14:paraId="45863B44" w14:textId="0BD1DEC6" w:rsidR="00023B91" w:rsidRPr="000542C6" w:rsidRDefault="00023B91" w:rsidP="00B06A0F">
      <w:pPr>
        <w:tabs>
          <w:tab w:val="left" w:pos="1080"/>
        </w:tabs>
        <w:ind w:left="1080" w:hanging="450"/>
        <w:rPr>
          <w:szCs w:val="22"/>
        </w:rPr>
      </w:pPr>
      <w:r w:rsidRPr="000542C6">
        <w:rPr>
          <w:szCs w:val="22"/>
        </w:rPr>
        <w:t>“(3)</w:t>
      </w:r>
      <w:r w:rsidRPr="000542C6">
        <w:rPr>
          <w:szCs w:val="22"/>
        </w:rPr>
        <w:tab/>
        <w:t>Micro-Surfacing, 2 Passes.  This method shall consist of applying the surface mix over the entire width of each lane in two passes to provide a total rate of application of not less than 32</w:t>
      </w:r>
      <w:r w:rsidR="009B7D23">
        <w:rPr>
          <w:szCs w:val="22"/>
        </w:rPr>
        <w:t> </w:t>
      </w:r>
      <w:proofErr w:type="spellStart"/>
      <w:r w:rsidRPr="000542C6">
        <w:rPr>
          <w:szCs w:val="22"/>
        </w:rPr>
        <w:t>lb</w:t>
      </w:r>
      <w:proofErr w:type="spellEnd"/>
      <w:r w:rsidRPr="000542C6">
        <w:rPr>
          <w:szCs w:val="22"/>
        </w:rPr>
        <w:t>/</w:t>
      </w:r>
      <w:proofErr w:type="spellStart"/>
      <w:r w:rsidRPr="000542C6">
        <w:rPr>
          <w:szCs w:val="22"/>
        </w:rPr>
        <w:t>sq</w:t>
      </w:r>
      <w:proofErr w:type="spellEnd"/>
      <w:r w:rsidR="009B7D23">
        <w:rPr>
          <w:szCs w:val="22"/>
        </w:rPr>
        <w:t> </w:t>
      </w:r>
      <w:r w:rsidRPr="000542C6">
        <w:rPr>
          <w:szCs w:val="22"/>
        </w:rPr>
        <w:t>yd (17</w:t>
      </w:r>
      <w:r w:rsidR="009B7D23">
        <w:rPr>
          <w:szCs w:val="22"/>
        </w:rPr>
        <w:t> </w:t>
      </w:r>
      <w:r w:rsidRPr="000542C6">
        <w:rPr>
          <w:szCs w:val="22"/>
        </w:rPr>
        <w:t>kg/</w:t>
      </w:r>
      <w:proofErr w:type="spellStart"/>
      <w:r w:rsidRPr="000542C6">
        <w:rPr>
          <w:szCs w:val="22"/>
        </w:rPr>
        <w:t>sq</w:t>
      </w:r>
      <w:proofErr w:type="spellEnd"/>
      <w:r w:rsidR="009B7D23">
        <w:rPr>
          <w:szCs w:val="22"/>
        </w:rPr>
        <w:t> </w:t>
      </w:r>
      <w:r w:rsidRPr="000542C6">
        <w:rPr>
          <w:szCs w:val="22"/>
        </w:rPr>
        <w:t xml:space="preserve">m).  The rate of application per pass </w:t>
      </w:r>
      <w:r w:rsidR="001822FC">
        <w:rPr>
          <w:szCs w:val="22"/>
        </w:rPr>
        <w:t>shall be 16 </w:t>
      </w:r>
      <w:r w:rsidRPr="000542C6">
        <w:rPr>
          <w:szCs w:val="22"/>
        </w:rPr>
        <w:t>±</w:t>
      </w:r>
      <w:r w:rsidR="00575586">
        <w:rPr>
          <w:szCs w:val="22"/>
        </w:rPr>
        <w:t> </w:t>
      </w:r>
      <w:r w:rsidRPr="000542C6">
        <w:rPr>
          <w:szCs w:val="22"/>
        </w:rPr>
        <w:t>3</w:t>
      </w:r>
      <w:r w:rsidR="00575586">
        <w:rPr>
          <w:szCs w:val="22"/>
        </w:rPr>
        <w:t> </w:t>
      </w:r>
      <w:proofErr w:type="spellStart"/>
      <w:r w:rsidRPr="000542C6">
        <w:rPr>
          <w:szCs w:val="22"/>
        </w:rPr>
        <w:t>lb</w:t>
      </w:r>
      <w:proofErr w:type="spellEnd"/>
      <w:r w:rsidRPr="000542C6">
        <w:rPr>
          <w:szCs w:val="22"/>
        </w:rPr>
        <w:t>/</w:t>
      </w:r>
      <w:proofErr w:type="spellStart"/>
      <w:r w:rsidRPr="000542C6">
        <w:rPr>
          <w:szCs w:val="22"/>
        </w:rPr>
        <w:t>sq</w:t>
      </w:r>
      <w:proofErr w:type="spellEnd"/>
      <w:r w:rsidR="00575586">
        <w:rPr>
          <w:szCs w:val="22"/>
        </w:rPr>
        <w:t> </w:t>
      </w:r>
      <w:r w:rsidRPr="000542C6">
        <w:rPr>
          <w:szCs w:val="22"/>
        </w:rPr>
        <w:t>yd (</w:t>
      </w:r>
      <w:r w:rsidR="001822FC">
        <w:rPr>
          <w:szCs w:val="22"/>
        </w:rPr>
        <w:t>9 </w:t>
      </w:r>
      <w:r w:rsidRPr="000542C6">
        <w:rPr>
          <w:szCs w:val="22"/>
        </w:rPr>
        <w:t>±</w:t>
      </w:r>
      <w:r w:rsidR="00575586">
        <w:rPr>
          <w:szCs w:val="22"/>
        </w:rPr>
        <w:t> </w:t>
      </w:r>
      <w:r w:rsidRPr="000542C6">
        <w:rPr>
          <w:szCs w:val="22"/>
        </w:rPr>
        <w:t>1.6</w:t>
      </w:r>
      <w:r w:rsidR="00575586">
        <w:rPr>
          <w:szCs w:val="22"/>
        </w:rPr>
        <w:t> </w:t>
      </w:r>
      <w:r w:rsidRPr="000542C6">
        <w:rPr>
          <w:szCs w:val="22"/>
        </w:rPr>
        <w:t>kg/</w:t>
      </w:r>
      <w:proofErr w:type="spellStart"/>
      <w:r w:rsidRPr="000542C6">
        <w:rPr>
          <w:szCs w:val="22"/>
        </w:rPr>
        <w:t>sq</w:t>
      </w:r>
      <w:proofErr w:type="spellEnd"/>
      <w:r w:rsidR="00575586">
        <w:rPr>
          <w:szCs w:val="22"/>
        </w:rPr>
        <w:t> </w:t>
      </w:r>
      <w:r w:rsidRPr="000542C6">
        <w:rPr>
          <w:szCs w:val="22"/>
        </w:rPr>
        <w:t>m).  Unless otherwise directed by the Engineer, all hand work shall be completed during the first pass.</w:t>
      </w:r>
    </w:p>
    <w:p w14:paraId="499C7BDD" w14:textId="77777777" w:rsidR="00023B91" w:rsidRPr="000542C6" w:rsidRDefault="00023B91" w:rsidP="00B06A0F">
      <w:pPr>
        <w:ind w:left="1080" w:hanging="450"/>
        <w:rPr>
          <w:szCs w:val="22"/>
        </w:rPr>
      </w:pPr>
    </w:p>
    <w:p w14:paraId="1348B729" w14:textId="560F642D" w:rsidR="00023B91" w:rsidRPr="000542C6" w:rsidRDefault="00023B91" w:rsidP="00B06A0F">
      <w:pPr>
        <w:ind w:left="1080"/>
        <w:rPr>
          <w:szCs w:val="22"/>
        </w:rPr>
      </w:pPr>
      <w:r w:rsidRPr="006D1CEB">
        <w:rPr>
          <w:szCs w:val="22"/>
        </w:rPr>
        <w:t xml:space="preserve">The second pass shall be placed </w:t>
      </w:r>
      <w:r w:rsidR="006D1CEB" w:rsidRPr="006D1CEB">
        <w:rPr>
          <w:szCs w:val="22"/>
        </w:rPr>
        <w:t>not less than 18 </w:t>
      </w:r>
      <w:r w:rsidRPr="006D1CEB">
        <w:rPr>
          <w:szCs w:val="22"/>
        </w:rPr>
        <w:t>hour</w:t>
      </w:r>
      <w:r w:rsidR="006D1CEB" w:rsidRPr="006D1CEB">
        <w:rPr>
          <w:szCs w:val="22"/>
        </w:rPr>
        <w:t>s</w:t>
      </w:r>
      <w:r w:rsidRPr="006D1CEB">
        <w:rPr>
          <w:szCs w:val="22"/>
        </w:rPr>
        <w:t xml:space="preserve"> after placing the first pass and the first pass is free of surface moisture.”</w:t>
      </w:r>
    </w:p>
    <w:p w14:paraId="1CFEE99A" w14:textId="77777777" w:rsidR="00023B91" w:rsidRPr="000542C6" w:rsidRDefault="00023B91" w:rsidP="00023B91">
      <w:pPr>
        <w:rPr>
          <w:szCs w:val="22"/>
        </w:rPr>
      </w:pPr>
    </w:p>
    <w:p w14:paraId="16F4AC9B" w14:textId="1AECAD03" w:rsidR="00E220E2" w:rsidRDefault="00E220E2" w:rsidP="00E220E2">
      <w:pPr>
        <w:rPr>
          <w:ins w:id="259" w:author="Kelley, Ally" w:date="2020-08-28T12:47:00Z"/>
          <w:szCs w:val="22"/>
        </w:rPr>
      </w:pPr>
      <w:ins w:id="260" w:author="Kelley, Ally" w:date="2020-08-28T12:47:00Z">
        <w:r>
          <w:rPr>
            <w:szCs w:val="22"/>
          </w:rPr>
          <w:t xml:space="preserve">Add the </w:t>
        </w:r>
      </w:ins>
      <w:ins w:id="261" w:author="Kelley, Ally" w:date="2020-08-28T12:48:00Z">
        <w:r>
          <w:rPr>
            <w:szCs w:val="22"/>
          </w:rPr>
          <w:t xml:space="preserve">following after the </w:t>
        </w:r>
      </w:ins>
      <w:ins w:id="262" w:author="Rowden, LaDonna R" w:date="2020-09-01T13:21:00Z">
        <w:r w:rsidR="00CB577B">
          <w:rPr>
            <w:szCs w:val="22"/>
          </w:rPr>
          <w:t>second</w:t>
        </w:r>
      </w:ins>
      <w:ins w:id="263" w:author="Kelley, Ally" w:date="2020-08-28T12:48:00Z">
        <w:r>
          <w:rPr>
            <w:szCs w:val="22"/>
          </w:rPr>
          <w:t xml:space="preserve"> paragraph </w:t>
        </w:r>
      </w:ins>
      <w:ins w:id="264" w:author="Kelley, Ally" w:date="2020-08-28T12:47:00Z">
        <w:r>
          <w:rPr>
            <w:szCs w:val="22"/>
          </w:rPr>
          <w:t xml:space="preserve">of Article 404.09(b) </w:t>
        </w:r>
        <w:r w:rsidRPr="000542C6">
          <w:rPr>
            <w:szCs w:val="22"/>
          </w:rPr>
          <w:t>of the Supplemental Specifications</w:t>
        </w:r>
        <w:r>
          <w:rPr>
            <w:szCs w:val="22"/>
          </w:rPr>
          <w:t xml:space="preserve"> to read:</w:t>
        </w:r>
      </w:ins>
    </w:p>
    <w:p w14:paraId="438E7519" w14:textId="77777777" w:rsidR="00E220E2" w:rsidRDefault="00E220E2" w:rsidP="00E220E2">
      <w:pPr>
        <w:rPr>
          <w:ins w:id="265" w:author="Kelley, Ally" w:date="2020-08-28T12:47:00Z"/>
          <w:szCs w:val="22"/>
        </w:rPr>
      </w:pPr>
    </w:p>
    <w:p w14:paraId="4B2F222A" w14:textId="03AA792A" w:rsidR="00E220E2" w:rsidRDefault="00E220E2" w:rsidP="00E220E2">
      <w:pPr>
        <w:tabs>
          <w:tab w:val="left" w:pos="360"/>
        </w:tabs>
        <w:ind w:left="720" w:hanging="90"/>
        <w:rPr>
          <w:ins w:id="266" w:author="Kelley, Ally" w:date="2020-08-28T12:54:00Z"/>
          <w:rFonts w:cs="Arial"/>
          <w:snapToGrid w:val="0"/>
          <w:szCs w:val="22"/>
        </w:rPr>
      </w:pPr>
      <w:ins w:id="267" w:author="Kelley, Ally" w:date="2020-08-28T12:47:00Z">
        <w:r>
          <w:rPr>
            <w:rFonts w:cs="Arial"/>
            <w:snapToGrid w:val="0"/>
            <w:szCs w:val="22"/>
          </w:rPr>
          <w:t>“</w:t>
        </w:r>
        <w:r>
          <w:rPr>
            <w:rFonts w:cs="Arial"/>
            <w:snapToGrid w:val="0"/>
            <w:szCs w:val="22"/>
          </w:rPr>
          <w:tab/>
          <w:t>The moisture of the aggregate shall be measured and recorded at a minimum of once daily.  Additional moisture testing may be required if conditions change or at the discretion of the Engineer.</w:t>
        </w:r>
      </w:ins>
    </w:p>
    <w:p w14:paraId="32B5CDF2" w14:textId="77777777" w:rsidR="00C07614" w:rsidRDefault="00C07614" w:rsidP="00E220E2">
      <w:pPr>
        <w:tabs>
          <w:tab w:val="left" w:pos="360"/>
        </w:tabs>
        <w:ind w:left="720" w:hanging="90"/>
        <w:rPr>
          <w:ins w:id="268" w:author="Kelley, Ally" w:date="2020-08-28T12:47:00Z"/>
          <w:rFonts w:cs="Arial"/>
          <w:snapToGrid w:val="0"/>
          <w:szCs w:val="22"/>
        </w:rPr>
      </w:pPr>
    </w:p>
    <w:p w14:paraId="1E33F968" w14:textId="3E464BEB" w:rsidR="00C07614" w:rsidRPr="005E421D" w:rsidRDefault="00C07614" w:rsidP="00C07614">
      <w:pPr>
        <w:ind w:left="720"/>
        <w:rPr>
          <w:ins w:id="269" w:author="Kelley, Ally" w:date="2020-08-28T12:54:00Z"/>
          <w:rFonts w:cs="Arial"/>
          <w:snapToGrid w:val="0"/>
        </w:rPr>
      </w:pPr>
      <w:ins w:id="270" w:author="Kelley, Ally" w:date="2020-08-28T12:56:00Z">
        <w:r>
          <w:rPr>
            <w:rFonts w:cs="Arial"/>
            <w:snapToGrid w:val="0"/>
          </w:rPr>
          <w:t>T</w:t>
        </w:r>
      </w:ins>
      <w:ins w:id="271" w:author="Kelley, Ally" w:date="2020-08-28T12:54:00Z">
        <w:r w:rsidRPr="005E421D">
          <w:rPr>
            <w:rFonts w:cs="Arial"/>
            <w:snapToGrid w:val="0"/>
          </w:rPr>
          <w:t>he Contractor shall maintain continuous control of the latex-modified emulsified asphalt to dry aggregate proportioning to conform to the approved mix design within a tolerance of ± 2 gal/ton (± 8 L/metric ton).</w:t>
        </w:r>
      </w:ins>
      <w:ins w:id="272" w:author="Kelley, Ally" w:date="2020-08-28T12:56:00Z">
        <w:r>
          <w:rPr>
            <w:rFonts w:cs="Arial"/>
            <w:snapToGrid w:val="0"/>
          </w:rPr>
          <w:t>”</w:t>
        </w:r>
      </w:ins>
    </w:p>
    <w:p w14:paraId="7948A324" w14:textId="77777777" w:rsidR="00E220E2" w:rsidRDefault="00E220E2" w:rsidP="00023B91">
      <w:pPr>
        <w:rPr>
          <w:ins w:id="273" w:author="Kelley, Ally" w:date="2020-08-28T12:47:00Z"/>
          <w:szCs w:val="22"/>
        </w:rPr>
      </w:pPr>
    </w:p>
    <w:p w14:paraId="2777D0E4" w14:textId="6A3E762E" w:rsidR="00B856F9" w:rsidRDefault="00B856F9" w:rsidP="00023B91">
      <w:pPr>
        <w:rPr>
          <w:ins w:id="274" w:author="Kelley, Ally" w:date="2020-08-25T16:24:00Z"/>
          <w:szCs w:val="22"/>
        </w:rPr>
      </w:pPr>
      <w:ins w:id="275" w:author="Kelley, Ally" w:date="2020-08-25T16:23:00Z">
        <w:r>
          <w:rPr>
            <w:szCs w:val="22"/>
          </w:rPr>
          <w:t xml:space="preserve">Revise the </w:t>
        </w:r>
      </w:ins>
      <w:ins w:id="276" w:author="Kelley, Ally" w:date="2020-08-25T16:24:00Z">
        <w:r>
          <w:rPr>
            <w:szCs w:val="22"/>
          </w:rPr>
          <w:t xml:space="preserve">second sentence of the last paragraph of Article 404.09(b) </w:t>
        </w:r>
      </w:ins>
      <w:ins w:id="277" w:author="Kelley, Ally" w:date="2020-08-25T16:32:00Z">
        <w:r w:rsidR="00F73AD6" w:rsidRPr="000542C6">
          <w:rPr>
            <w:szCs w:val="22"/>
          </w:rPr>
          <w:t>of the Supplemental Specifications</w:t>
        </w:r>
        <w:r w:rsidR="00F73AD6">
          <w:rPr>
            <w:szCs w:val="22"/>
          </w:rPr>
          <w:t xml:space="preserve"> </w:t>
        </w:r>
      </w:ins>
      <w:ins w:id="278" w:author="Kelley, Ally" w:date="2020-08-25T16:24:00Z">
        <w:r>
          <w:rPr>
            <w:szCs w:val="22"/>
          </w:rPr>
          <w:t>to read:</w:t>
        </w:r>
      </w:ins>
    </w:p>
    <w:p w14:paraId="169ABFA0" w14:textId="1E638B43" w:rsidR="00B856F9" w:rsidRDefault="00B856F9" w:rsidP="00023B91">
      <w:pPr>
        <w:rPr>
          <w:ins w:id="279" w:author="Kelley, Ally" w:date="2020-08-25T16:24:00Z"/>
          <w:szCs w:val="22"/>
        </w:rPr>
      </w:pPr>
    </w:p>
    <w:p w14:paraId="6BE24E6C" w14:textId="606FE967" w:rsidR="00B856F9" w:rsidRDefault="005E6FDC" w:rsidP="005E6FDC">
      <w:pPr>
        <w:ind w:left="720" w:hanging="90"/>
        <w:rPr>
          <w:ins w:id="280" w:author="Kelley, Ally" w:date="2020-08-25T16:24:00Z"/>
          <w:szCs w:val="22"/>
        </w:rPr>
      </w:pPr>
      <w:ins w:id="281" w:author="Kelley, Ally" w:date="2020-08-25T16:26:00Z">
        <w:r>
          <w:rPr>
            <w:szCs w:val="22"/>
          </w:rPr>
          <w:t>“</w:t>
        </w:r>
        <w:r>
          <w:rPr>
            <w:szCs w:val="22"/>
          </w:rPr>
          <w:tab/>
        </w:r>
        <w:r w:rsidRPr="002314BF">
          <w:rPr>
            <w:rFonts w:cs="Arial"/>
            <w:snapToGrid w:val="0"/>
            <w:szCs w:val="22"/>
          </w:rPr>
          <w:t xml:space="preserve">The </w:t>
        </w:r>
        <w:r>
          <w:rPr>
            <w:rFonts w:cs="Arial"/>
            <w:snapToGrid w:val="0"/>
            <w:szCs w:val="22"/>
          </w:rPr>
          <w:t>cement</w:t>
        </w:r>
        <w:r w:rsidRPr="002314BF">
          <w:rPr>
            <w:rFonts w:cs="Arial"/>
            <w:snapToGrid w:val="0"/>
            <w:szCs w:val="22"/>
          </w:rPr>
          <w:t xml:space="preserve"> in the mix design may be increased or decreased by less than 0.</w:t>
        </w:r>
      </w:ins>
      <w:ins w:id="282" w:author="Kelley, Ally" w:date="2020-09-23T13:27:00Z">
        <w:r w:rsidR="0093364B">
          <w:rPr>
            <w:rFonts w:cs="Arial"/>
            <w:snapToGrid w:val="0"/>
            <w:szCs w:val="22"/>
          </w:rPr>
          <w:t>5</w:t>
        </w:r>
      </w:ins>
      <w:ins w:id="283" w:author="Kelley, Ally" w:date="2020-08-25T16:26:00Z">
        <w:r w:rsidRPr="002314BF">
          <w:rPr>
            <w:rFonts w:cs="Arial"/>
            <w:snapToGrid w:val="0"/>
            <w:szCs w:val="22"/>
          </w:rPr>
          <w:t> percent when the micro-surfacing is being placed if it is found to be necessary for better consistency or set times.</w:t>
        </w:r>
        <w:r>
          <w:rPr>
            <w:rFonts w:cs="Arial"/>
            <w:snapToGrid w:val="0"/>
            <w:szCs w:val="22"/>
          </w:rPr>
          <w:t>”</w:t>
        </w:r>
      </w:ins>
    </w:p>
    <w:p w14:paraId="6987EB87" w14:textId="77777777" w:rsidR="00B856F9" w:rsidRDefault="00B856F9" w:rsidP="00023B91">
      <w:pPr>
        <w:rPr>
          <w:szCs w:val="22"/>
        </w:rPr>
      </w:pPr>
    </w:p>
    <w:p w14:paraId="7A548A9D" w14:textId="49B61672" w:rsidR="00023B91" w:rsidRPr="000542C6" w:rsidRDefault="00023B91" w:rsidP="00023B91">
      <w:pPr>
        <w:rPr>
          <w:szCs w:val="22"/>
        </w:rPr>
      </w:pPr>
      <w:r w:rsidRPr="000542C6">
        <w:rPr>
          <w:szCs w:val="22"/>
        </w:rPr>
        <w:t xml:space="preserve">Revise the second sentence </w:t>
      </w:r>
      <w:r w:rsidR="00D2421C">
        <w:rPr>
          <w:szCs w:val="22"/>
        </w:rPr>
        <w:t>of</w:t>
      </w:r>
      <w:r w:rsidRPr="000542C6">
        <w:rPr>
          <w:szCs w:val="22"/>
        </w:rPr>
        <w:t xml:space="preserve"> Article 404.10(a) of the Supplemental Specifications to read:</w:t>
      </w:r>
    </w:p>
    <w:p w14:paraId="1856A8CA" w14:textId="77777777" w:rsidR="00023B91" w:rsidRPr="000542C6" w:rsidRDefault="00023B91" w:rsidP="00023B91">
      <w:pPr>
        <w:rPr>
          <w:szCs w:val="22"/>
        </w:rPr>
      </w:pPr>
    </w:p>
    <w:p w14:paraId="4F961BAF" w14:textId="145AFF6B" w:rsidR="00023B91" w:rsidRPr="000542C6" w:rsidRDefault="00023B91" w:rsidP="003E4FA6">
      <w:pPr>
        <w:ind w:left="720" w:hanging="90"/>
        <w:rPr>
          <w:szCs w:val="22"/>
        </w:rPr>
      </w:pPr>
      <w:r w:rsidRPr="000542C6">
        <w:rPr>
          <w:szCs w:val="22"/>
        </w:rPr>
        <w:t>“</w:t>
      </w:r>
      <w:r w:rsidR="003E4FA6">
        <w:rPr>
          <w:szCs w:val="22"/>
        </w:rPr>
        <w:tab/>
      </w:r>
      <w:r w:rsidRPr="000542C6">
        <w:rPr>
          <w:szCs w:val="22"/>
        </w:rPr>
        <w:t>A tack coat shall be applied uniformly at a rate that will provide a residual rate of 0.0</w:t>
      </w:r>
      <w:r w:rsidR="00AE0D25">
        <w:rPr>
          <w:szCs w:val="22"/>
        </w:rPr>
        <w:t>2</w:t>
      </w:r>
      <w:r w:rsidRPr="000542C6">
        <w:rPr>
          <w:szCs w:val="22"/>
        </w:rPr>
        <w:t>5</w:t>
      </w:r>
      <w:r w:rsidR="003E4FA6">
        <w:rPr>
          <w:szCs w:val="22"/>
        </w:rPr>
        <w:t> </w:t>
      </w:r>
      <w:proofErr w:type="spellStart"/>
      <w:r w:rsidRPr="000542C6">
        <w:rPr>
          <w:szCs w:val="22"/>
        </w:rPr>
        <w:t>lb</w:t>
      </w:r>
      <w:proofErr w:type="spellEnd"/>
      <w:r w:rsidRPr="000542C6">
        <w:rPr>
          <w:szCs w:val="22"/>
        </w:rPr>
        <w:t>/</w:t>
      </w:r>
      <w:proofErr w:type="spellStart"/>
      <w:r w:rsidRPr="000542C6">
        <w:rPr>
          <w:szCs w:val="22"/>
        </w:rPr>
        <w:t>sq</w:t>
      </w:r>
      <w:proofErr w:type="spellEnd"/>
      <w:r w:rsidR="003E4FA6">
        <w:rPr>
          <w:szCs w:val="22"/>
        </w:rPr>
        <w:t> </w:t>
      </w:r>
      <w:r w:rsidRPr="000542C6">
        <w:rPr>
          <w:szCs w:val="22"/>
        </w:rPr>
        <w:t>ft (0.</w:t>
      </w:r>
      <w:r w:rsidR="00AE0D25">
        <w:rPr>
          <w:szCs w:val="22"/>
        </w:rPr>
        <w:t>122</w:t>
      </w:r>
      <w:r w:rsidR="003E4FA6">
        <w:rPr>
          <w:szCs w:val="22"/>
        </w:rPr>
        <w:t> </w:t>
      </w:r>
      <w:r w:rsidRPr="000542C6">
        <w:rPr>
          <w:szCs w:val="22"/>
        </w:rPr>
        <w:t>kg/</w:t>
      </w:r>
      <w:proofErr w:type="spellStart"/>
      <w:r w:rsidRPr="003E4FA6">
        <w:t>sq</w:t>
      </w:r>
      <w:proofErr w:type="spellEnd"/>
      <w:r w:rsidR="003E4FA6">
        <w:t> </w:t>
      </w:r>
      <w:r w:rsidRPr="003E4FA6">
        <w:t>m</w:t>
      </w:r>
      <w:r w:rsidRPr="000542C6">
        <w:rPr>
          <w:szCs w:val="22"/>
        </w:rPr>
        <w:t>) according to Article 406.05(b).”</w:t>
      </w:r>
    </w:p>
    <w:p w14:paraId="37D9BA77" w14:textId="17DA2873" w:rsidR="00023B91" w:rsidRDefault="00023B91" w:rsidP="00023B91">
      <w:pPr>
        <w:rPr>
          <w:szCs w:val="22"/>
        </w:rPr>
      </w:pPr>
    </w:p>
    <w:p w14:paraId="4B796004" w14:textId="7C48A148" w:rsidR="008A3389" w:rsidRDefault="008A3389" w:rsidP="008A3389">
      <w:pPr>
        <w:rPr>
          <w:ins w:id="284" w:author="Kelley, Ally" w:date="2020-08-25T16:27:00Z"/>
          <w:szCs w:val="22"/>
        </w:rPr>
      </w:pPr>
      <w:ins w:id="285" w:author="Kelley, Ally" w:date="2020-08-25T16:27:00Z">
        <w:r>
          <w:rPr>
            <w:szCs w:val="22"/>
          </w:rPr>
          <w:t>Revise the second sentence of the last paragraph of Article 404.</w:t>
        </w:r>
      </w:ins>
      <w:ins w:id="286" w:author="Kelley, Ally" w:date="2020-08-25T16:28:00Z">
        <w:r>
          <w:rPr>
            <w:szCs w:val="22"/>
          </w:rPr>
          <w:t>10</w:t>
        </w:r>
      </w:ins>
      <w:ins w:id="287" w:author="Kelley, Ally" w:date="2020-08-25T16:27:00Z">
        <w:r>
          <w:rPr>
            <w:szCs w:val="22"/>
          </w:rPr>
          <w:t xml:space="preserve">(b) </w:t>
        </w:r>
      </w:ins>
      <w:ins w:id="288" w:author="Kelley, Ally" w:date="2020-08-25T16:31:00Z">
        <w:r w:rsidR="00F73AD6" w:rsidRPr="000542C6">
          <w:rPr>
            <w:szCs w:val="22"/>
          </w:rPr>
          <w:t>of the Supplemental Specifications</w:t>
        </w:r>
        <w:r w:rsidR="00F73AD6">
          <w:rPr>
            <w:szCs w:val="22"/>
          </w:rPr>
          <w:t xml:space="preserve"> </w:t>
        </w:r>
      </w:ins>
      <w:ins w:id="289" w:author="Kelley, Ally" w:date="2020-08-25T16:27:00Z">
        <w:r>
          <w:rPr>
            <w:szCs w:val="22"/>
          </w:rPr>
          <w:t>to read:</w:t>
        </w:r>
      </w:ins>
    </w:p>
    <w:p w14:paraId="0A6564D4" w14:textId="77777777" w:rsidR="008A3389" w:rsidRDefault="008A3389" w:rsidP="008A3389">
      <w:pPr>
        <w:rPr>
          <w:ins w:id="290" w:author="Kelley, Ally" w:date="2020-08-25T16:27:00Z"/>
          <w:szCs w:val="22"/>
        </w:rPr>
      </w:pPr>
    </w:p>
    <w:p w14:paraId="274E8617" w14:textId="5507CC4B" w:rsidR="008A3389" w:rsidRDefault="008A3389" w:rsidP="008A3389">
      <w:pPr>
        <w:ind w:left="720" w:hanging="90"/>
        <w:rPr>
          <w:ins w:id="291" w:author="Kelley, Ally" w:date="2020-08-25T16:31:00Z"/>
          <w:rFonts w:cs="Arial"/>
          <w:snapToGrid w:val="0"/>
          <w:szCs w:val="22"/>
        </w:rPr>
      </w:pPr>
      <w:ins w:id="292" w:author="Kelley, Ally" w:date="2020-08-25T16:27:00Z">
        <w:r>
          <w:rPr>
            <w:szCs w:val="22"/>
          </w:rPr>
          <w:t>“</w:t>
        </w:r>
        <w:r>
          <w:rPr>
            <w:szCs w:val="22"/>
          </w:rPr>
          <w:tab/>
        </w:r>
        <w:r w:rsidRPr="002314BF">
          <w:rPr>
            <w:rFonts w:cs="Arial"/>
            <w:snapToGrid w:val="0"/>
            <w:szCs w:val="22"/>
          </w:rPr>
          <w:t xml:space="preserve">The </w:t>
        </w:r>
        <w:r>
          <w:rPr>
            <w:rFonts w:cs="Arial"/>
            <w:snapToGrid w:val="0"/>
            <w:szCs w:val="22"/>
          </w:rPr>
          <w:t>cement</w:t>
        </w:r>
        <w:r w:rsidRPr="002314BF">
          <w:rPr>
            <w:rFonts w:cs="Arial"/>
            <w:snapToGrid w:val="0"/>
            <w:szCs w:val="22"/>
          </w:rPr>
          <w:t xml:space="preserve"> in the mix design may be increased or decreased by less than 0.</w:t>
        </w:r>
      </w:ins>
      <w:ins w:id="293" w:author="Kelley, Ally" w:date="2020-09-23T13:27:00Z">
        <w:r w:rsidR="0093364B">
          <w:rPr>
            <w:rFonts w:cs="Arial"/>
            <w:snapToGrid w:val="0"/>
            <w:szCs w:val="22"/>
          </w:rPr>
          <w:t>5</w:t>
        </w:r>
      </w:ins>
      <w:ins w:id="294" w:author="Kelley, Ally" w:date="2020-08-25T16:27:00Z">
        <w:r w:rsidRPr="002314BF">
          <w:rPr>
            <w:rFonts w:cs="Arial"/>
            <w:snapToGrid w:val="0"/>
            <w:szCs w:val="22"/>
          </w:rPr>
          <w:t xml:space="preserve"> percent when the </w:t>
        </w:r>
      </w:ins>
      <w:ins w:id="295" w:author="Kelley, Ally" w:date="2020-08-25T16:28:00Z">
        <w:r>
          <w:rPr>
            <w:rFonts w:cs="Arial"/>
            <w:snapToGrid w:val="0"/>
            <w:szCs w:val="22"/>
          </w:rPr>
          <w:t>slurry seal</w:t>
        </w:r>
      </w:ins>
      <w:ins w:id="296" w:author="Kelley, Ally" w:date="2020-08-25T16:27:00Z">
        <w:r w:rsidRPr="002314BF">
          <w:rPr>
            <w:rFonts w:cs="Arial"/>
            <w:snapToGrid w:val="0"/>
            <w:szCs w:val="22"/>
          </w:rPr>
          <w:t xml:space="preserve"> is being placed if it is found to be necessary for better consistency or set times.</w:t>
        </w:r>
        <w:r>
          <w:rPr>
            <w:rFonts w:cs="Arial"/>
            <w:snapToGrid w:val="0"/>
            <w:szCs w:val="22"/>
          </w:rPr>
          <w:t>”</w:t>
        </w:r>
      </w:ins>
    </w:p>
    <w:p w14:paraId="130EBED2" w14:textId="37BB2E18" w:rsidR="00F73AD6" w:rsidRDefault="00F73AD6" w:rsidP="00F73AD6">
      <w:pPr>
        <w:rPr>
          <w:ins w:id="297" w:author="Kelley, Ally" w:date="2020-08-25T16:31:00Z"/>
          <w:rFonts w:cs="Arial"/>
          <w:snapToGrid w:val="0"/>
          <w:szCs w:val="22"/>
        </w:rPr>
      </w:pPr>
    </w:p>
    <w:p w14:paraId="22E42437" w14:textId="614E175E" w:rsidR="00F73AD6" w:rsidRDefault="00F73AD6" w:rsidP="00F73AD6">
      <w:pPr>
        <w:rPr>
          <w:ins w:id="298" w:author="Kelley, Ally" w:date="2020-08-25T16:32:00Z"/>
          <w:szCs w:val="22"/>
        </w:rPr>
      </w:pPr>
      <w:ins w:id="299" w:author="Kelley, Ally" w:date="2020-08-25T16:31:00Z">
        <w:r>
          <w:rPr>
            <w:rFonts w:cs="Arial"/>
            <w:snapToGrid w:val="0"/>
            <w:szCs w:val="22"/>
          </w:rPr>
          <w:lastRenderedPageBreak/>
          <w:t xml:space="preserve">Add the following to Article 404.12 </w:t>
        </w:r>
        <w:r w:rsidRPr="000542C6">
          <w:rPr>
            <w:szCs w:val="22"/>
          </w:rPr>
          <w:t>of the Supplemental Specifications:</w:t>
        </w:r>
      </w:ins>
    </w:p>
    <w:p w14:paraId="0BE348AB" w14:textId="29678198" w:rsidR="00F73AD6" w:rsidRDefault="00F73AD6" w:rsidP="00F73AD6">
      <w:pPr>
        <w:rPr>
          <w:ins w:id="300" w:author="Kelley, Ally" w:date="2020-08-25T16:32:00Z"/>
          <w:szCs w:val="22"/>
        </w:rPr>
      </w:pPr>
    </w:p>
    <w:p w14:paraId="6D31536C" w14:textId="3F484136" w:rsidR="00F73AD6" w:rsidRDefault="00F73AD6" w:rsidP="00F73AD6">
      <w:pPr>
        <w:tabs>
          <w:tab w:val="left" w:pos="360"/>
        </w:tabs>
        <w:ind w:firstLine="270"/>
        <w:rPr>
          <w:ins w:id="301" w:author="Kelley, Ally" w:date="2020-08-25T16:32:00Z"/>
          <w:rFonts w:cs="Arial"/>
          <w:szCs w:val="22"/>
        </w:rPr>
      </w:pPr>
      <w:ins w:id="302" w:author="Kelley, Ally" w:date="2020-08-25T16:32:00Z">
        <w:r>
          <w:rPr>
            <w:szCs w:val="22"/>
          </w:rPr>
          <w:t>“</w:t>
        </w:r>
        <w:bookmarkStart w:id="303" w:name="_Hlk46396028"/>
        <w:r>
          <w:rPr>
            <w:szCs w:val="22"/>
          </w:rPr>
          <w:tab/>
        </w:r>
        <w:r>
          <w:rPr>
            <w:rFonts w:cs="Arial"/>
            <w:szCs w:val="22"/>
          </w:rPr>
          <w:t>The Contractor shall provide a copy of the paver calibration</w:t>
        </w:r>
      </w:ins>
      <w:ins w:id="304" w:author="Kelley, Ally" w:date="2020-08-26T09:39:00Z">
        <w:r w:rsidR="00E343BC">
          <w:rPr>
            <w:rFonts w:cs="Arial"/>
            <w:szCs w:val="22"/>
          </w:rPr>
          <w:t xml:space="preserve"> to the Engineer for verification and approval</w:t>
        </w:r>
      </w:ins>
      <w:ins w:id="305" w:author="Kelley, Ally" w:date="2020-08-25T16:32:00Z">
        <w:r>
          <w:rPr>
            <w:rFonts w:cs="Arial"/>
            <w:szCs w:val="22"/>
          </w:rPr>
          <w:t xml:space="preserve">.  The calibration shall be performed </w:t>
        </w:r>
      </w:ins>
      <w:ins w:id="306" w:author="Kelley, Ally" w:date="2020-09-23T13:28:00Z">
        <w:r w:rsidR="0093364B">
          <w:rPr>
            <w:rFonts w:cs="Arial"/>
            <w:szCs w:val="22"/>
          </w:rPr>
          <w:t xml:space="preserve">a minimum </w:t>
        </w:r>
      </w:ins>
      <w:ins w:id="307" w:author="Kelley, Ally" w:date="2020-09-23T15:50:00Z">
        <w:r w:rsidR="004602DC">
          <w:rPr>
            <w:rFonts w:cs="Arial"/>
            <w:szCs w:val="22"/>
          </w:rPr>
          <w:t xml:space="preserve">of </w:t>
        </w:r>
      </w:ins>
      <w:ins w:id="308" w:author="Kelley, Ally" w:date="2020-08-25T16:32:00Z">
        <w:r>
          <w:rPr>
            <w:rFonts w:cs="Arial"/>
            <w:szCs w:val="22"/>
          </w:rPr>
          <w:t>once per job</w:t>
        </w:r>
      </w:ins>
      <w:ins w:id="309" w:author="Kelley, Ally" w:date="2020-09-23T11:13:00Z">
        <w:r w:rsidR="0098565A">
          <w:rPr>
            <w:rFonts w:cs="Arial"/>
            <w:szCs w:val="22"/>
          </w:rPr>
          <w:t xml:space="preserve"> mix formula (JMF)</w:t>
        </w:r>
      </w:ins>
      <w:ins w:id="310" w:author="Kelley, Ally" w:date="2020-09-23T11:14:00Z">
        <w:r w:rsidR="00F460B0">
          <w:rPr>
            <w:rFonts w:cs="Arial"/>
            <w:szCs w:val="22"/>
          </w:rPr>
          <w:t>, per contract</w:t>
        </w:r>
      </w:ins>
      <w:ins w:id="311" w:author="Kelley, Ally" w:date="2020-08-25T16:32:00Z">
        <w:r>
          <w:rPr>
            <w:rFonts w:cs="Arial"/>
            <w:szCs w:val="22"/>
          </w:rPr>
          <w:t>.</w:t>
        </w:r>
      </w:ins>
    </w:p>
    <w:bookmarkEnd w:id="303"/>
    <w:p w14:paraId="185A4D99" w14:textId="77777777" w:rsidR="00F73AD6" w:rsidRDefault="00F73AD6" w:rsidP="00F73AD6">
      <w:pPr>
        <w:ind w:firstLine="360"/>
        <w:rPr>
          <w:ins w:id="312" w:author="Kelley, Ally" w:date="2020-08-25T16:32:00Z"/>
          <w:rFonts w:cs="Arial"/>
          <w:szCs w:val="22"/>
        </w:rPr>
      </w:pPr>
    </w:p>
    <w:p w14:paraId="02E363E9" w14:textId="7585AD6B" w:rsidR="00F73AD6" w:rsidRDefault="00F460B0" w:rsidP="00F460B0">
      <w:pPr>
        <w:ind w:firstLine="360"/>
        <w:rPr>
          <w:szCs w:val="22"/>
        </w:rPr>
      </w:pPr>
      <w:ins w:id="313" w:author="Kelley, Ally" w:date="2020-09-23T11:15:00Z">
        <w:r>
          <w:rPr>
            <w:rFonts w:cs="Arial"/>
            <w:szCs w:val="22"/>
          </w:rPr>
          <w:t xml:space="preserve">The Contractor </w:t>
        </w:r>
      </w:ins>
      <w:ins w:id="314" w:author="Kelley, Ally" w:date="2020-08-25T16:32:00Z">
        <w:r w:rsidR="00F73AD6" w:rsidRPr="00EA29D6">
          <w:rPr>
            <w:rFonts w:cs="Arial"/>
            <w:szCs w:val="22"/>
          </w:rPr>
          <w:t>shall collect</w:t>
        </w:r>
      </w:ins>
      <w:ins w:id="315" w:author="Kelley, Ally" w:date="2020-09-23T11:15:00Z">
        <w:r>
          <w:rPr>
            <w:rFonts w:cs="Arial"/>
            <w:szCs w:val="22"/>
          </w:rPr>
          <w:t xml:space="preserve"> </w:t>
        </w:r>
      </w:ins>
      <w:ins w:id="316" w:author="Kelley, Ally" w:date="2020-09-23T11:20:00Z">
        <w:r>
          <w:rPr>
            <w:rFonts w:cs="Arial"/>
            <w:szCs w:val="22"/>
          </w:rPr>
          <w:t xml:space="preserve">a minimum of </w:t>
        </w:r>
      </w:ins>
      <w:ins w:id="317" w:author="Kelley, Ally" w:date="2020-09-23T11:15:00Z">
        <w:r>
          <w:rPr>
            <w:rFonts w:cs="Arial"/>
            <w:szCs w:val="22"/>
          </w:rPr>
          <w:t>one sample</w:t>
        </w:r>
      </w:ins>
      <w:ins w:id="318" w:author="Kelley, Ally" w:date="2020-08-25T16:32:00Z">
        <w:r w:rsidR="00F73AD6" w:rsidRPr="00EA29D6">
          <w:rPr>
            <w:rFonts w:cs="Arial"/>
            <w:szCs w:val="22"/>
          </w:rPr>
          <w:t xml:space="preserve"> </w:t>
        </w:r>
        <w:r w:rsidR="00F73AD6" w:rsidRPr="005853B5">
          <w:rPr>
            <w:rFonts w:cs="Arial"/>
            <w:szCs w:val="22"/>
          </w:rPr>
          <w:t xml:space="preserve">per </w:t>
        </w:r>
      </w:ins>
      <w:ins w:id="319" w:author="Kelley, Ally" w:date="2020-09-23T11:20:00Z">
        <w:r>
          <w:rPr>
            <w:rFonts w:cs="Arial"/>
            <w:szCs w:val="22"/>
          </w:rPr>
          <w:t>JMF</w:t>
        </w:r>
      </w:ins>
      <w:ins w:id="320" w:author="Kelley, Ally" w:date="2020-09-23T13:30:00Z">
        <w:r w:rsidR="0093364B">
          <w:rPr>
            <w:rFonts w:cs="Arial"/>
            <w:szCs w:val="22"/>
          </w:rPr>
          <w:t xml:space="preserve"> </w:t>
        </w:r>
      </w:ins>
      <w:ins w:id="321" w:author="Kelley, Ally" w:date="2020-09-23T11:34:00Z">
        <w:r w:rsidR="00507449">
          <w:rPr>
            <w:rFonts w:cs="Arial"/>
            <w:szCs w:val="22"/>
          </w:rPr>
          <w:t xml:space="preserve">in the </w:t>
        </w:r>
        <w:r w:rsidR="006A2B72">
          <w:rPr>
            <w:rFonts w:cs="Arial"/>
            <w:szCs w:val="22"/>
          </w:rPr>
          <w:t>presence</w:t>
        </w:r>
        <w:r w:rsidR="00507449">
          <w:rPr>
            <w:rFonts w:cs="Arial"/>
            <w:szCs w:val="22"/>
          </w:rPr>
          <w:t xml:space="preserve"> of the Engineer</w:t>
        </w:r>
      </w:ins>
      <w:ins w:id="322" w:author="Kelley, Ally" w:date="2020-08-25T16:32:00Z">
        <w:r w:rsidR="00F73AD6" w:rsidRPr="00EA29D6">
          <w:rPr>
            <w:rFonts w:cs="Arial"/>
            <w:szCs w:val="22"/>
          </w:rPr>
          <w:t xml:space="preserve">. </w:t>
        </w:r>
        <w:r w:rsidR="00F73AD6">
          <w:rPr>
            <w:rFonts w:cs="Arial"/>
            <w:szCs w:val="22"/>
          </w:rPr>
          <w:t xml:space="preserve"> </w:t>
        </w:r>
        <w:r w:rsidR="00F73AD6" w:rsidRPr="005853B5">
          <w:rPr>
            <w:rFonts w:cs="Arial"/>
            <w:szCs w:val="22"/>
          </w:rPr>
          <w:t xml:space="preserve">More samples may be collected at the discretion of the Engineer to address any issues on the job. </w:t>
        </w:r>
        <w:r w:rsidR="00F73AD6">
          <w:rPr>
            <w:rFonts w:cs="Arial"/>
            <w:szCs w:val="22"/>
          </w:rPr>
          <w:t xml:space="preserve"> Material for the </w:t>
        </w:r>
        <w:r w:rsidR="00F73AD6" w:rsidRPr="00EA29D6">
          <w:rPr>
            <w:rFonts w:cs="Arial"/>
            <w:szCs w:val="22"/>
          </w:rPr>
          <w:t xml:space="preserve">sample shall be collected from the loading shoot </w:t>
        </w:r>
        <w:r w:rsidR="00F73AD6">
          <w:rPr>
            <w:rFonts w:cs="Arial"/>
            <w:szCs w:val="22"/>
          </w:rPr>
          <w:t>of</w:t>
        </w:r>
        <w:r w:rsidR="00F73AD6" w:rsidRPr="00EA29D6">
          <w:rPr>
            <w:rFonts w:cs="Arial"/>
            <w:szCs w:val="22"/>
          </w:rPr>
          <w:t xml:space="preserve"> the pug mill prior to being deposited into the drag box.</w:t>
        </w:r>
        <w:r w:rsidR="00F73AD6" w:rsidRPr="005853B5">
          <w:rPr>
            <w:rFonts w:cs="Arial"/>
            <w:szCs w:val="22"/>
          </w:rPr>
          <w:t xml:space="preserve"> </w:t>
        </w:r>
        <w:r w:rsidR="00F73AD6">
          <w:rPr>
            <w:rFonts w:cs="Arial"/>
            <w:szCs w:val="22"/>
          </w:rPr>
          <w:t xml:space="preserve"> The sample shall be placed in a 1</w:t>
        </w:r>
      </w:ins>
      <w:ins w:id="323" w:author="Kelley, Ally" w:date="2020-08-26T09:44:00Z">
        <w:r w:rsidR="00E343BC">
          <w:rPr>
            <w:rFonts w:cs="Arial"/>
            <w:szCs w:val="22"/>
          </w:rPr>
          <w:t> </w:t>
        </w:r>
      </w:ins>
      <w:ins w:id="324" w:author="Kelley, Ally" w:date="2020-08-25T16:32:00Z">
        <w:r w:rsidR="00F73AD6">
          <w:rPr>
            <w:rFonts w:cs="Arial"/>
            <w:szCs w:val="22"/>
          </w:rPr>
          <w:t>gal (3.8</w:t>
        </w:r>
      </w:ins>
      <w:ins w:id="325" w:author="Kelley, Ally" w:date="2020-08-26T09:44:00Z">
        <w:r w:rsidR="00E343BC">
          <w:rPr>
            <w:rFonts w:cs="Arial"/>
            <w:szCs w:val="22"/>
          </w:rPr>
          <w:t> </w:t>
        </w:r>
      </w:ins>
      <w:ins w:id="326" w:author="Kelley, Ally" w:date="2020-08-25T16:32:00Z">
        <w:r w:rsidR="00F73AD6" w:rsidRPr="004441D7">
          <w:rPr>
            <w:rFonts w:cs="Arial"/>
            <w:szCs w:val="22"/>
          </w:rPr>
          <w:t>L</w:t>
        </w:r>
        <w:r w:rsidR="00F73AD6">
          <w:rPr>
            <w:rFonts w:cs="Arial"/>
            <w:szCs w:val="22"/>
          </w:rPr>
          <w:t>)</w:t>
        </w:r>
        <w:r w:rsidR="00F73AD6" w:rsidRPr="00EA29D6">
          <w:rPr>
            <w:rFonts w:cs="Arial"/>
            <w:szCs w:val="22"/>
          </w:rPr>
          <w:t xml:space="preserve"> sealed plastic bag</w:t>
        </w:r>
        <w:r w:rsidR="00F73AD6" w:rsidRPr="005853B5">
          <w:rPr>
            <w:rFonts w:cs="Arial"/>
            <w:szCs w:val="22"/>
          </w:rPr>
          <w:t>.</w:t>
        </w:r>
        <w:r w:rsidR="00F73AD6" w:rsidRPr="00EA29D6">
          <w:rPr>
            <w:rFonts w:cs="Arial"/>
            <w:szCs w:val="22"/>
          </w:rPr>
          <w:t xml:space="preserve"> </w:t>
        </w:r>
        <w:r w:rsidR="00F73AD6">
          <w:rPr>
            <w:rFonts w:cs="Arial"/>
            <w:szCs w:val="22"/>
          </w:rPr>
          <w:t xml:space="preserve"> </w:t>
        </w:r>
        <w:r w:rsidR="00F73AD6" w:rsidRPr="00EA29D6">
          <w:rPr>
            <w:rFonts w:cs="Arial"/>
            <w:szCs w:val="22"/>
          </w:rPr>
          <w:t>Enough material shall be collected</w:t>
        </w:r>
        <w:r w:rsidR="00F73AD6">
          <w:rPr>
            <w:rFonts w:cs="Arial"/>
            <w:szCs w:val="22"/>
          </w:rPr>
          <w:t>,</w:t>
        </w:r>
        <w:r w:rsidR="00F73AD6" w:rsidRPr="00EA29D6">
          <w:rPr>
            <w:rFonts w:cs="Arial"/>
            <w:szCs w:val="22"/>
          </w:rPr>
          <w:t xml:space="preserve"> evenly distributed in the plastic bag</w:t>
        </w:r>
        <w:r w:rsidR="00F73AD6">
          <w:rPr>
            <w:rFonts w:cs="Arial"/>
            <w:szCs w:val="22"/>
          </w:rPr>
          <w:t xml:space="preserve"> and</w:t>
        </w:r>
        <w:r w:rsidR="00F73AD6" w:rsidRPr="00EA29D6">
          <w:rPr>
            <w:rFonts w:cs="Arial"/>
            <w:szCs w:val="22"/>
          </w:rPr>
          <w:t xml:space="preserve"> laid flat to form approximately </w:t>
        </w:r>
      </w:ins>
      <w:ins w:id="327" w:author="Kelley, Ally" w:date="2020-08-26T09:41:00Z">
        <w:r w:rsidR="00E343BC">
          <w:rPr>
            <w:rFonts w:cs="Arial"/>
            <w:szCs w:val="22"/>
          </w:rPr>
          <w:t>1/2 </w:t>
        </w:r>
      </w:ins>
      <w:ins w:id="328" w:author="Kelley, Ally" w:date="2020-08-25T16:32:00Z">
        <w:r w:rsidR="00F73AD6" w:rsidRPr="00EA29D6">
          <w:rPr>
            <w:rFonts w:cs="Arial"/>
            <w:szCs w:val="22"/>
          </w:rPr>
          <w:t>in</w:t>
        </w:r>
        <w:r w:rsidR="00F73AD6">
          <w:rPr>
            <w:rFonts w:cs="Arial"/>
            <w:szCs w:val="22"/>
          </w:rPr>
          <w:t>. (13 mm)</w:t>
        </w:r>
        <w:r w:rsidR="00F73AD6" w:rsidRPr="00EA29D6">
          <w:rPr>
            <w:rFonts w:cs="Arial"/>
            <w:szCs w:val="22"/>
          </w:rPr>
          <w:t xml:space="preserve"> of material. </w:t>
        </w:r>
        <w:r w:rsidR="00F73AD6">
          <w:rPr>
            <w:rFonts w:cs="Arial"/>
            <w:szCs w:val="22"/>
          </w:rPr>
          <w:t xml:space="preserve"> The bag shall be squeezed to remove excess </w:t>
        </w:r>
        <w:r w:rsidR="00F73AD6" w:rsidRPr="00EA29D6">
          <w:rPr>
            <w:rFonts w:cs="Arial"/>
            <w:szCs w:val="22"/>
          </w:rPr>
          <w:t>air</w:t>
        </w:r>
        <w:r w:rsidR="00F73AD6">
          <w:rPr>
            <w:rFonts w:cs="Arial"/>
            <w:szCs w:val="22"/>
          </w:rPr>
          <w:t xml:space="preserve">, </w:t>
        </w:r>
        <w:r w:rsidR="00F73AD6" w:rsidRPr="00EA29D6">
          <w:rPr>
            <w:rFonts w:cs="Arial"/>
            <w:szCs w:val="22"/>
          </w:rPr>
          <w:t>seal</w:t>
        </w:r>
        <w:r w:rsidR="00F73AD6">
          <w:rPr>
            <w:rFonts w:cs="Arial"/>
            <w:szCs w:val="22"/>
          </w:rPr>
          <w:t>ed, and p</w:t>
        </w:r>
        <w:r w:rsidR="00F73AD6" w:rsidRPr="00EA29D6">
          <w:rPr>
            <w:rFonts w:cs="Arial"/>
            <w:szCs w:val="22"/>
          </w:rPr>
          <w:t>lace</w:t>
        </w:r>
        <w:r w:rsidR="00F73AD6">
          <w:rPr>
            <w:rFonts w:cs="Arial"/>
            <w:szCs w:val="22"/>
          </w:rPr>
          <w:t>d</w:t>
        </w:r>
        <w:r w:rsidR="00F73AD6" w:rsidRPr="00EA29D6">
          <w:rPr>
            <w:rFonts w:cs="Arial"/>
            <w:szCs w:val="22"/>
          </w:rPr>
          <w:t xml:space="preserve"> on a hard, flat surface. </w:t>
        </w:r>
        <w:r w:rsidR="00F73AD6">
          <w:rPr>
            <w:rFonts w:cs="Arial"/>
            <w:szCs w:val="22"/>
          </w:rPr>
          <w:t xml:space="preserve"> </w:t>
        </w:r>
        <w:r w:rsidR="00F73AD6" w:rsidRPr="00EA29D6">
          <w:rPr>
            <w:rFonts w:cs="Arial"/>
            <w:szCs w:val="22"/>
          </w:rPr>
          <w:t xml:space="preserve">After </w:t>
        </w:r>
        <w:r w:rsidR="00F73AD6">
          <w:rPr>
            <w:rFonts w:cs="Arial"/>
            <w:szCs w:val="22"/>
          </w:rPr>
          <w:t xml:space="preserve">allowing the bag to sit flat for </w:t>
        </w:r>
        <w:r w:rsidR="00F73AD6" w:rsidRPr="00EA29D6">
          <w:rPr>
            <w:rFonts w:cs="Arial"/>
            <w:szCs w:val="22"/>
          </w:rPr>
          <w:t>15</w:t>
        </w:r>
      </w:ins>
      <w:ins w:id="329" w:author="Kelley, Ally" w:date="2020-08-26T09:44:00Z">
        <w:r w:rsidR="00E343BC">
          <w:rPr>
            <w:rFonts w:cs="Arial"/>
            <w:szCs w:val="22"/>
          </w:rPr>
          <w:t> </w:t>
        </w:r>
      </w:ins>
      <w:ins w:id="330" w:author="Kelley, Ally" w:date="2020-08-25T16:32:00Z">
        <w:r w:rsidR="00F73AD6" w:rsidRPr="00EA29D6">
          <w:rPr>
            <w:rFonts w:cs="Arial"/>
            <w:szCs w:val="22"/>
          </w:rPr>
          <w:t xml:space="preserve">minutes, </w:t>
        </w:r>
      </w:ins>
      <w:ins w:id="331" w:author="Kelley, Ally" w:date="2020-08-26T09:42:00Z">
        <w:r w:rsidR="00E343BC">
          <w:rPr>
            <w:rFonts w:cs="Arial"/>
            <w:szCs w:val="22"/>
          </w:rPr>
          <w:t xml:space="preserve">it shall be </w:t>
        </w:r>
      </w:ins>
      <w:ins w:id="332" w:author="Kelley, Ally" w:date="2020-08-25T16:32:00Z">
        <w:r w:rsidR="00F73AD6" w:rsidRPr="00EA29D6">
          <w:rPr>
            <w:rFonts w:cs="Arial"/>
            <w:szCs w:val="22"/>
          </w:rPr>
          <w:t>pick</w:t>
        </w:r>
      </w:ins>
      <w:ins w:id="333" w:author="Kelley, Ally" w:date="2020-08-26T09:42:00Z">
        <w:r w:rsidR="00E343BC">
          <w:rPr>
            <w:rFonts w:cs="Arial"/>
            <w:szCs w:val="22"/>
          </w:rPr>
          <w:t>ed</w:t>
        </w:r>
      </w:ins>
      <w:ins w:id="334" w:author="Kelley, Ally" w:date="2020-08-25T16:32:00Z">
        <w:r w:rsidR="00F73AD6" w:rsidRPr="00EA29D6">
          <w:rPr>
            <w:rFonts w:cs="Arial"/>
            <w:szCs w:val="22"/>
          </w:rPr>
          <w:t xml:space="preserve"> up </w:t>
        </w:r>
        <w:r w:rsidR="00F73AD6">
          <w:rPr>
            <w:rFonts w:cs="Arial"/>
            <w:szCs w:val="22"/>
          </w:rPr>
          <w:t>and evaluate</w:t>
        </w:r>
      </w:ins>
      <w:ins w:id="335" w:author="Kelley, Ally" w:date="2020-08-26T09:42:00Z">
        <w:r w:rsidR="00E343BC">
          <w:rPr>
            <w:rFonts w:cs="Arial"/>
            <w:szCs w:val="22"/>
          </w:rPr>
          <w:t>d</w:t>
        </w:r>
      </w:ins>
      <w:ins w:id="336" w:author="Kelley, Ally" w:date="2020-08-25T16:32:00Z">
        <w:r w:rsidR="00F73AD6" w:rsidRPr="00EA29D6">
          <w:rPr>
            <w:rFonts w:cs="Arial"/>
            <w:szCs w:val="22"/>
          </w:rPr>
          <w:t xml:space="preserve">. </w:t>
        </w:r>
        <w:r w:rsidR="00F73AD6">
          <w:rPr>
            <w:rFonts w:cs="Arial"/>
            <w:szCs w:val="22"/>
          </w:rPr>
          <w:t xml:space="preserve"> </w:t>
        </w:r>
        <w:r w:rsidR="00F73AD6" w:rsidRPr="00EA29D6">
          <w:rPr>
            <w:rFonts w:cs="Arial"/>
            <w:szCs w:val="22"/>
          </w:rPr>
          <w:t xml:space="preserve">The material should have turned black and show positive signs of setting up (stiffening). </w:t>
        </w:r>
        <w:r w:rsidR="00F73AD6">
          <w:rPr>
            <w:rFonts w:cs="Arial"/>
            <w:szCs w:val="22"/>
          </w:rPr>
          <w:t xml:space="preserve"> </w:t>
        </w:r>
        <w:r w:rsidR="00F73AD6" w:rsidRPr="00EA29D6">
          <w:rPr>
            <w:rFonts w:cs="Arial"/>
            <w:szCs w:val="22"/>
          </w:rPr>
          <w:t xml:space="preserve">The results at 15 minutes </w:t>
        </w:r>
      </w:ins>
      <w:ins w:id="337" w:author="Kelley, Ally" w:date="2020-08-26T09:43:00Z">
        <w:r w:rsidR="00E343BC">
          <w:rPr>
            <w:rFonts w:cs="Arial"/>
            <w:szCs w:val="22"/>
          </w:rPr>
          <w:t>shall be documented</w:t>
        </w:r>
      </w:ins>
      <w:ins w:id="338" w:author="Kelley, Ally" w:date="2020-08-25T16:32:00Z">
        <w:r w:rsidR="00F73AD6" w:rsidRPr="00EA29D6">
          <w:rPr>
            <w:rFonts w:cs="Arial"/>
            <w:szCs w:val="22"/>
          </w:rPr>
          <w:t xml:space="preserve"> and the sealed bag placed into a </w:t>
        </w:r>
        <w:r w:rsidR="00F73AD6">
          <w:rPr>
            <w:rFonts w:cs="Arial"/>
            <w:szCs w:val="22"/>
          </w:rPr>
          <w:t>1</w:t>
        </w:r>
      </w:ins>
      <w:ins w:id="339" w:author="Kelley, Ally" w:date="2020-08-26T09:43:00Z">
        <w:r w:rsidR="00E343BC">
          <w:rPr>
            <w:rFonts w:cs="Arial"/>
            <w:szCs w:val="22"/>
          </w:rPr>
          <w:t> </w:t>
        </w:r>
      </w:ins>
      <w:ins w:id="340" w:author="Kelley, Ally" w:date="2020-08-25T16:32:00Z">
        <w:r w:rsidR="00F73AD6" w:rsidRPr="00EA29D6">
          <w:rPr>
            <w:rFonts w:cs="Arial"/>
            <w:szCs w:val="22"/>
          </w:rPr>
          <w:t>gal</w:t>
        </w:r>
        <w:r w:rsidR="00F73AD6">
          <w:rPr>
            <w:rFonts w:cs="Arial"/>
            <w:szCs w:val="22"/>
          </w:rPr>
          <w:t xml:space="preserve"> (3.8</w:t>
        </w:r>
      </w:ins>
      <w:ins w:id="341" w:author="Kelley, Ally" w:date="2020-08-26T09:44:00Z">
        <w:r w:rsidR="00E343BC">
          <w:rPr>
            <w:rFonts w:cs="Arial"/>
            <w:szCs w:val="22"/>
          </w:rPr>
          <w:t> </w:t>
        </w:r>
      </w:ins>
      <w:ins w:id="342" w:author="Kelley, Ally" w:date="2020-08-25T16:32:00Z">
        <w:r w:rsidR="00F73AD6" w:rsidRPr="004441D7">
          <w:rPr>
            <w:rFonts w:cs="Arial"/>
            <w:szCs w:val="22"/>
          </w:rPr>
          <w:t>L</w:t>
        </w:r>
        <w:r w:rsidR="00F73AD6">
          <w:rPr>
            <w:rFonts w:cs="Arial"/>
            <w:szCs w:val="22"/>
          </w:rPr>
          <w:t>)</w:t>
        </w:r>
        <w:r w:rsidR="00F73AD6" w:rsidRPr="00EA29D6">
          <w:rPr>
            <w:rFonts w:cs="Arial"/>
            <w:szCs w:val="22"/>
          </w:rPr>
          <w:t xml:space="preserve"> friction top container and sent to the Department for AB content</w:t>
        </w:r>
        <w:r w:rsidR="00F73AD6">
          <w:rPr>
            <w:rFonts w:cs="Arial"/>
            <w:szCs w:val="22"/>
          </w:rPr>
          <w:t xml:space="preserve"> testing</w:t>
        </w:r>
        <w:r w:rsidR="00F73AD6" w:rsidRPr="00EA29D6">
          <w:rPr>
            <w:rFonts w:cs="Arial"/>
            <w:szCs w:val="22"/>
          </w:rPr>
          <w:t>.</w:t>
        </w:r>
        <w:r w:rsidR="00F73AD6">
          <w:rPr>
            <w:rFonts w:cs="Arial"/>
            <w:szCs w:val="22"/>
          </w:rPr>
          <w:t>”</w:t>
        </w:r>
      </w:ins>
    </w:p>
    <w:p w14:paraId="29701243" w14:textId="77777777" w:rsidR="008A3389" w:rsidRPr="000542C6" w:rsidRDefault="008A3389" w:rsidP="00023B91">
      <w:pPr>
        <w:rPr>
          <w:szCs w:val="22"/>
        </w:rPr>
      </w:pPr>
    </w:p>
    <w:p w14:paraId="36D3487D" w14:textId="0A7650BB" w:rsidR="00023B91" w:rsidRPr="000542C6" w:rsidRDefault="00023B91" w:rsidP="00023B91">
      <w:pPr>
        <w:rPr>
          <w:szCs w:val="22"/>
        </w:rPr>
      </w:pPr>
      <w:r w:rsidRPr="000542C6">
        <w:rPr>
          <w:szCs w:val="22"/>
        </w:rPr>
        <w:t xml:space="preserve">Add the following to Article 404.15(b) </w:t>
      </w:r>
      <w:r w:rsidR="003E4FA6" w:rsidRPr="000542C6">
        <w:rPr>
          <w:szCs w:val="22"/>
        </w:rPr>
        <w:t>of the Supplemental Specifications:</w:t>
      </w:r>
    </w:p>
    <w:p w14:paraId="6290B468" w14:textId="77777777" w:rsidR="00023B91" w:rsidRPr="000542C6" w:rsidRDefault="00023B91" w:rsidP="00023B91">
      <w:pPr>
        <w:rPr>
          <w:szCs w:val="22"/>
        </w:rPr>
      </w:pPr>
    </w:p>
    <w:p w14:paraId="21A8D99D" w14:textId="65B1180D" w:rsidR="00B1234D" w:rsidRPr="000542C6" w:rsidRDefault="003E4FA6" w:rsidP="00B1234D">
      <w:pPr>
        <w:ind w:left="1080" w:hanging="450"/>
        <w:rPr>
          <w:szCs w:val="22"/>
        </w:rPr>
      </w:pPr>
      <w:r>
        <w:rPr>
          <w:szCs w:val="22"/>
        </w:rPr>
        <w:t>“</w:t>
      </w:r>
      <w:r w:rsidR="00023B91" w:rsidRPr="000542C6">
        <w:rPr>
          <w:szCs w:val="22"/>
        </w:rPr>
        <w:t>(3)</w:t>
      </w:r>
      <w:r w:rsidR="00023B91" w:rsidRPr="000542C6">
        <w:rPr>
          <w:szCs w:val="22"/>
        </w:rPr>
        <w:tab/>
        <w:t>Micro-surfacing, 2 Passes.  Micro-surfacing, 2 passes will be measured for payment in place and the area computed in square yards (square meters).  The width for measurement will be the width of the top surface as shown on the plans or as directed by the Engineer.</w:t>
      </w:r>
      <w:r>
        <w:rPr>
          <w:szCs w:val="22"/>
        </w:rPr>
        <w:t>”</w:t>
      </w:r>
    </w:p>
    <w:p w14:paraId="4D6DF5EC" w14:textId="65B1180D" w:rsidR="00023B91" w:rsidRPr="000542C6" w:rsidRDefault="00023B91" w:rsidP="00023B91">
      <w:pPr>
        <w:rPr>
          <w:szCs w:val="22"/>
        </w:rPr>
      </w:pPr>
    </w:p>
    <w:p w14:paraId="0E804A69" w14:textId="7EA04480" w:rsidR="00023B91" w:rsidRPr="000542C6" w:rsidRDefault="00023B91" w:rsidP="00023B91">
      <w:pPr>
        <w:rPr>
          <w:szCs w:val="22"/>
        </w:rPr>
      </w:pPr>
      <w:r w:rsidRPr="000542C6">
        <w:rPr>
          <w:szCs w:val="22"/>
        </w:rPr>
        <w:t xml:space="preserve">Revise the fifth and sixth paragraphs </w:t>
      </w:r>
      <w:r w:rsidR="00D2421C">
        <w:rPr>
          <w:szCs w:val="22"/>
        </w:rPr>
        <w:t xml:space="preserve">of Article </w:t>
      </w:r>
      <w:r w:rsidRPr="000542C6">
        <w:rPr>
          <w:szCs w:val="22"/>
        </w:rPr>
        <w:t>404.16 of the Supplemental Specifications to read:</w:t>
      </w:r>
    </w:p>
    <w:p w14:paraId="6AB3524B" w14:textId="77777777" w:rsidR="00023B91" w:rsidRPr="000542C6" w:rsidRDefault="00023B91" w:rsidP="00023B91">
      <w:pPr>
        <w:rPr>
          <w:szCs w:val="22"/>
        </w:rPr>
      </w:pPr>
    </w:p>
    <w:p w14:paraId="7C68F144" w14:textId="2C89D196" w:rsidR="00023B91" w:rsidRPr="000542C6" w:rsidRDefault="009D40C5" w:rsidP="009D40C5">
      <w:pPr>
        <w:tabs>
          <w:tab w:val="left" w:pos="360"/>
        </w:tabs>
        <w:ind w:firstLine="270"/>
        <w:rPr>
          <w:szCs w:val="22"/>
        </w:rPr>
      </w:pPr>
      <w:r>
        <w:rPr>
          <w:szCs w:val="22"/>
        </w:rPr>
        <w:t>“</w:t>
      </w:r>
      <w:r>
        <w:rPr>
          <w:szCs w:val="22"/>
        </w:rPr>
        <w:tab/>
      </w:r>
      <w:r w:rsidR="00023B91" w:rsidRPr="000542C6">
        <w:rPr>
          <w:szCs w:val="22"/>
        </w:rPr>
        <w:t>Micro-surfacing, single pass will be paid for at the contract unit price per square yard (square meter) for MICRO-SURFACING, SINGLE PASS.</w:t>
      </w:r>
    </w:p>
    <w:p w14:paraId="60FCBEBA" w14:textId="77777777" w:rsidR="00023B91" w:rsidRPr="000542C6" w:rsidRDefault="00023B91" w:rsidP="009D40C5">
      <w:pPr>
        <w:tabs>
          <w:tab w:val="left" w:pos="360"/>
        </w:tabs>
        <w:ind w:firstLine="270"/>
        <w:rPr>
          <w:szCs w:val="22"/>
        </w:rPr>
      </w:pPr>
    </w:p>
    <w:p w14:paraId="5B2DDDAE" w14:textId="44053FC3" w:rsidR="00023B91" w:rsidRPr="000542C6" w:rsidRDefault="00023B91" w:rsidP="009D40C5">
      <w:pPr>
        <w:tabs>
          <w:tab w:val="left" w:pos="360"/>
        </w:tabs>
        <w:ind w:firstLine="360"/>
        <w:rPr>
          <w:szCs w:val="22"/>
        </w:rPr>
      </w:pPr>
      <w:r w:rsidRPr="000542C6">
        <w:rPr>
          <w:szCs w:val="22"/>
        </w:rPr>
        <w:t>Slurry seal will be paid for at the contract unit price per square yard (square meter) for ASPHALITC EMULSION SLURRY SEAL.</w:t>
      </w:r>
      <w:r w:rsidR="009D40C5">
        <w:rPr>
          <w:szCs w:val="22"/>
        </w:rPr>
        <w:t>”</w:t>
      </w:r>
    </w:p>
    <w:p w14:paraId="099E3C93" w14:textId="77777777" w:rsidR="00023B91" w:rsidRPr="000542C6" w:rsidRDefault="00023B91" w:rsidP="00023B91">
      <w:pPr>
        <w:rPr>
          <w:szCs w:val="22"/>
        </w:rPr>
      </w:pPr>
    </w:p>
    <w:p w14:paraId="16867725" w14:textId="5418C05C" w:rsidR="00023B91" w:rsidRPr="000542C6" w:rsidRDefault="00023B91" w:rsidP="00023B91">
      <w:pPr>
        <w:rPr>
          <w:szCs w:val="22"/>
        </w:rPr>
      </w:pPr>
      <w:r w:rsidRPr="000542C6">
        <w:rPr>
          <w:szCs w:val="22"/>
        </w:rPr>
        <w:t xml:space="preserve">Add the following to </w:t>
      </w:r>
      <w:r w:rsidR="00D2421C">
        <w:rPr>
          <w:szCs w:val="22"/>
        </w:rPr>
        <w:t xml:space="preserve">Article </w:t>
      </w:r>
      <w:r w:rsidRPr="000542C6">
        <w:rPr>
          <w:szCs w:val="22"/>
        </w:rPr>
        <w:t>404.16 of the Supplemental Specifications:</w:t>
      </w:r>
    </w:p>
    <w:p w14:paraId="3F959292" w14:textId="77777777" w:rsidR="00023B91" w:rsidRPr="000542C6" w:rsidRDefault="00023B91" w:rsidP="00023B91">
      <w:pPr>
        <w:rPr>
          <w:szCs w:val="22"/>
        </w:rPr>
      </w:pPr>
    </w:p>
    <w:p w14:paraId="6824B37E" w14:textId="7EC72BCB" w:rsidR="00023B91" w:rsidRPr="003F1E8D" w:rsidRDefault="009D40C5" w:rsidP="009D40C5">
      <w:pPr>
        <w:tabs>
          <w:tab w:val="left" w:pos="360"/>
        </w:tabs>
        <w:ind w:firstLine="270"/>
        <w:rPr>
          <w:szCs w:val="22"/>
        </w:rPr>
      </w:pPr>
      <w:r>
        <w:rPr>
          <w:szCs w:val="22"/>
        </w:rPr>
        <w:t>“</w:t>
      </w:r>
      <w:r>
        <w:rPr>
          <w:szCs w:val="22"/>
        </w:rPr>
        <w:tab/>
      </w:r>
      <w:r w:rsidR="00023B91" w:rsidRPr="000542C6">
        <w:rPr>
          <w:szCs w:val="22"/>
        </w:rPr>
        <w:t>Micro-surfacing, 2 passes will be paid for at the contract unit price per square yard (square meter) for MICRO-SURFACING, 2 PASSES.</w:t>
      </w:r>
      <w:r>
        <w:rPr>
          <w:szCs w:val="22"/>
        </w:rPr>
        <w:t>”</w:t>
      </w:r>
    </w:p>
    <w:p w14:paraId="0314B147" w14:textId="6C7A508E" w:rsidR="00023B91" w:rsidRDefault="00023B91">
      <w:pPr>
        <w:jc w:val="left"/>
        <w:rPr>
          <w:szCs w:val="22"/>
          <w:u w:val="single"/>
        </w:rPr>
      </w:pPr>
    </w:p>
    <w:p w14:paraId="4F336DD1" w14:textId="17568273" w:rsidR="00E00F19" w:rsidRPr="00E00F19" w:rsidRDefault="00E00F19" w:rsidP="00E00F19">
      <w:pPr>
        <w:rPr>
          <w:rFonts w:cs="Arial"/>
          <w:szCs w:val="21"/>
        </w:rPr>
      </w:pPr>
      <w:r w:rsidRPr="00E00F19">
        <w:rPr>
          <w:rFonts w:cs="Arial"/>
          <w:szCs w:val="21"/>
        </w:rPr>
        <w:t>Add the following gradations to the tables in Article 1003.01(c)</w:t>
      </w:r>
      <w:r w:rsidR="000860CD">
        <w:rPr>
          <w:rFonts w:cs="Arial"/>
          <w:szCs w:val="21"/>
        </w:rPr>
        <w:t xml:space="preserve"> of the Standard Specifications</w:t>
      </w:r>
      <w:r w:rsidRPr="00E00F19">
        <w:rPr>
          <w:rFonts w:cs="Arial"/>
          <w:szCs w:val="21"/>
        </w:rPr>
        <w:t>:</w:t>
      </w:r>
    </w:p>
    <w:p w14:paraId="4D412274" w14:textId="279DA269" w:rsidR="00E00F19" w:rsidRPr="00247369" w:rsidRDefault="00E00F19" w:rsidP="00C22795">
      <w:pPr>
        <w:jc w:val="left"/>
        <w:rPr>
          <w:rFonts w:cs="Arial"/>
        </w:rPr>
      </w:pPr>
      <w:bookmarkStart w:id="343" w:name="_GoBack"/>
      <w:bookmarkEnd w:id="34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797"/>
        <w:gridCol w:w="778"/>
        <w:gridCol w:w="778"/>
        <w:gridCol w:w="779"/>
        <w:gridCol w:w="778"/>
        <w:gridCol w:w="779"/>
        <w:gridCol w:w="778"/>
        <w:gridCol w:w="779"/>
        <w:gridCol w:w="778"/>
        <w:gridCol w:w="779"/>
        <w:gridCol w:w="778"/>
        <w:gridCol w:w="779"/>
      </w:tblGrid>
      <w:tr w:rsidR="000020DA" w:rsidRPr="00247369" w14:paraId="0BB77936" w14:textId="77777777" w:rsidTr="000020DA">
        <w:trPr>
          <w:cantSplit/>
          <w:trHeight w:val="132"/>
        </w:trPr>
        <w:tc>
          <w:tcPr>
            <w:tcW w:w="9360" w:type="dxa"/>
            <w:gridSpan w:val="12"/>
            <w:vAlign w:val="center"/>
          </w:tcPr>
          <w:p w14:paraId="312C4DF5" w14:textId="2251F7FB" w:rsidR="000020DA" w:rsidRPr="00247369" w:rsidRDefault="000020DA" w:rsidP="005108CF">
            <w:pPr>
              <w:spacing w:before="60" w:after="60"/>
              <w:jc w:val="center"/>
              <w:rPr>
                <w:rFonts w:cs="Arial"/>
                <w:sz w:val="20"/>
              </w:rPr>
            </w:pPr>
            <w:r w:rsidRPr="00247369">
              <w:rPr>
                <w:rFonts w:cs="Arial"/>
                <w:sz w:val="20"/>
              </w:rPr>
              <w:t>“FINE AGGREGATE GRADATIONS</w:t>
            </w:r>
          </w:p>
        </w:tc>
      </w:tr>
      <w:tr w:rsidR="000020DA" w:rsidRPr="00247369" w14:paraId="3126FC47" w14:textId="77777777" w:rsidTr="000020DA">
        <w:trPr>
          <w:cantSplit/>
          <w:trHeight w:val="106"/>
        </w:trPr>
        <w:tc>
          <w:tcPr>
            <w:tcW w:w="797" w:type="dxa"/>
            <w:vMerge w:val="restart"/>
            <w:shd w:val="clear" w:color="auto" w:fill="auto"/>
            <w:vAlign w:val="center"/>
          </w:tcPr>
          <w:p w14:paraId="18B1D1DB" w14:textId="77777777" w:rsidR="000020DA" w:rsidRPr="00247369" w:rsidRDefault="000020DA" w:rsidP="005108CF">
            <w:pPr>
              <w:rPr>
                <w:rFonts w:cs="Arial"/>
                <w:sz w:val="20"/>
              </w:rPr>
            </w:pPr>
            <w:r w:rsidRPr="00247369">
              <w:rPr>
                <w:rFonts w:cs="Arial"/>
                <w:sz w:val="20"/>
              </w:rPr>
              <w:t>Grad</w:t>
            </w:r>
          </w:p>
          <w:p w14:paraId="78CC6BBD" w14:textId="77777777" w:rsidR="000020DA" w:rsidRPr="00247369" w:rsidRDefault="000020DA" w:rsidP="005108CF">
            <w:pPr>
              <w:rPr>
                <w:rFonts w:cs="Arial"/>
                <w:sz w:val="20"/>
              </w:rPr>
            </w:pPr>
            <w:r w:rsidRPr="00247369">
              <w:rPr>
                <w:rFonts w:cs="Arial"/>
                <w:sz w:val="20"/>
              </w:rPr>
              <w:t>No.</w:t>
            </w:r>
          </w:p>
        </w:tc>
        <w:tc>
          <w:tcPr>
            <w:tcW w:w="8563" w:type="dxa"/>
            <w:gridSpan w:val="11"/>
            <w:vAlign w:val="center"/>
          </w:tcPr>
          <w:p w14:paraId="554E1FCE" w14:textId="77777777" w:rsidR="000020DA" w:rsidRPr="00247369" w:rsidRDefault="000020DA" w:rsidP="005108CF">
            <w:pPr>
              <w:spacing w:before="20" w:after="20"/>
              <w:jc w:val="center"/>
              <w:rPr>
                <w:rFonts w:cs="Arial"/>
                <w:sz w:val="20"/>
              </w:rPr>
            </w:pPr>
            <w:r w:rsidRPr="00247369">
              <w:rPr>
                <w:rFonts w:cs="Arial"/>
                <w:sz w:val="20"/>
              </w:rPr>
              <w:t>Sieve Size and Percent Passing</w:t>
            </w:r>
          </w:p>
        </w:tc>
      </w:tr>
      <w:tr w:rsidR="000020DA" w:rsidRPr="00247369" w14:paraId="4A7F9CDA" w14:textId="77777777" w:rsidTr="000020DA">
        <w:trPr>
          <w:cantSplit/>
          <w:trHeight w:val="259"/>
        </w:trPr>
        <w:tc>
          <w:tcPr>
            <w:tcW w:w="797" w:type="dxa"/>
            <w:vMerge/>
            <w:shd w:val="clear" w:color="auto" w:fill="auto"/>
          </w:tcPr>
          <w:p w14:paraId="3FA8EC7C" w14:textId="77777777" w:rsidR="000020DA" w:rsidRPr="00247369" w:rsidRDefault="000020DA" w:rsidP="005108CF">
            <w:pPr>
              <w:rPr>
                <w:rFonts w:cs="Arial"/>
                <w:sz w:val="20"/>
              </w:rPr>
            </w:pPr>
          </w:p>
        </w:tc>
        <w:tc>
          <w:tcPr>
            <w:tcW w:w="778" w:type="dxa"/>
            <w:vAlign w:val="center"/>
          </w:tcPr>
          <w:p w14:paraId="4E852FD5" w14:textId="77777777" w:rsidR="000020DA" w:rsidRPr="00247369" w:rsidRDefault="000020DA" w:rsidP="005108CF">
            <w:pPr>
              <w:jc w:val="center"/>
              <w:rPr>
                <w:rFonts w:cs="Arial"/>
                <w:sz w:val="20"/>
              </w:rPr>
            </w:pPr>
            <w:r w:rsidRPr="00247369">
              <w:rPr>
                <w:rFonts w:cs="Arial"/>
                <w:sz w:val="20"/>
              </w:rPr>
              <w:t>3/8</w:t>
            </w:r>
          </w:p>
        </w:tc>
        <w:tc>
          <w:tcPr>
            <w:tcW w:w="778" w:type="dxa"/>
            <w:vAlign w:val="center"/>
          </w:tcPr>
          <w:p w14:paraId="6688CF99" w14:textId="77777777" w:rsidR="000020DA" w:rsidRPr="00247369" w:rsidRDefault="000020DA" w:rsidP="005108CF">
            <w:pPr>
              <w:jc w:val="center"/>
              <w:rPr>
                <w:rFonts w:cs="Arial"/>
                <w:sz w:val="20"/>
              </w:rPr>
            </w:pPr>
            <w:r w:rsidRPr="00247369">
              <w:rPr>
                <w:rFonts w:cs="Arial"/>
                <w:sz w:val="20"/>
              </w:rPr>
              <w:t>No.</w:t>
            </w:r>
          </w:p>
          <w:p w14:paraId="29911CE4" w14:textId="77777777" w:rsidR="000020DA" w:rsidRPr="00247369" w:rsidRDefault="000020DA" w:rsidP="005108CF">
            <w:pPr>
              <w:jc w:val="center"/>
              <w:rPr>
                <w:rFonts w:cs="Arial"/>
                <w:sz w:val="20"/>
              </w:rPr>
            </w:pPr>
            <w:r w:rsidRPr="00247369">
              <w:rPr>
                <w:rFonts w:cs="Arial"/>
                <w:sz w:val="20"/>
              </w:rPr>
              <w:t>4</w:t>
            </w:r>
          </w:p>
        </w:tc>
        <w:tc>
          <w:tcPr>
            <w:tcW w:w="779" w:type="dxa"/>
            <w:vAlign w:val="center"/>
          </w:tcPr>
          <w:p w14:paraId="3F0E176B" w14:textId="77777777" w:rsidR="000020DA" w:rsidRPr="00247369" w:rsidRDefault="000020DA" w:rsidP="005108CF">
            <w:pPr>
              <w:jc w:val="center"/>
              <w:rPr>
                <w:rFonts w:cs="Arial"/>
                <w:sz w:val="20"/>
              </w:rPr>
            </w:pPr>
            <w:r w:rsidRPr="00247369">
              <w:rPr>
                <w:rFonts w:cs="Arial"/>
                <w:sz w:val="20"/>
              </w:rPr>
              <w:t>No.</w:t>
            </w:r>
          </w:p>
          <w:p w14:paraId="1AA52D61" w14:textId="77777777" w:rsidR="000020DA" w:rsidRPr="00247369" w:rsidRDefault="000020DA" w:rsidP="005108CF">
            <w:pPr>
              <w:jc w:val="center"/>
              <w:rPr>
                <w:rFonts w:cs="Arial"/>
                <w:sz w:val="20"/>
                <w:vertAlign w:val="superscript"/>
              </w:rPr>
            </w:pPr>
            <w:r w:rsidRPr="00247369">
              <w:rPr>
                <w:rFonts w:cs="Arial"/>
                <w:sz w:val="20"/>
              </w:rPr>
              <w:t xml:space="preserve">8 </w:t>
            </w:r>
            <w:r w:rsidRPr="00247369">
              <w:rPr>
                <w:rFonts w:cs="Arial"/>
                <w:sz w:val="20"/>
                <w:vertAlign w:val="superscript"/>
              </w:rPr>
              <w:t>4/</w:t>
            </w:r>
          </w:p>
        </w:tc>
        <w:tc>
          <w:tcPr>
            <w:tcW w:w="778" w:type="dxa"/>
            <w:vAlign w:val="center"/>
          </w:tcPr>
          <w:p w14:paraId="4DCA9CFB" w14:textId="77777777" w:rsidR="000020DA" w:rsidRPr="00247369" w:rsidRDefault="000020DA" w:rsidP="005108CF">
            <w:pPr>
              <w:jc w:val="center"/>
              <w:rPr>
                <w:rFonts w:cs="Arial"/>
                <w:sz w:val="20"/>
              </w:rPr>
            </w:pPr>
            <w:r w:rsidRPr="00247369">
              <w:rPr>
                <w:rFonts w:cs="Arial"/>
                <w:sz w:val="20"/>
              </w:rPr>
              <w:t>No.</w:t>
            </w:r>
          </w:p>
          <w:p w14:paraId="70F5329B" w14:textId="77777777" w:rsidR="000020DA" w:rsidRPr="00247369" w:rsidRDefault="000020DA" w:rsidP="005108CF">
            <w:pPr>
              <w:jc w:val="center"/>
              <w:rPr>
                <w:rFonts w:cs="Arial"/>
                <w:sz w:val="20"/>
              </w:rPr>
            </w:pPr>
            <w:r w:rsidRPr="00247369">
              <w:rPr>
                <w:rFonts w:cs="Arial"/>
                <w:sz w:val="20"/>
              </w:rPr>
              <w:t>10</w:t>
            </w:r>
          </w:p>
        </w:tc>
        <w:tc>
          <w:tcPr>
            <w:tcW w:w="779" w:type="dxa"/>
            <w:vAlign w:val="center"/>
          </w:tcPr>
          <w:p w14:paraId="09A353F5" w14:textId="77777777" w:rsidR="000020DA" w:rsidRPr="00247369" w:rsidRDefault="000020DA" w:rsidP="005108CF">
            <w:pPr>
              <w:jc w:val="center"/>
              <w:rPr>
                <w:rFonts w:cs="Arial"/>
                <w:sz w:val="20"/>
              </w:rPr>
            </w:pPr>
            <w:r w:rsidRPr="00247369">
              <w:rPr>
                <w:rFonts w:cs="Arial"/>
                <w:sz w:val="20"/>
              </w:rPr>
              <w:t>No.</w:t>
            </w:r>
          </w:p>
          <w:p w14:paraId="59D883FE" w14:textId="77777777" w:rsidR="000020DA" w:rsidRPr="00247369" w:rsidRDefault="000020DA" w:rsidP="005108CF">
            <w:pPr>
              <w:jc w:val="center"/>
              <w:rPr>
                <w:rFonts w:cs="Arial"/>
                <w:sz w:val="20"/>
              </w:rPr>
            </w:pPr>
            <w:r w:rsidRPr="00247369">
              <w:rPr>
                <w:rFonts w:cs="Arial"/>
                <w:sz w:val="20"/>
              </w:rPr>
              <w:t>16</w:t>
            </w:r>
          </w:p>
        </w:tc>
        <w:tc>
          <w:tcPr>
            <w:tcW w:w="778" w:type="dxa"/>
            <w:vAlign w:val="center"/>
          </w:tcPr>
          <w:p w14:paraId="624C84A2" w14:textId="77777777" w:rsidR="000020DA" w:rsidRPr="00247369" w:rsidRDefault="000020DA" w:rsidP="005108CF">
            <w:pPr>
              <w:jc w:val="center"/>
              <w:rPr>
                <w:rFonts w:cs="Arial"/>
                <w:sz w:val="20"/>
              </w:rPr>
            </w:pPr>
            <w:r w:rsidRPr="00247369">
              <w:rPr>
                <w:rFonts w:cs="Arial"/>
                <w:sz w:val="20"/>
              </w:rPr>
              <w:t>No.</w:t>
            </w:r>
          </w:p>
          <w:p w14:paraId="2C892121" w14:textId="77777777" w:rsidR="000020DA" w:rsidRPr="00247369" w:rsidRDefault="000020DA" w:rsidP="005108CF">
            <w:pPr>
              <w:jc w:val="center"/>
              <w:rPr>
                <w:rFonts w:cs="Arial"/>
                <w:sz w:val="20"/>
                <w:vertAlign w:val="superscript"/>
              </w:rPr>
            </w:pPr>
            <w:r w:rsidRPr="00247369">
              <w:rPr>
                <w:rFonts w:cs="Arial"/>
                <w:sz w:val="20"/>
              </w:rPr>
              <w:t xml:space="preserve">30 </w:t>
            </w:r>
            <w:r w:rsidRPr="00247369">
              <w:rPr>
                <w:rFonts w:cs="Arial"/>
                <w:sz w:val="20"/>
                <w:vertAlign w:val="superscript"/>
              </w:rPr>
              <w:t>5/</w:t>
            </w:r>
          </w:p>
        </w:tc>
        <w:tc>
          <w:tcPr>
            <w:tcW w:w="779" w:type="dxa"/>
            <w:vAlign w:val="center"/>
          </w:tcPr>
          <w:p w14:paraId="23C8C682" w14:textId="77777777" w:rsidR="000020DA" w:rsidRPr="00247369" w:rsidRDefault="000020DA" w:rsidP="005108CF">
            <w:pPr>
              <w:jc w:val="center"/>
              <w:rPr>
                <w:rFonts w:cs="Arial"/>
                <w:sz w:val="20"/>
              </w:rPr>
            </w:pPr>
            <w:r w:rsidRPr="00247369">
              <w:rPr>
                <w:rFonts w:cs="Arial"/>
                <w:sz w:val="20"/>
              </w:rPr>
              <w:t>No.</w:t>
            </w:r>
          </w:p>
          <w:p w14:paraId="687422B2" w14:textId="77777777" w:rsidR="000020DA" w:rsidRPr="00247369" w:rsidRDefault="000020DA" w:rsidP="005108CF">
            <w:pPr>
              <w:jc w:val="center"/>
              <w:rPr>
                <w:rFonts w:cs="Arial"/>
                <w:sz w:val="20"/>
              </w:rPr>
            </w:pPr>
            <w:r w:rsidRPr="00247369">
              <w:rPr>
                <w:rFonts w:cs="Arial"/>
                <w:sz w:val="20"/>
              </w:rPr>
              <w:t>40</w:t>
            </w:r>
          </w:p>
        </w:tc>
        <w:tc>
          <w:tcPr>
            <w:tcW w:w="778" w:type="dxa"/>
            <w:vAlign w:val="center"/>
          </w:tcPr>
          <w:p w14:paraId="4A63ECB7" w14:textId="77777777" w:rsidR="000020DA" w:rsidRPr="00247369" w:rsidRDefault="000020DA" w:rsidP="005108CF">
            <w:pPr>
              <w:jc w:val="center"/>
              <w:rPr>
                <w:rFonts w:cs="Arial"/>
                <w:sz w:val="20"/>
              </w:rPr>
            </w:pPr>
            <w:r w:rsidRPr="00247369">
              <w:rPr>
                <w:rFonts w:cs="Arial"/>
                <w:sz w:val="20"/>
              </w:rPr>
              <w:t>No.</w:t>
            </w:r>
          </w:p>
          <w:p w14:paraId="767D1174" w14:textId="77777777" w:rsidR="000020DA" w:rsidRPr="00247369" w:rsidRDefault="000020DA" w:rsidP="005108CF">
            <w:pPr>
              <w:jc w:val="center"/>
              <w:rPr>
                <w:rFonts w:cs="Arial"/>
                <w:sz w:val="20"/>
              </w:rPr>
            </w:pPr>
            <w:r w:rsidRPr="00247369">
              <w:rPr>
                <w:rFonts w:cs="Arial"/>
                <w:sz w:val="20"/>
              </w:rPr>
              <w:t>50</w:t>
            </w:r>
          </w:p>
        </w:tc>
        <w:tc>
          <w:tcPr>
            <w:tcW w:w="779" w:type="dxa"/>
            <w:vAlign w:val="center"/>
          </w:tcPr>
          <w:p w14:paraId="37137B57" w14:textId="77777777" w:rsidR="000020DA" w:rsidRPr="00247369" w:rsidRDefault="000020DA" w:rsidP="005108CF">
            <w:pPr>
              <w:jc w:val="center"/>
              <w:rPr>
                <w:rFonts w:cs="Arial"/>
                <w:sz w:val="20"/>
              </w:rPr>
            </w:pPr>
            <w:r w:rsidRPr="00247369">
              <w:rPr>
                <w:rFonts w:cs="Arial"/>
                <w:sz w:val="20"/>
              </w:rPr>
              <w:t>No.</w:t>
            </w:r>
          </w:p>
          <w:p w14:paraId="016F772D" w14:textId="77777777" w:rsidR="000020DA" w:rsidRPr="00247369" w:rsidRDefault="000020DA" w:rsidP="005108CF">
            <w:pPr>
              <w:jc w:val="center"/>
              <w:rPr>
                <w:rFonts w:cs="Arial"/>
                <w:sz w:val="20"/>
              </w:rPr>
            </w:pPr>
            <w:r w:rsidRPr="00247369">
              <w:rPr>
                <w:rFonts w:cs="Arial"/>
                <w:sz w:val="20"/>
              </w:rPr>
              <w:t>80</w:t>
            </w:r>
          </w:p>
        </w:tc>
        <w:tc>
          <w:tcPr>
            <w:tcW w:w="778" w:type="dxa"/>
            <w:vAlign w:val="center"/>
          </w:tcPr>
          <w:p w14:paraId="2C3BA029" w14:textId="77777777" w:rsidR="000020DA" w:rsidRPr="00247369" w:rsidRDefault="000020DA" w:rsidP="005108CF">
            <w:pPr>
              <w:jc w:val="center"/>
              <w:rPr>
                <w:rFonts w:cs="Arial"/>
                <w:sz w:val="20"/>
              </w:rPr>
            </w:pPr>
            <w:r w:rsidRPr="00247369">
              <w:rPr>
                <w:rFonts w:cs="Arial"/>
                <w:sz w:val="20"/>
              </w:rPr>
              <w:t>No.</w:t>
            </w:r>
          </w:p>
          <w:p w14:paraId="067C222F" w14:textId="77777777" w:rsidR="000020DA" w:rsidRPr="00247369" w:rsidRDefault="000020DA" w:rsidP="005108CF">
            <w:pPr>
              <w:jc w:val="center"/>
              <w:rPr>
                <w:rFonts w:cs="Arial"/>
                <w:sz w:val="20"/>
              </w:rPr>
            </w:pPr>
            <w:r w:rsidRPr="00247369">
              <w:rPr>
                <w:rFonts w:cs="Arial"/>
                <w:sz w:val="20"/>
              </w:rPr>
              <w:t>100</w:t>
            </w:r>
          </w:p>
        </w:tc>
        <w:tc>
          <w:tcPr>
            <w:tcW w:w="779" w:type="dxa"/>
            <w:vAlign w:val="center"/>
          </w:tcPr>
          <w:p w14:paraId="63382985" w14:textId="77777777" w:rsidR="000020DA" w:rsidRPr="00247369" w:rsidRDefault="000020DA" w:rsidP="005108CF">
            <w:pPr>
              <w:jc w:val="center"/>
              <w:rPr>
                <w:rFonts w:cs="Arial"/>
                <w:sz w:val="20"/>
              </w:rPr>
            </w:pPr>
            <w:r w:rsidRPr="00247369">
              <w:rPr>
                <w:rFonts w:cs="Arial"/>
                <w:sz w:val="20"/>
              </w:rPr>
              <w:t>No.</w:t>
            </w:r>
          </w:p>
          <w:p w14:paraId="7C9DBD99" w14:textId="4E892DBE" w:rsidR="000020DA" w:rsidRPr="00247369" w:rsidRDefault="000020DA" w:rsidP="005108CF">
            <w:pPr>
              <w:jc w:val="center"/>
              <w:rPr>
                <w:rFonts w:cs="Arial"/>
                <w:sz w:val="20"/>
                <w:vertAlign w:val="superscript"/>
              </w:rPr>
            </w:pPr>
            <w:r w:rsidRPr="00247369">
              <w:rPr>
                <w:rFonts w:cs="Arial"/>
                <w:sz w:val="20"/>
              </w:rPr>
              <w:t xml:space="preserve">  200 </w:t>
            </w:r>
            <w:r w:rsidRPr="00247369">
              <w:rPr>
                <w:rFonts w:cs="Arial"/>
                <w:sz w:val="20"/>
                <w:vertAlign w:val="superscript"/>
              </w:rPr>
              <w:t>1/</w:t>
            </w:r>
          </w:p>
        </w:tc>
      </w:tr>
      <w:tr w:rsidR="003E6DFC" w:rsidRPr="00247369" w14:paraId="7DE8D0CC" w14:textId="77777777" w:rsidTr="00C9347D">
        <w:trPr>
          <w:cantSplit/>
          <w:trHeight w:val="171"/>
        </w:trPr>
        <w:tc>
          <w:tcPr>
            <w:tcW w:w="797" w:type="dxa"/>
            <w:vAlign w:val="center"/>
          </w:tcPr>
          <w:p w14:paraId="2E77E8E5" w14:textId="6B45C1BB" w:rsidR="003E6DFC" w:rsidRPr="00247369" w:rsidRDefault="003E6DFC" w:rsidP="003E6DFC">
            <w:pPr>
              <w:spacing w:before="20"/>
              <w:rPr>
                <w:rFonts w:cs="Arial"/>
                <w:sz w:val="20"/>
                <w:vertAlign w:val="superscript"/>
              </w:rPr>
            </w:pPr>
            <w:r w:rsidRPr="00247369">
              <w:rPr>
                <w:rFonts w:cs="Arial"/>
                <w:sz w:val="20"/>
              </w:rPr>
              <w:t>FA 23</w:t>
            </w:r>
          </w:p>
        </w:tc>
        <w:tc>
          <w:tcPr>
            <w:tcW w:w="778" w:type="dxa"/>
            <w:vAlign w:val="center"/>
          </w:tcPr>
          <w:p w14:paraId="492E6000" w14:textId="77777777" w:rsidR="003E6DFC" w:rsidRPr="00247369" w:rsidRDefault="003E6DFC" w:rsidP="003E6DFC">
            <w:pPr>
              <w:spacing w:before="20"/>
              <w:jc w:val="center"/>
              <w:rPr>
                <w:rFonts w:cs="Arial"/>
                <w:sz w:val="20"/>
              </w:rPr>
            </w:pPr>
            <w:r w:rsidRPr="00247369">
              <w:rPr>
                <w:rFonts w:cs="Arial"/>
                <w:sz w:val="20"/>
              </w:rPr>
              <w:t>100</w:t>
            </w:r>
          </w:p>
        </w:tc>
        <w:tc>
          <w:tcPr>
            <w:tcW w:w="778" w:type="dxa"/>
          </w:tcPr>
          <w:p w14:paraId="1325AC6E" w14:textId="35AE4121" w:rsidR="003E6DFC" w:rsidRPr="00247369" w:rsidRDefault="003E6DFC" w:rsidP="003E6DFC">
            <w:pPr>
              <w:spacing w:before="20"/>
              <w:jc w:val="center"/>
              <w:rPr>
                <w:rFonts w:cs="Arial"/>
                <w:sz w:val="20"/>
              </w:rPr>
            </w:pPr>
            <w:r w:rsidRPr="00247369">
              <w:rPr>
                <w:rFonts w:cs="Arial"/>
                <w:sz w:val="20"/>
              </w:rPr>
              <w:t>80±10</w:t>
            </w:r>
          </w:p>
        </w:tc>
        <w:tc>
          <w:tcPr>
            <w:tcW w:w="779" w:type="dxa"/>
          </w:tcPr>
          <w:p w14:paraId="2754B5EE" w14:textId="5BB3AB4E" w:rsidR="003E6DFC" w:rsidRPr="00247369" w:rsidRDefault="003E6DFC" w:rsidP="003E6DFC">
            <w:pPr>
              <w:spacing w:before="20"/>
              <w:jc w:val="center"/>
              <w:rPr>
                <w:rFonts w:cs="Arial"/>
                <w:sz w:val="20"/>
              </w:rPr>
            </w:pPr>
            <w:r w:rsidRPr="00247369">
              <w:rPr>
                <w:rFonts w:cs="Arial"/>
                <w:sz w:val="20"/>
              </w:rPr>
              <w:t>57±13</w:t>
            </w:r>
          </w:p>
        </w:tc>
        <w:tc>
          <w:tcPr>
            <w:tcW w:w="778" w:type="dxa"/>
            <w:vAlign w:val="center"/>
          </w:tcPr>
          <w:p w14:paraId="77D42740" w14:textId="77777777" w:rsidR="003E6DFC" w:rsidRPr="00247369" w:rsidRDefault="003E6DFC" w:rsidP="003E6DFC">
            <w:pPr>
              <w:spacing w:before="20"/>
              <w:jc w:val="center"/>
              <w:rPr>
                <w:rFonts w:cs="Arial"/>
                <w:sz w:val="20"/>
              </w:rPr>
            </w:pPr>
          </w:p>
        </w:tc>
        <w:tc>
          <w:tcPr>
            <w:tcW w:w="779" w:type="dxa"/>
          </w:tcPr>
          <w:p w14:paraId="20F2C082" w14:textId="172E24B5" w:rsidR="003E6DFC" w:rsidRPr="00247369" w:rsidRDefault="003E6DFC" w:rsidP="003E6DFC">
            <w:pPr>
              <w:spacing w:before="20"/>
              <w:jc w:val="center"/>
              <w:rPr>
                <w:rFonts w:cs="Arial"/>
                <w:sz w:val="20"/>
              </w:rPr>
            </w:pPr>
            <w:r w:rsidRPr="00247369">
              <w:rPr>
                <w:rFonts w:cs="Arial"/>
                <w:sz w:val="20"/>
              </w:rPr>
              <w:t>39±11</w:t>
            </w:r>
          </w:p>
        </w:tc>
        <w:tc>
          <w:tcPr>
            <w:tcW w:w="778" w:type="dxa"/>
          </w:tcPr>
          <w:p w14:paraId="1BCFF141" w14:textId="6042FAA2" w:rsidR="003E6DFC" w:rsidRPr="00247369" w:rsidRDefault="003E6DFC" w:rsidP="003E6DFC">
            <w:pPr>
              <w:spacing w:before="20"/>
              <w:jc w:val="center"/>
              <w:rPr>
                <w:rFonts w:cs="Arial"/>
                <w:sz w:val="20"/>
              </w:rPr>
            </w:pPr>
            <w:r w:rsidRPr="00247369">
              <w:rPr>
                <w:rFonts w:cs="Arial"/>
                <w:sz w:val="20"/>
              </w:rPr>
              <w:t>26±8</w:t>
            </w:r>
          </w:p>
        </w:tc>
        <w:tc>
          <w:tcPr>
            <w:tcW w:w="779" w:type="dxa"/>
            <w:vAlign w:val="center"/>
          </w:tcPr>
          <w:p w14:paraId="1366FCAB" w14:textId="77777777" w:rsidR="003E6DFC" w:rsidRPr="00247369" w:rsidRDefault="003E6DFC" w:rsidP="003E6DFC">
            <w:pPr>
              <w:spacing w:before="20"/>
              <w:jc w:val="center"/>
              <w:rPr>
                <w:rFonts w:cs="Arial"/>
                <w:sz w:val="20"/>
              </w:rPr>
            </w:pPr>
          </w:p>
        </w:tc>
        <w:tc>
          <w:tcPr>
            <w:tcW w:w="778" w:type="dxa"/>
          </w:tcPr>
          <w:p w14:paraId="70F7EC7B" w14:textId="2D506FE9" w:rsidR="003E6DFC" w:rsidRPr="00247369" w:rsidRDefault="003E6DFC" w:rsidP="003E6DFC">
            <w:pPr>
              <w:spacing w:before="20"/>
              <w:jc w:val="center"/>
              <w:rPr>
                <w:rFonts w:cs="Arial"/>
                <w:sz w:val="20"/>
              </w:rPr>
            </w:pPr>
            <w:r w:rsidRPr="00247369">
              <w:rPr>
                <w:rFonts w:cs="Arial"/>
                <w:sz w:val="20"/>
              </w:rPr>
              <w:t>18±7</w:t>
            </w:r>
          </w:p>
        </w:tc>
        <w:tc>
          <w:tcPr>
            <w:tcW w:w="779" w:type="dxa"/>
          </w:tcPr>
          <w:p w14:paraId="72382C02" w14:textId="77777777" w:rsidR="003E6DFC" w:rsidRPr="00247369" w:rsidRDefault="003E6DFC" w:rsidP="003E6DFC">
            <w:pPr>
              <w:spacing w:before="20"/>
              <w:jc w:val="center"/>
              <w:rPr>
                <w:rFonts w:cs="Arial"/>
                <w:sz w:val="20"/>
              </w:rPr>
            </w:pPr>
          </w:p>
        </w:tc>
        <w:tc>
          <w:tcPr>
            <w:tcW w:w="778" w:type="dxa"/>
          </w:tcPr>
          <w:p w14:paraId="6FFD3658" w14:textId="56FFA07F" w:rsidR="003E6DFC" w:rsidRPr="00247369" w:rsidRDefault="003E6DFC" w:rsidP="003E6DFC">
            <w:pPr>
              <w:spacing w:before="20"/>
              <w:jc w:val="center"/>
              <w:rPr>
                <w:rFonts w:cs="Arial"/>
                <w:sz w:val="20"/>
              </w:rPr>
            </w:pPr>
            <w:r w:rsidRPr="00247369">
              <w:rPr>
                <w:rFonts w:cs="Arial"/>
                <w:sz w:val="20"/>
              </w:rPr>
              <w:t>12±6</w:t>
            </w:r>
          </w:p>
        </w:tc>
        <w:tc>
          <w:tcPr>
            <w:tcW w:w="779" w:type="dxa"/>
          </w:tcPr>
          <w:p w14:paraId="601AC447" w14:textId="1C3217C5" w:rsidR="003E6DFC" w:rsidRPr="00247369" w:rsidRDefault="003E6DFC" w:rsidP="003E6DFC">
            <w:pPr>
              <w:spacing w:before="20"/>
              <w:jc w:val="center"/>
              <w:rPr>
                <w:rFonts w:cs="Arial"/>
                <w:sz w:val="20"/>
              </w:rPr>
            </w:pPr>
            <w:r w:rsidRPr="00247369">
              <w:rPr>
                <w:rFonts w:cs="Arial"/>
                <w:sz w:val="20"/>
              </w:rPr>
              <w:t>10±5</w:t>
            </w:r>
          </w:p>
        </w:tc>
      </w:tr>
      <w:tr w:rsidR="003E6DFC" w:rsidRPr="00247369" w14:paraId="1B32AD49" w14:textId="77777777" w:rsidTr="00C9347D">
        <w:trPr>
          <w:cantSplit/>
          <w:trHeight w:val="171"/>
        </w:trPr>
        <w:tc>
          <w:tcPr>
            <w:tcW w:w="797" w:type="dxa"/>
            <w:vAlign w:val="center"/>
          </w:tcPr>
          <w:p w14:paraId="679F2FB9" w14:textId="1487AD24" w:rsidR="003E6DFC" w:rsidRPr="00247369" w:rsidRDefault="003E6DFC" w:rsidP="003E6DFC">
            <w:pPr>
              <w:spacing w:before="20"/>
              <w:rPr>
                <w:rFonts w:cs="Arial"/>
                <w:sz w:val="20"/>
              </w:rPr>
            </w:pPr>
            <w:r w:rsidRPr="00247369">
              <w:rPr>
                <w:rFonts w:cs="Arial"/>
                <w:sz w:val="20"/>
              </w:rPr>
              <w:t>FA 24</w:t>
            </w:r>
          </w:p>
        </w:tc>
        <w:tc>
          <w:tcPr>
            <w:tcW w:w="778" w:type="dxa"/>
            <w:vAlign w:val="center"/>
          </w:tcPr>
          <w:p w14:paraId="60F6B1BC" w14:textId="77777777" w:rsidR="003E6DFC" w:rsidRPr="00247369" w:rsidRDefault="003E6DFC" w:rsidP="003E6DFC">
            <w:pPr>
              <w:spacing w:before="20"/>
              <w:jc w:val="center"/>
              <w:rPr>
                <w:rFonts w:cs="Arial"/>
                <w:sz w:val="20"/>
              </w:rPr>
            </w:pPr>
            <w:r w:rsidRPr="00247369">
              <w:rPr>
                <w:rFonts w:cs="Arial"/>
                <w:sz w:val="20"/>
              </w:rPr>
              <w:t>100</w:t>
            </w:r>
          </w:p>
        </w:tc>
        <w:tc>
          <w:tcPr>
            <w:tcW w:w="778" w:type="dxa"/>
          </w:tcPr>
          <w:p w14:paraId="730D57DB" w14:textId="5214B1A8" w:rsidR="003E6DFC" w:rsidRPr="00247369" w:rsidRDefault="003E6DFC" w:rsidP="003E6DFC">
            <w:pPr>
              <w:spacing w:before="20"/>
              <w:jc w:val="center"/>
              <w:rPr>
                <w:rFonts w:cs="Arial"/>
                <w:sz w:val="20"/>
                <w:vertAlign w:val="superscript"/>
              </w:rPr>
            </w:pPr>
            <w:r w:rsidRPr="00247369">
              <w:rPr>
                <w:rFonts w:cs="Arial"/>
                <w:sz w:val="20"/>
              </w:rPr>
              <w:t>95±5</w:t>
            </w:r>
          </w:p>
        </w:tc>
        <w:tc>
          <w:tcPr>
            <w:tcW w:w="779" w:type="dxa"/>
          </w:tcPr>
          <w:p w14:paraId="61F04F3D" w14:textId="65EDD6C0" w:rsidR="003E6DFC" w:rsidRPr="00247369" w:rsidRDefault="003E6DFC" w:rsidP="003E6DFC">
            <w:pPr>
              <w:spacing w:before="20"/>
              <w:jc w:val="center"/>
              <w:rPr>
                <w:rFonts w:cs="Arial"/>
                <w:sz w:val="20"/>
                <w:vertAlign w:val="superscript"/>
              </w:rPr>
            </w:pPr>
            <w:r w:rsidRPr="00247369">
              <w:rPr>
                <w:rFonts w:cs="Arial"/>
                <w:sz w:val="20"/>
              </w:rPr>
              <w:t>77±13</w:t>
            </w:r>
          </w:p>
        </w:tc>
        <w:tc>
          <w:tcPr>
            <w:tcW w:w="778" w:type="dxa"/>
            <w:vAlign w:val="center"/>
          </w:tcPr>
          <w:p w14:paraId="5B1CB98A" w14:textId="77777777" w:rsidR="003E6DFC" w:rsidRPr="00247369" w:rsidRDefault="003E6DFC" w:rsidP="003E6DFC">
            <w:pPr>
              <w:spacing w:before="20"/>
              <w:jc w:val="center"/>
              <w:rPr>
                <w:rFonts w:cs="Arial"/>
                <w:sz w:val="20"/>
              </w:rPr>
            </w:pPr>
          </w:p>
        </w:tc>
        <w:tc>
          <w:tcPr>
            <w:tcW w:w="779" w:type="dxa"/>
          </w:tcPr>
          <w:p w14:paraId="7806CFED" w14:textId="0C54CAE2" w:rsidR="003E6DFC" w:rsidRPr="00247369" w:rsidRDefault="003E6DFC" w:rsidP="003E6DFC">
            <w:pPr>
              <w:spacing w:before="20"/>
              <w:jc w:val="center"/>
              <w:rPr>
                <w:rFonts w:cs="Arial"/>
                <w:sz w:val="20"/>
              </w:rPr>
            </w:pPr>
            <w:r w:rsidRPr="00247369">
              <w:rPr>
                <w:rFonts w:cs="Arial"/>
                <w:sz w:val="20"/>
              </w:rPr>
              <w:t>57±13</w:t>
            </w:r>
          </w:p>
        </w:tc>
        <w:tc>
          <w:tcPr>
            <w:tcW w:w="778" w:type="dxa"/>
          </w:tcPr>
          <w:p w14:paraId="3863AD69" w14:textId="2BF7FC45" w:rsidR="003E6DFC" w:rsidRPr="00247369" w:rsidRDefault="003E6DFC" w:rsidP="003E6DFC">
            <w:pPr>
              <w:spacing w:before="20"/>
              <w:jc w:val="center"/>
              <w:rPr>
                <w:rFonts w:cs="Arial"/>
                <w:sz w:val="20"/>
              </w:rPr>
            </w:pPr>
            <w:r w:rsidRPr="00247369">
              <w:rPr>
                <w:rFonts w:cs="Arial"/>
                <w:sz w:val="20"/>
              </w:rPr>
              <w:t>35±10</w:t>
            </w:r>
          </w:p>
        </w:tc>
        <w:tc>
          <w:tcPr>
            <w:tcW w:w="779" w:type="dxa"/>
            <w:vAlign w:val="center"/>
          </w:tcPr>
          <w:p w14:paraId="630067CA" w14:textId="77777777" w:rsidR="003E6DFC" w:rsidRPr="00247369" w:rsidRDefault="003E6DFC" w:rsidP="003E6DFC">
            <w:pPr>
              <w:spacing w:before="20"/>
              <w:jc w:val="center"/>
              <w:rPr>
                <w:rFonts w:cs="Arial"/>
                <w:sz w:val="20"/>
              </w:rPr>
            </w:pPr>
          </w:p>
        </w:tc>
        <w:tc>
          <w:tcPr>
            <w:tcW w:w="778" w:type="dxa"/>
          </w:tcPr>
          <w:p w14:paraId="219A97A3" w14:textId="48C69D68" w:rsidR="003E6DFC" w:rsidRPr="00247369" w:rsidRDefault="003E6DFC" w:rsidP="003E6DFC">
            <w:pPr>
              <w:spacing w:before="20"/>
              <w:jc w:val="center"/>
              <w:rPr>
                <w:rFonts w:cs="Arial"/>
                <w:sz w:val="20"/>
              </w:rPr>
            </w:pPr>
            <w:r w:rsidRPr="00247369">
              <w:rPr>
                <w:rFonts w:cs="Arial"/>
                <w:sz w:val="20"/>
              </w:rPr>
              <w:t>19±6</w:t>
            </w:r>
          </w:p>
        </w:tc>
        <w:tc>
          <w:tcPr>
            <w:tcW w:w="779" w:type="dxa"/>
          </w:tcPr>
          <w:p w14:paraId="42B8073B" w14:textId="77777777" w:rsidR="003E6DFC" w:rsidRPr="00247369" w:rsidRDefault="003E6DFC" w:rsidP="003E6DFC">
            <w:pPr>
              <w:spacing w:before="20"/>
              <w:jc w:val="center"/>
              <w:rPr>
                <w:rFonts w:cs="Arial"/>
                <w:sz w:val="20"/>
              </w:rPr>
            </w:pPr>
          </w:p>
        </w:tc>
        <w:tc>
          <w:tcPr>
            <w:tcW w:w="778" w:type="dxa"/>
          </w:tcPr>
          <w:p w14:paraId="28FA330F" w14:textId="06918B82" w:rsidR="003E6DFC" w:rsidRPr="00247369" w:rsidRDefault="003E6DFC" w:rsidP="003E6DFC">
            <w:pPr>
              <w:spacing w:before="20"/>
              <w:jc w:val="center"/>
              <w:rPr>
                <w:rFonts w:cs="Arial"/>
                <w:sz w:val="20"/>
              </w:rPr>
            </w:pPr>
            <w:r w:rsidRPr="00247369">
              <w:rPr>
                <w:rFonts w:cs="Arial"/>
                <w:sz w:val="20"/>
              </w:rPr>
              <w:t>15±6</w:t>
            </w:r>
          </w:p>
        </w:tc>
        <w:tc>
          <w:tcPr>
            <w:tcW w:w="779" w:type="dxa"/>
          </w:tcPr>
          <w:p w14:paraId="21858B03" w14:textId="0B0AE12A" w:rsidR="003E6DFC" w:rsidRPr="00247369" w:rsidRDefault="003E6DFC" w:rsidP="003E6DFC">
            <w:pPr>
              <w:spacing w:before="20"/>
              <w:jc w:val="center"/>
              <w:rPr>
                <w:rFonts w:cs="Arial"/>
                <w:sz w:val="20"/>
              </w:rPr>
            </w:pPr>
            <w:r w:rsidRPr="00247369">
              <w:rPr>
                <w:rFonts w:cs="Arial"/>
                <w:sz w:val="20"/>
              </w:rPr>
              <w:t>10±5</w:t>
            </w:r>
          </w:p>
        </w:tc>
      </w:tr>
    </w:tbl>
    <w:p w14:paraId="022E9008" w14:textId="77777777" w:rsidR="000020DA" w:rsidRPr="00247369" w:rsidRDefault="000020DA" w:rsidP="000020DA">
      <w:pPr>
        <w:rPr>
          <w:rFonts w:cs="Arial"/>
          <w:snapToGrid w:val="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851"/>
        <w:gridCol w:w="773"/>
        <w:gridCol w:w="774"/>
        <w:gridCol w:w="773"/>
        <w:gridCol w:w="774"/>
        <w:gridCol w:w="773"/>
        <w:gridCol w:w="774"/>
        <w:gridCol w:w="773"/>
        <w:gridCol w:w="774"/>
        <w:gridCol w:w="773"/>
        <w:gridCol w:w="774"/>
        <w:gridCol w:w="774"/>
      </w:tblGrid>
      <w:tr w:rsidR="000020DA" w:rsidRPr="00247369" w14:paraId="05BB0453" w14:textId="77777777" w:rsidTr="000020DA">
        <w:trPr>
          <w:cantSplit/>
          <w:trHeight w:val="179"/>
        </w:trPr>
        <w:tc>
          <w:tcPr>
            <w:tcW w:w="9360" w:type="dxa"/>
            <w:gridSpan w:val="12"/>
            <w:vAlign w:val="center"/>
          </w:tcPr>
          <w:p w14:paraId="4F583376" w14:textId="77777777" w:rsidR="000020DA" w:rsidRPr="00247369" w:rsidRDefault="000020DA" w:rsidP="005108CF">
            <w:pPr>
              <w:spacing w:before="60" w:after="60"/>
              <w:jc w:val="center"/>
              <w:rPr>
                <w:rFonts w:cs="Arial"/>
                <w:sz w:val="20"/>
              </w:rPr>
            </w:pPr>
            <w:r w:rsidRPr="00247369">
              <w:rPr>
                <w:rFonts w:cs="Arial"/>
                <w:sz w:val="20"/>
              </w:rPr>
              <w:lastRenderedPageBreak/>
              <w:t>FINE AGGREGATE GRADATIONS  (Metric)</w:t>
            </w:r>
          </w:p>
        </w:tc>
      </w:tr>
      <w:tr w:rsidR="000020DA" w:rsidRPr="00247369" w14:paraId="5F8242A1" w14:textId="77777777" w:rsidTr="000020DA">
        <w:trPr>
          <w:cantSplit/>
          <w:trHeight w:val="240"/>
        </w:trPr>
        <w:tc>
          <w:tcPr>
            <w:tcW w:w="851" w:type="dxa"/>
            <w:vMerge w:val="restart"/>
            <w:vAlign w:val="center"/>
          </w:tcPr>
          <w:p w14:paraId="72A18F15" w14:textId="77777777" w:rsidR="000020DA" w:rsidRPr="00247369" w:rsidRDefault="000020DA" w:rsidP="005108CF">
            <w:pPr>
              <w:rPr>
                <w:rFonts w:cs="Arial"/>
                <w:sz w:val="20"/>
              </w:rPr>
            </w:pPr>
            <w:r w:rsidRPr="00247369">
              <w:rPr>
                <w:rFonts w:cs="Arial"/>
                <w:sz w:val="20"/>
              </w:rPr>
              <w:t>Grad</w:t>
            </w:r>
          </w:p>
          <w:p w14:paraId="3AFB1BE7" w14:textId="77777777" w:rsidR="000020DA" w:rsidRPr="00247369" w:rsidRDefault="000020DA" w:rsidP="005108CF">
            <w:pPr>
              <w:rPr>
                <w:rFonts w:cs="Arial"/>
                <w:sz w:val="20"/>
              </w:rPr>
            </w:pPr>
            <w:r w:rsidRPr="00247369">
              <w:rPr>
                <w:rFonts w:cs="Arial"/>
                <w:sz w:val="20"/>
              </w:rPr>
              <w:t>No.</w:t>
            </w:r>
          </w:p>
        </w:tc>
        <w:tc>
          <w:tcPr>
            <w:tcW w:w="8509" w:type="dxa"/>
            <w:gridSpan w:val="11"/>
            <w:vAlign w:val="center"/>
          </w:tcPr>
          <w:p w14:paraId="4E6A4FBF" w14:textId="77777777" w:rsidR="000020DA" w:rsidRPr="00247369" w:rsidRDefault="000020DA" w:rsidP="005108CF">
            <w:pPr>
              <w:spacing w:before="20" w:after="20"/>
              <w:jc w:val="center"/>
              <w:rPr>
                <w:rFonts w:cs="Arial"/>
                <w:sz w:val="20"/>
              </w:rPr>
            </w:pPr>
            <w:r w:rsidRPr="00247369">
              <w:rPr>
                <w:rFonts w:cs="Arial"/>
                <w:sz w:val="20"/>
              </w:rPr>
              <w:t>Sieve Size and Percent Passing</w:t>
            </w:r>
          </w:p>
        </w:tc>
      </w:tr>
      <w:tr w:rsidR="000020DA" w:rsidRPr="00247369" w14:paraId="3F69B5EC" w14:textId="77777777" w:rsidTr="000020DA">
        <w:trPr>
          <w:cantSplit/>
          <w:trHeight w:val="251"/>
        </w:trPr>
        <w:tc>
          <w:tcPr>
            <w:tcW w:w="851" w:type="dxa"/>
            <w:vMerge/>
          </w:tcPr>
          <w:p w14:paraId="2342F813" w14:textId="77777777" w:rsidR="000020DA" w:rsidRPr="00247369" w:rsidRDefault="000020DA" w:rsidP="005108CF">
            <w:pPr>
              <w:rPr>
                <w:rFonts w:cs="Arial"/>
                <w:sz w:val="20"/>
              </w:rPr>
            </w:pPr>
          </w:p>
        </w:tc>
        <w:tc>
          <w:tcPr>
            <w:tcW w:w="773" w:type="dxa"/>
            <w:vAlign w:val="center"/>
          </w:tcPr>
          <w:p w14:paraId="5B33C5B8" w14:textId="77777777" w:rsidR="000020DA" w:rsidRPr="00247369" w:rsidRDefault="000020DA" w:rsidP="005108CF">
            <w:pPr>
              <w:jc w:val="center"/>
              <w:rPr>
                <w:rFonts w:cs="Arial"/>
                <w:sz w:val="20"/>
              </w:rPr>
            </w:pPr>
            <w:r w:rsidRPr="00247369">
              <w:rPr>
                <w:rFonts w:cs="Arial"/>
                <w:sz w:val="20"/>
              </w:rPr>
              <w:t>9.5</w:t>
            </w:r>
          </w:p>
          <w:p w14:paraId="6C35155C" w14:textId="77777777" w:rsidR="000020DA" w:rsidRPr="00247369" w:rsidRDefault="000020DA" w:rsidP="005108CF">
            <w:pPr>
              <w:jc w:val="center"/>
              <w:rPr>
                <w:rFonts w:cs="Arial"/>
                <w:sz w:val="20"/>
              </w:rPr>
            </w:pPr>
            <w:r w:rsidRPr="00247369">
              <w:rPr>
                <w:rFonts w:cs="Arial"/>
                <w:sz w:val="20"/>
              </w:rPr>
              <w:t>mm</w:t>
            </w:r>
          </w:p>
        </w:tc>
        <w:tc>
          <w:tcPr>
            <w:tcW w:w="774" w:type="dxa"/>
            <w:vAlign w:val="center"/>
          </w:tcPr>
          <w:p w14:paraId="4B814B61" w14:textId="77777777" w:rsidR="000020DA" w:rsidRPr="00247369" w:rsidRDefault="000020DA" w:rsidP="005108CF">
            <w:pPr>
              <w:jc w:val="center"/>
              <w:rPr>
                <w:rFonts w:cs="Arial"/>
                <w:sz w:val="20"/>
              </w:rPr>
            </w:pPr>
            <w:r w:rsidRPr="00247369">
              <w:rPr>
                <w:rFonts w:cs="Arial"/>
                <w:sz w:val="20"/>
              </w:rPr>
              <w:t>4.75</w:t>
            </w:r>
          </w:p>
          <w:p w14:paraId="3A35A3E0" w14:textId="77777777" w:rsidR="000020DA" w:rsidRPr="00247369" w:rsidRDefault="000020DA" w:rsidP="005108CF">
            <w:pPr>
              <w:jc w:val="center"/>
              <w:rPr>
                <w:rFonts w:cs="Arial"/>
                <w:sz w:val="20"/>
              </w:rPr>
            </w:pPr>
            <w:r w:rsidRPr="00247369">
              <w:rPr>
                <w:rFonts w:cs="Arial"/>
                <w:sz w:val="20"/>
              </w:rPr>
              <w:t>mm</w:t>
            </w:r>
          </w:p>
        </w:tc>
        <w:tc>
          <w:tcPr>
            <w:tcW w:w="773" w:type="dxa"/>
            <w:vAlign w:val="center"/>
          </w:tcPr>
          <w:p w14:paraId="36DCA7D6" w14:textId="77777777" w:rsidR="000020DA" w:rsidRPr="00247369" w:rsidRDefault="000020DA" w:rsidP="005108CF">
            <w:pPr>
              <w:jc w:val="center"/>
              <w:rPr>
                <w:rFonts w:cs="Arial"/>
                <w:sz w:val="20"/>
              </w:rPr>
            </w:pPr>
            <w:r w:rsidRPr="00247369">
              <w:rPr>
                <w:rFonts w:cs="Arial"/>
                <w:sz w:val="20"/>
              </w:rPr>
              <w:t>2.36</w:t>
            </w:r>
          </w:p>
          <w:p w14:paraId="4A1F7FF4" w14:textId="77777777" w:rsidR="000020DA" w:rsidRPr="00247369" w:rsidRDefault="000020DA" w:rsidP="005108CF">
            <w:pPr>
              <w:jc w:val="center"/>
              <w:rPr>
                <w:rFonts w:cs="Arial"/>
                <w:sz w:val="20"/>
                <w:vertAlign w:val="superscript"/>
              </w:rPr>
            </w:pPr>
            <w:r w:rsidRPr="00247369">
              <w:rPr>
                <w:rFonts w:cs="Arial"/>
                <w:sz w:val="20"/>
              </w:rPr>
              <w:t xml:space="preserve">mm </w:t>
            </w:r>
            <w:r w:rsidRPr="00247369">
              <w:rPr>
                <w:rFonts w:cs="Arial"/>
                <w:sz w:val="20"/>
                <w:vertAlign w:val="superscript"/>
              </w:rPr>
              <w:t>4/</w:t>
            </w:r>
          </w:p>
        </w:tc>
        <w:tc>
          <w:tcPr>
            <w:tcW w:w="774" w:type="dxa"/>
            <w:vAlign w:val="center"/>
          </w:tcPr>
          <w:p w14:paraId="357C8ADC" w14:textId="77777777" w:rsidR="000020DA" w:rsidRPr="00247369" w:rsidRDefault="000020DA" w:rsidP="005108CF">
            <w:pPr>
              <w:jc w:val="center"/>
              <w:rPr>
                <w:rFonts w:cs="Arial"/>
                <w:sz w:val="20"/>
              </w:rPr>
            </w:pPr>
            <w:r w:rsidRPr="00247369">
              <w:rPr>
                <w:rFonts w:cs="Arial"/>
                <w:sz w:val="20"/>
              </w:rPr>
              <w:t>2.00</w:t>
            </w:r>
          </w:p>
          <w:p w14:paraId="05E7DDE3" w14:textId="77777777" w:rsidR="000020DA" w:rsidRPr="00247369" w:rsidRDefault="000020DA" w:rsidP="005108CF">
            <w:pPr>
              <w:jc w:val="center"/>
              <w:rPr>
                <w:rFonts w:cs="Arial"/>
                <w:sz w:val="20"/>
              </w:rPr>
            </w:pPr>
            <w:r w:rsidRPr="00247369">
              <w:rPr>
                <w:rFonts w:cs="Arial"/>
                <w:sz w:val="20"/>
              </w:rPr>
              <w:t>mm</w:t>
            </w:r>
          </w:p>
        </w:tc>
        <w:tc>
          <w:tcPr>
            <w:tcW w:w="773" w:type="dxa"/>
            <w:vAlign w:val="center"/>
          </w:tcPr>
          <w:p w14:paraId="2B37F747" w14:textId="77777777" w:rsidR="000020DA" w:rsidRPr="00247369" w:rsidRDefault="000020DA" w:rsidP="005108CF">
            <w:pPr>
              <w:jc w:val="center"/>
              <w:rPr>
                <w:rFonts w:cs="Arial"/>
                <w:sz w:val="20"/>
              </w:rPr>
            </w:pPr>
            <w:r w:rsidRPr="00247369">
              <w:rPr>
                <w:rFonts w:cs="Arial"/>
                <w:sz w:val="20"/>
              </w:rPr>
              <w:t>1.18</w:t>
            </w:r>
          </w:p>
          <w:p w14:paraId="1D161FE8" w14:textId="77777777" w:rsidR="000020DA" w:rsidRPr="00247369" w:rsidRDefault="000020DA" w:rsidP="005108CF">
            <w:pPr>
              <w:jc w:val="center"/>
              <w:rPr>
                <w:rFonts w:cs="Arial"/>
                <w:sz w:val="20"/>
              </w:rPr>
            </w:pPr>
            <w:r w:rsidRPr="00247369">
              <w:rPr>
                <w:rFonts w:cs="Arial"/>
                <w:sz w:val="20"/>
              </w:rPr>
              <w:t>mm</w:t>
            </w:r>
          </w:p>
        </w:tc>
        <w:tc>
          <w:tcPr>
            <w:tcW w:w="774" w:type="dxa"/>
            <w:vAlign w:val="center"/>
          </w:tcPr>
          <w:p w14:paraId="74D2DB33" w14:textId="77777777" w:rsidR="000020DA" w:rsidRPr="00247369" w:rsidRDefault="000020DA" w:rsidP="005108CF">
            <w:pPr>
              <w:jc w:val="center"/>
              <w:rPr>
                <w:rFonts w:cs="Arial"/>
                <w:sz w:val="20"/>
              </w:rPr>
            </w:pPr>
            <w:r w:rsidRPr="00247369">
              <w:rPr>
                <w:rFonts w:cs="Arial"/>
                <w:sz w:val="20"/>
              </w:rPr>
              <w:t>600</w:t>
            </w:r>
          </w:p>
          <w:p w14:paraId="58301E26" w14:textId="77777777" w:rsidR="000020DA" w:rsidRPr="00247369" w:rsidRDefault="000020DA" w:rsidP="005108CF">
            <w:pPr>
              <w:jc w:val="center"/>
              <w:rPr>
                <w:rFonts w:cs="Arial"/>
                <w:sz w:val="20"/>
                <w:vertAlign w:val="superscript"/>
              </w:rPr>
            </w:pPr>
            <w:r w:rsidRPr="00247369">
              <w:rPr>
                <w:rFonts w:cs="Arial"/>
                <w:sz w:val="20"/>
              </w:rPr>
              <w:t xml:space="preserve">µm </w:t>
            </w:r>
            <w:r w:rsidRPr="00247369">
              <w:rPr>
                <w:rFonts w:cs="Arial"/>
                <w:sz w:val="20"/>
                <w:vertAlign w:val="superscript"/>
              </w:rPr>
              <w:t>5/</w:t>
            </w:r>
          </w:p>
        </w:tc>
        <w:tc>
          <w:tcPr>
            <w:tcW w:w="773" w:type="dxa"/>
            <w:vAlign w:val="center"/>
          </w:tcPr>
          <w:p w14:paraId="490183ED" w14:textId="77777777" w:rsidR="000020DA" w:rsidRPr="00247369" w:rsidRDefault="000020DA" w:rsidP="005108CF">
            <w:pPr>
              <w:jc w:val="center"/>
              <w:rPr>
                <w:rFonts w:cs="Arial"/>
                <w:sz w:val="20"/>
              </w:rPr>
            </w:pPr>
            <w:r w:rsidRPr="00247369">
              <w:rPr>
                <w:rFonts w:cs="Arial"/>
                <w:sz w:val="20"/>
              </w:rPr>
              <w:t>425</w:t>
            </w:r>
          </w:p>
          <w:p w14:paraId="5A2EF90E" w14:textId="77777777" w:rsidR="000020DA" w:rsidRPr="00247369" w:rsidRDefault="000020DA" w:rsidP="005108CF">
            <w:pPr>
              <w:jc w:val="center"/>
              <w:rPr>
                <w:rFonts w:cs="Arial"/>
                <w:sz w:val="20"/>
              </w:rPr>
            </w:pPr>
            <w:r w:rsidRPr="00247369">
              <w:rPr>
                <w:rFonts w:cs="Arial"/>
                <w:sz w:val="20"/>
              </w:rPr>
              <w:t>µm</w:t>
            </w:r>
          </w:p>
        </w:tc>
        <w:tc>
          <w:tcPr>
            <w:tcW w:w="774" w:type="dxa"/>
            <w:vAlign w:val="center"/>
          </w:tcPr>
          <w:p w14:paraId="571585BF" w14:textId="77777777" w:rsidR="000020DA" w:rsidRPr="00247369" w:rsidRDefault="000020DA" w:rsidP="005108CF">
            <w:pPr>
              <w:jc w:val="center"/>
              <w:rPr>
                <w:rFonts w:cs="Arial"/>
                <w:sz w:val="20"/>
              </w:rPr>
            </w:pPr>
            <w:r w:rsidRPr="00247369">
              <w:rPr>
                <w:rFonts w:cs="Arial"/>
                <w:sz w:val="20"/>
              </w:rPr>
              <w:t>300</w:t>
            </w:r>
          </w:p>
          <w:p w14:paraId="6FB8CD4C" w14:textId="77777777" w:rsidR="000020DA" w:rsidRPr="00247369" w:rsidRDefault="000020DA" w:rsidP="005108CF">
            <w:pPr>
              <w:jc w:val="center"/>
              <w:rPr>
                <w:rFonts w:cs="Arial"/>
                <w:sz w:val="20"/>
              </w:rPr>
            </w:pPr>
            <w:r w:rsidRPr="00247369">
              <w:rPr>
                <w:rFonts w:cs="Arial"/>
                <w:sz w:val="20"/>
              </w:rPr>
              <w:t>µm</w:t>
            </w:r>
          </w:p>
        </w:tc>
        <w:tc>
          <w:tcPr>
            <w:tcW w:w="773" w:type="dxa"/>
            <w:vAlign w:val="center"/>
          </w:tcPr>
          <w:p w14:paraId="1FA8BF71" w14:textId="77777777" w:rsidR="000020DA" w:rsidRPr="00247369" w:rsidRDefault="000020DA" w:rsidP="005108CF">
            <w:pPr>
              <w:jc w:val="center"/>
              <w:rPr>
                <w:rFonts w:cs="Arial"/>
                <w:sz w:val="20"/>
              </w:rPr>
            </w:pPr>
            <w:r w:rsidRPr="00247369">
              <w:rPr>
                <w:rFonts w:cs="Arial"/>
                <w:sz w:val="20"/>
              </w:rPr>
              <w:t>180</w:t>
            </w:r>
          </w:p>
          <w:p w14:paraId="27C51C02" w14:textId="77777777" w:rsidR="000020DA" w:rsidRPr="00247369" w:rsidRDefault="000020DA" w:rsidP="005108CF">
            <w:pPr>
              <w:jc w:val="center"/>
              <w:rPr>
                <w:rFonts w:cs="Arial"/>
                <w:sz w:val="20"/>
              </w:rPr>
            </w:pPr>
            <w:r w:rsidRPr="00247369">
              <w:rPr>
                <w:rFonts w:cs="Arial"/>
                <w:sz w:val="20"/>
              </w:rPr>
              <w:t>µm</w:t>
            </w:r>
          </w:p>
        </w:tc>
        <w:tc>
          <w:tcPr>
            <w:tcW w:w="774" w:type="dxa"/>
            <w:vAlign w:val="center"/>
          </w:tcPr>
          <w:p w14:paraId="4FD036EB" w14:textId="77777777" w:rsidR="000020DA" w:rsidRPr="00247369" w:rsidRDefault="000020DA" w:rsidP="005108CF">
            <w:pPr>
              <w:jc w:val="center"/>
              <w:rPr>
                <w:rFonts w:cs="Arial"/>
                <w:sz w:val="20"/>
              </w:rPr>
            </w:pPr>
            <w:r w:rsidRPr="00247369">
              <w:rPr>
                <w:rFonts w:cs="Arial"/>
                <w:sz w:val="20"/>
              </w:rPr>
              <w:t>150</w:t>
            </w:r>
          </w:p>
          <w:p w14:paraId="01D7A613" w14:textId="77777777" w:rsidR="000020DA" w:rsidRPr="00247369" w:rsidRDefault="000020DA" w:rsidP="005108CF">
            <w:pPr>
              <w:jc w:val="center"/>
              <w:rPr>
                <w:rFonts w:cs="Arial"/>
                <w:sz w:val="20"/>
              </w:rPr>
            </w:pPr>
            <w:r w:rsidRPr="00247369">
              <w:rPr>
                <w:rFonts w:cs="Arial"/>
                <w:sz w:val="20"/>
              </w:rPr>
              <w:t>µm</w:t>
            </w:r>
          </w:p>
        </w:tc>
        <w:tc>
          <w:tcPr>
            <w:tcW w:w="774" w:type="dxa"/>
            <w:vAlign w:val="center"/>
          </w:tcPr>
          <w:p w14:paraId="490ACC11" w14:textId="77777777" w:rsidR="000020DA" w:rsidRPr="00247369" w:rsidRDefault="000020DA" w:rsidP="005108CF">
            <w:pPr>
              <w:jc w:val="center"/>
              <w:rPr>
                <w:rFonts w:cs="Arial"/>
                <w:sz w:val="20"/>
              </w:rPr>
            </w:pPr>
            <w:r w:rsidRPr="00247369">
              <w:rPr>
                <w:rFonts w:cs="Arial"/>
                <w:sz w:val="20"/>
              </w:rPr>
              <w:t>75</w:t>
            </w:r>
          </w:p>
          <w:p w14:paraId="3E43859D" w14:textId="77777777" w:rsidR="000020DA" w:rsidRPr="00247369" w:rsidRDefault="000020DA" w:rsidP="005108CF">
            <w:pPr>
              <w:jc w:val="center"/>
              <w:rPr>
                <w:rFonts w:cs="Arial"/>
                <w:sz w:val="20"/>
                <w:vertAlign w:val="superscript"/>
              </w:rPr>
            </w:pPr>
            <w:r w:rsidRPr="00247369">
              <w:rPr>
                <w:rFonts w:cs="Arial"/>
                <w:sz w:val="20"/>
              </w:rPr>
              <w:t xml:space="preserve">µm </w:t>
            </w:r>
            <w:r w:rsidRPr="00247369">
              <w:rPr>
                <w:rFonts w:cs="Arial"/>
                <w:sz w:val="20"/>
                <w:vertAlign w:val="superscript"/>
              </w:rPr>
              <w:t>1/</w:t>
            </w:r>
          </w:p>
        </w:tc>
      </w:tr>
      <w:tr w:rsidR="003E6DFC" w:rsidRPr="00247369" w14:paraId="7FFD0226" w14:textId="77777777" w:rsidTr="00AF113F">
        <w:trPr>
          <w:cantSplit/>
          <w:trHeight w:val="240"/>
        </w:trPr>
        <w:tc>
          <w:tcPr>
            <w:tcW w:w="851" w:type="dxa"/>
            <w:vAlign w:val="center"/>
          </w:tcPr>
          <w:p w14:paraId="6E530890" w14:textId="30DB61DA" w:rsidR="003E6DFC" w:rsidRPr="00247369" w:rsidRDefault="003E6DFC" w:rsidP="003E6DFC">
            <w:pPr>
              <w:rPr>
                <w:rFonts w:cs="Arial"/>
                <w:sz w:val="20"/>
                <w:vertAlign w:val="superscript"/>
              </w:rPr>
            </w:pPr>
            <w:r w:rsidRPr="00247369">
              <w:rPr>
                <w:rFonts w:cs="Arial"/>
                <w:sz w:val="20"/>
              </w:rPr>
              <w:t>FA 23</w:t>
            </w:r>
          </w:p>
        </w:tc>
        <w:tc>
          <w:tcPr>
            <w:tcW w:w="773" w:type="dxa"/>
            <w:vAlign w:val="center"/>
          </w:tcPr>
          <w:p w14:paraId="027C5BED" w14:textId="0EFF636D" w:rsidR="003E6DFC" w:rsidRPr="00247369" w:rsidRDefault="003E6DFC" w:rsidP="003E6DFC">
            <w:pPr>
              <w:jc w:val="center"/>
              <w:rPr>
                <w:rFonts w:cs="Arial"/>
                <w:sz w:val="20"/>
              </w:rPr>
            </w:pPr>
            <w:r w:rsidRPr="00247369">
              <w:rPr>
                <w:rFonts w:cs="Arial"/>
                <w:sz w:val="20"/>
              </w:rPr>
              <w:t>100</w:t>
            </w:r>
          </w:p>
        </w:tc>
        <w:tc>
          <w:tcPr>
            <w:tcW w:w="774" w:type="dxa"/>
          </w:tcPr>
          <w:p w14:paraId="77DF3DE1" w14:textId="750BF95F" w:rsidR="003E6DFC" w:rsidRPr="00247369" w:rsidRDefault="003E6DFC" w:rsidP="003E6DFC">
            <w:pPr>
              <w:jc w:val="center"/>
              <w:rPr>
                <w:rFonts w:cs="Arial"/>
                <w:sz w:val="20"/>
              </w:rPr>
            </w:pPr>
            <w:r w:rsidRPr="00247369">
              <w:rPr>
                <w:rFonts w:cs="Arial"/>
                <w:sz w:val="20"/>
              </w:rPr>
              <w:t>80±10</w:t>
            </w:r>
          </w:p>
        </w:tc>
        <w:tc>
          <w:tcPr>
            <w:tcW w:w="773" w:type="dxa"/>
          </w:tcPr>
          <w:p w14:paraId="4A55D614" w14:textId="017B9EE4" w:rsidR="003E6DFC" w:rsidRPr="00247369" w:rsidRDefault="003E6DFC" w:rsidP="003E6DFC">
            <w:pPr>
              <w:jc w:val="center"/>
              <w:rPr>
                <w:rFonts w:cs="Arial"/>
                <w:sz w:val="20"/>
              </w:rPr>
            </w:pPr>
            <w:r w:rsidRPr="00247369">
              <w:rPr>
                <w:rFonts w:cs="Arial"/>
                <w:sz w:val="20"/>
              </w:rPr>
              <w:t>57±13</w:t>
            </w:r>
          </w:p>
        </w:tc>
        <w:tc>
          <w:tcPr>
            <w:tcW w:w="774" w:type="dxa"/>
            <w:vAlign w:val="center"/>
          </w:tcPr>
          <w:p w14:paraId="5A02990D" w14:textId="77777777" w:rsidR="003E6DFC" w:rsidRPr="00247369" w:rsidRDefault="003E6DFC" w:rsidP="003E6DFC">
            <w:pPr>
              <w:jc w:val="center"/>
              <w:rPr>
                <w:rFonts w:cs="Arial"/>
                <w:sz w:val="20"/>
              </w:rPr>
            </w:pPr>
          </w:p>
        </w:tc>
        <w:tc>
          <w:tcPr>
            <w:tcW w:w="773" w:type="dxa"/>
          </w:tcPr>
          <w:p w14:paraId="30B6751F" w14:textId="3CE5773F" w:rsidR="003E6DFC" w:rsidRPr="00247369" w:rsidRDefault="003E6DFC" w:rsidP="003E6DFC">
            <w:pPr>
              <w:jc w:val="center"/>
              <w:rPr>
                <w:rFonts w:cs="Arial"/>
                <w:sz w:val="20"/>
              </w:rPr>
            </w:pPr>
            <w:r w:rsidRPr="00247369">
              <w:rPr>
                <w:rFonts w:cs="Arial"/>
                <w:sz w:val="20"/>
              </w:rPr>
              <w:t>39±11</w:t>
            </w:r>
          </w:p>
        </w:tc>
        <w:tc>
          <w:tcPr>
            <w:tcW w:w="774" w:type="dxa"/>
          </w:tcPr>
          <w:p w14:paraId="62B7E13A" w14:textId="4A1C81D4" w:rsidR="003E6DFC" w:rsidRPr="00247369" w:rsidRDefault="003E6DFC" w:rsidP="003E6DFC">
            <w:pPr>
              <w:jc w:val="center"/>
              <w:rPr>
                <w:rFonts w:cs="Arial"/>
                <w:sz w:val="20"/>
              </w:rPr>
            </w:pPr>
            <w:r w:rsidRPr="00247369">
              <w:rPr>
                <w:rFonts w:cs="Arial"/>
                <w:sz w:val="20"/>
              </w:rPr>
              <w:t>26±8</w:t>
            </w:r>
          </w:p>
        </w:tc>
        <w:tc>
          <w:tcPr>
            <w:tcW w:w="773" w:type="dxa"/>
            <w:vAlign w:val="center"/>
          </w:tcPr>
          <w:p w14:paraId="43486C66" w14:textId="77777777" w:rsidR="003E6DFC" w:rsidRPr="00247369" w:rsidRDefault="003E6DFC" w:rsidP="003E6DFC">
            <w:pPr>
              <w:jc w:val="center"/>
              <w:rPr>
                <w:rFonts w:cs="Arial"/>
                <w:sz w:val="20"/>
              </w:rPr>
            </w:pPr>
          </w:p>
        </w:tc>
        <w:tc>
          <w:tcPr>
            <w:tcW w:w="774" w:type="dxa"/>
          </w:tcPr>
          <w:p w14:paraId="4C736856" w14:textId="166C5B9A" w:rsidR="003E6DFC" w:rsidRPr="00247369" w:rsidRDefault="003E6DFC" w:rsidP="003E6DFC">
            <w:pPr>
              <w:jc w:val="center"/>
              <w:rPr>
                <w:rFonts w:cs="Arial"/>
                <w:sz w:val="20"/>
              </w:rPr>
            </w:pPr>
            <w:r w:rsidRPr="00247369">
              <w:rPr>
                <w:rFonts w:cs="Arial"/>
                <w:sz w:val="20"/>
              </w:rPr>
              <w:t>18±7</w:t>
            </w:r>
          </w:p>
        </w:tc>
        <w:tc>
          <w:tcPr>
            <w:tcW w:w="773" w:type="dxa"/>
          </w:tcPr>
          <w:p w14:paraId="02767893" w14:textId="77777777" w:rsidR="003E6DFC" w:rsidRPr="00247369" w:rsidRDefault="003E6DFC" w:rsidP="003E6DFC">
            <w:pPr>
              <w:jc w:val="center"/>
              <w:rPr>
                <w:rFonts w:cs="Arial"/>
                <w:sz w:val="20"/>
              </w:rPr>
            </w:pPr>
          </w:p>
        </w:tc>
        <w:tc>
          <w:tcPr>
            <w:tcW w:w="774" w:type="dxa"/>
          </w:tcPr>
          <w:p w14:paraId="15FC3DE7" w14:textId="46FF925D" w:rsidR="003E6DFC" w:rsidRPr="00247369" w:rsidRDefault="003E6DFC" w:rsidP="003E6DFC">
            <w:pPr>
              <w:jc w:val="center"/>
              <w:rPr>
                <w:rFonts w:cs="Arial"/>
                <w:sz w:val="20"/>
              </w:rPr>
            </w:pPr>
            <w:r w:rsidRPr="00247369">
              <w:rPr>
                <w:rFonts w:cs="Arial"/>
                <w:sz w:val="20"/>
              </w:rPr>
              <w:t>12±6</w:t>
            </w:r>
          </w:p>
        </w:tc>
        <w:tc>
          <w:tcPr>
            <w:tcW w:w="774" w:type="dxa"/>
          </w:tcPr>
          <w:p w14:paraId="08DF77A1" w14:textId="46AE2F61" w:rsidR="003E6DFC" w:rsidRPr="00247369" w:rsidRDefault="003E6DFC" w:rsidP="003E6DFC">
            <w:pPr>
              <w:jc w:val="center"/>
              <w:rPr>
                <w:rFonts w:cs="Arial"/>
                <w:sz w:val="20"/>
              </w:rPr>
            </w:pPr>
            <w:r w:rsidRPr="00247369">
              <w:rPr>
                <w:rFonts w:cs="Arial"/>
                <w:sz w:val="20"/>
              </w:rPr>
              <w:t>10±5</w:t>
            </w:r>
          </w:p>
        </w:tc>
      </w:tr>
      <w:tr w:rsidR="003E6DFC" w:rsidRPr="00247369" w14:paraId="42AF8C9B" w14:textId="77777777" w:rsidTr="00AF113F">
        <w:trPr>
          <w:cantSplit/>
          <w:trHeight w:val="240"/>
        </w:trPr>
        <w:tc>
          <w:tcPr>
            <w:tcW w:w="851" w:type="dxa"/>
            <w:vAlign w:val="center"/>
          </w:tcPr>
          <w:p w14:paraId="28486185" w14:textId="6AE57BC7" w:rsidR="003E6DFC" w:rsidRPr="00247369" w:rsidRDefault="003E6DFC" w:rsidP="003E6DFC">
            <w:pPr>
              <w:spacing w:before="20"/>
              <w:rPr>
                <w:rFonts w:cs="Arial"/>
                <w:sz w:val="20"/>
              </w:rPr>
            </w:pPr>
            <w:r w:rsidRPr="00247369">
              <w:rPr>
                <w:rFonts w:cs="Arial"/>
                <w:sz w:val="20"/>
              </w:rPr>
              <w:t>FA 24</w:t>
            </w:r>
          </w:p>
        </w:tc>
        <w:tc>
          <w:tcPr>
            <w:tcW w:w="773" w:type="dxa"/>
            <w:vAlign w:val="center"/>
          </w:tcPr>
          <w:p w14:paraId="7BD1EC93" w14:textId="2B9B20EA" w:rsidR="003E6DFC" w:rsidRPr="00247369" w:rsidRDefault="003E6DFC" w:rsidP="003E6DFC">
            <w:pPr>
              <w:spacing w:before="20"/>
              <w:jc w:val="center"/>
              <w:rPr>
                <w:rFonts w:cs="Arial"/>
                <w:sz w:val="20"/>
              </w:rPr>
            </w:pPr>
            <w:r w:rsidRPr="00247369">
              <w:rPr>
                <w:rFonts w:cs="Arial"/>
                <w:sz w:val="20"/>
              </w:rPr>
              <w:t>100</w:t>
            </w:r>
          </w:p>
        </w:tc>
        <w:tc>
          <w:tcPr>
            <w:tcW w:w="774" w:type="dxa"/>
          </w:tcPr>
          <w:p w14:paraId="3F6DCB9F" w14:textId="3B479DCF" w:rsidR="003E6DFC" w:rsidRPr="00247369" w:rsidRDefault="003E6DFC" w:rsidP="003E6DFC">
            <w:pPr>
              <w:spacing w:before="20"/>
              <w:jc w:val="center"/>
              <w:rPr>
                <w:rFonts w:cs="Arial"/>
                <w:sz w:val="20"/>
                <w:vertAlign w:val="superscript"/>
              </w:rPr>
            </w:pPr>
            <w:r w:rsidRPr="00247369">
              <w:rPr>
                <w:rFonts w:cs="Arial"/>
                <w:sz w:val="20"/>
              </w:rPr>
              <w:t>95±5</w:t>
            </w:r>
          </w:p>
        </w:tc>
        <w:tc>
          <w:tcPr>
            <w:tcW w:w="773" w:type="dxa"/>
          </w:tcPr>
          <w:p w14:paraId="7229754A" w14:textId="06C08166" w:rsidR="003E6DFC" w:rsidRPr="00247369" w:rsidRDefault="003E6DFC" w:rsidP="003E6DFC">
            <w:pPr>
              <w:spacing w:before="20"/>
              <w:jc w:val="center"/>
              <w:rPr>
                <w:rFonts w:cs="Arial"/>
                <w:sz w:val="20"/>
                <w:vertAlign w:val="superscript"/>
              </w:rPr>
            </w:pPr>
            <w:r w:rsidRPr="00247369">
              <w:rPr>
                <w:rFonts w:cs="Arial"/>
                <w:sz w:val="20"/>
              </w:rPr>
              <w:t>77±13</w:t>
            </w:r>
          </w:p>
        </w:tc>
        <w:tc>
          <w:tcPr>
            <w:tcW w:w="774" w:type="dxa"/>
            <w:vAlign w:val="center"/>
          </w:tcPr>
          <w:p w14:paraId="3B85929E" w14:textId="77777777" w:rsidR="003E6DFC" w:rsidRPr="00247369" w:rsidRDefault="003E6DFC" w:rsidP="003E6DFC">
            <w:pPr>
              <w:spacing w:before="20"/>
              <w:jc w:val="center"/>
              <w:rPr>
                <w:rFonts w:cs="Arial"/>
                <w:sz w:val="20"/>
              </w:rPr>
            </w:pPr>
          </w:p>
        </w:tc>
        <w:tc>
          <w:tcPr>
            <w:tcW w:w="773" w:type="dxa"/>
          </w:tcPr>
          <w:p w14:paraId="0E567F42" w14:textId="48BF74F0" w:rsidR="003E6DFC" w:rsidRPr="00247369" w:rsidRDefault="003E6DFC" w:rsidP="003E6DFC">
            <w:pPr>
              <w:spacing w:before="20"/>
              <w:jc w:val="center"/>
              <w:rPr>
                <w:rFonts w:cs="Arial"/>
                <w:sz w:val="20"/>
              </w:rPr>
            </w:pPr>
            <w:r w:rsidRPr="00247369">
              <w:rPr>
                <w:rFonts w:cs="Arial"/>
                <w:sz w:val="20"/>
              </w:rPr>
              <w:t>57±13</w:t>
            </w:r>
          </w:p>
        </w:tc>
        <w:tc>
          <w:tcPr>
            <w:tcW w:w="774" w:type="dxa"/>
          </w:tcPr>
          <w:p w14:paraId="275CC1DF" w14:textId="73F5F878" w:rsidR="003E6DFC" w:rsidRPr="00247369" w:rsidRDefault="003E6DFC" w:rsidP="003E6DFC">
            <w:pPr>
              <w:spacing w:before="20"/>
              <w:jc w:val="center"/>
              <w:rPr>
                <w:rFonts w:cs="Arial"/>
                <w:sz w:val="20"/>
              </w:rPr>
            </w:pPr>
            <w:r w:rsidRPr="00247369">
              <w:rPr>
                <w:rFonts w:cs="Arial"/>
                <w:sz w:val="20"/>
              </w:rPr>
              <w:t>35±10</w:t>
            </w:r>
          </w:p>
        </w:tc>
        <w:tc>
          <w:tcPr>
            <w:tcW w:w="773" w:type="dxa"/>
            <w:vAlign w:val="center"/>
          </w:tcPr>
          <w:p w14:paraId="2C865903" w14:textId="77777777" w:rsidR="003E6DFC" w:rsidRPr="00247369" w:rsidRDefault="003E6DFC" w:rsidP="003E6DFC">
            <w:pPr>
              <w:spacing w:before="20"/>
              <w:jc w:val="center"/>
              <w:rPr>
                <w:rFonts w:cs="Arial"/>
                <w:sz w:val="20"/>
              </w:rPr>
            </w:pPr>
          </w:p>
        </w:tc>
        <w:tc>
          <w:tcPr>
            <w:tcW w:w="774" w:type="dxa"/>
          </w:tcPr>
          <w:p w14:paraId="39118921" w14:textId="3E4A1944" w:rsidR="003E6DFC" w:rsidRPr="00247369" w:rsidRDefault="003E6DFC" w:rsidP="003E6DFC">
            <w:pPr>
              <w:spacing w:before="20"/>
              <w:jc w:val="center"/>
              <w:rPr>
                <w:rFonts w:cs="Arial"/>
                <w:sz w:val="20"/>
              </w:rPr>
            </w:pPr>
            <w:r w:rsidRPr="00247369">
              <w:rPr>
                <w:rFonts w:cs="Arial"/>
                <w:sz w:val="20"/>
              </w:rPr>
              <w:t>19±6</w:t>
            </w:r>
          </w:p>
        </w:tc>
        <w:tc>
          <w:tcPr>
            <w:tcW w:w="773" w:type="dxa"/>
          </w:tcPr>
          <w:p w14:paraId="70C683F0" w14:textId="77777777" w:rsidR="003E6DFC" w:rsidRPr="00247369" w:rsidRDefault="003E6DFC" w:rsidP="003E6DFC">
            <w:pPr>
              <w:spacing w:before="20"/>
              <w:jc w:val="center"/>
              <w:rPr>
                <w:rFonts w:cs="Arial"/>
                <w:sz w:val="20"/>
              </w:rPr>
            </w:pPr>
          </w:p>
        </w:tc>
        <w:tc>
          <w:tcPr>
            <w:tcW w:w="774" w:type="dxa"/>
          </w:tcPr>
          <w:p w14:paraId="0AC07CEF" w14:textId="3BB82157" w:rsidR="003E6DFC" w:rsidRPr="00247369" w:rsidRDefault="003E6DFC" w:rsidP="003E6DFC">
            <w:pPr>
              <w:spacing w:before="20"/>
              <w:jc w:val="center"/>
              <w:rPr>
                <w:rFonts w:cs="Arial"/>
                <w:sz w:val="20"/>
              </w:rPr>
            </w:pPr>
            <w:r w:rsidRPr="00247369">
              <w:rPr>
                <w:rFonts w:cs="Arial"/>
                <w:sz w:val="20"/>
              </w:rPr>
              <w:t>15±6</w:t>
            </w:r>
          </w:p>
        </w:tc>
        <w:tc>
          <w:tcPr>
            <w:tcW w:w="774" w:type="dxa"/>
          </w:tcPr>
          <w:p w14:paraId="1585A249" w14:textId="23BEDEF7" w:rsidR="003E6DFC" w:rsidRPr="00247369" w:rsidRDefault="003E6DFC" w:rsidP="003E6DFC">
            <w:pPr>
              <w:spacing w:before="20"/>
              <w:jc w:val="center"/>
              <w:rPr>
                <w:rFonts w:cs="Arial"/>
                <w:sz w:val="20"/>
              </w:rPr>
            </w:pPr>
            <w:r w:rsidRPr="00247369">
              <w:rPr>
                <w:rFonts w:cs="Arial"/>
                <w:sz w:val="20"/>
              </w:rPr>
              <w:t>10±5”</w:t>
            </w:r>
          </w:p>
        </w:tc>
      </w:tr>
    </w:tbl>
    <w:p w14:paraId="20DC0B3A" w14:textId="77777777" w:rsidR="000020DA" w:rsidRDefault="000020DA" w:rsidP="000860CD">
      <w:pPr>
        <w:rPr>
          <w:rFonts w:cs="Arial"/>
          <w:szCs w:val="22"/>
        </w:rPr>
      </w:pPr>
    </w:p>
    <w:p w14:paraId="37CA3C32" w14:textId="64742E44" w:rsidR="002931AE" w:rsidRDefault="002931AE" w:rsidP="005323A7">
      <w:pPr>
        <w:rPr>
          <w:szCs w:val="22"/>
        </w:rPr>
      </w:pPr>
    </w:p>
    <w:p w14:paraId="581FDA51" w14:textId="4C9BD439" w:rsidR="002931AE" w:rsidRDefault="002931AE" w:rsidP="005323A7">
      <w:pPr>
        <w:rPr>
          <w:szCs w:val="22"/>
        </w:rPr>
      </w:pPr>
      <w:r>
        <w:rPr>
          <w:szCs w:val="22"/>
        </w:rPr>
        <w:t>804</w:t>
      </w:r>
      <w:r w:rsidR="00D814AF">
        <w:rPr>
          <w:szCs w:val="22"/>
        </w:rPr>
        <w:t>24</w:t>
      </w:r>
    </w:p>
    <w:sectPr w:rsidR="002931AE" w:rsidSect="00317895">
      <w:pgSz w:w="12240" w:h="15840" w:code="1"/>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5CE8D" w14:textId="77777777" w:rsidR="00934FEA" w:rsidRDefault="00934FEA">
      <w:r>
        <w:separator/>
      </w:r>
    </w:p>
  </w:endnote>
  <w:endnote w:type="continuationSeparator" w:id="0">
    <w:p w14:paraId="5E8D3C47" w14:textId="77777777" w:rsidR="00934FEA" w:rsidRDefault="0093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BF462" w14:textId="77777777" w:rsidR="00934FEA" w:rsidRDefault="00934FEA">
      <w:r>
        <w:separator/>
      </w:r>
    </w:p>
  </w:footnote>
  <w:footnote w:type="continuationSeparator" w:id="0">
    <w:p w14:paraId="4B6E8060" w14:textId="77777777" w:rsidR="00934FEA" w:rsidRDefault="00934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12B9B" w14:textId="5DC61316" w:rsidR="00640903" w:rsidRPr="00FE6F46" w:rsidRDefault="00640903" w:rsidP="006B03EB">
    <w:pPr>
      <w:pStyle w:val="Header"/>
      <w:jc w:val="right"/>
      <w:rPr>
        <w:szCs w:val="22"/>
      </w:rPr>
    </w:pPr>
    <w:r w:rsidRPr="00FE6F46">
      <w:rPr>
        <w:noProof/>
        <w:szCs w:val="22"/>
      </w:rPr>
      <mc:AlternateContent>
        <mc:Choice Requires="wps">
          <w:drawing>
            <wp:anchor distT="0" distB="0" distL="114300" distR="114300" simplePos="0" relativeHeight="251659264" behindDoc="0" locked="0" layoutInCell="1" allowOverlap="1" wp14:anchorId="6EA35663" wp14:editId="0B35F9DF">
              <wp:simplePos x="0" y="0"/>
              <wp:positionH relativeFrom="page">
                <wp:posOffset>1600200</wp:posOffset>
              </wp:positionH>
              <wp:positionV relativeFrom="page">
                <wp:posOffset>2286000</wp:posOffset>
              </wp:positionV>
              <wp:extent cx="4937760" cy="5257800"/>
              <wp:effectExtent l="0" t="0" r="0" b="0"/>
              <wp:wrapNone/>
              <wp:docPr id="1" name="Rectangle 1"/>
              <wp:cNvGraphicFramePr/>
              <a:graphic xmlns:a="http://schemas.openxmlformats.org/drawingml/2006/main">
                <a:graphicData uri="http://schemas.microsoft.com/office/word/2010/wordprocessingShape">
                  <wps:wsp>
                    <wps:cNvSpPr/>
                    <wps:spPr>
                      <a:xfrm>
                        <a:off x="0" y="0"/>
                        <a:ext cx="4937760" cy="52578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30BF94B0" w14:textId="77777777" w:rsidR="00640903" w:rsidRDefault="00640903" w:rsidP="00C60A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35663" id="Rectangle 1" o:spid="_x0000_s1026" style="position:absolute;left:0;text-align:left;margin-left:126pt;margin-top:180pt;width:388.8pt;height:4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" filled="f" fillcolor="#4f81bd [3204]" stroked="f" strokecolor="#243f60 [1604]" strokeweight="2pt">
              <v:textbox>
                <w:txbxContent>
                  <w:p w14:paraId="30BF94B0" w14:textId="77777777" w:rsidR="00640903" w:rsidRDefault="00640903" w:rsidP="00C60A2B">
                    <w:pPr>
                      <w:jc w:val="cente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271F8"/>
    <w:multiLevelType w:val="hybridMultilevel"/>
    <w:tmpl w:val="E8C2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63B39"/>
    <w:multiLevelType w:val="singleLevel"/>
    <w:tmpl w:val="4D0E7A74"/>
    <w:lvl w:ilvl="0">
      <w:start w:val="2"/>
      <w:numFmt w:val="lowerLetter"/>
      <w:lvlText w:val="(%1)"/>
      <w:lvlJc w:val="left"/>
      <w:pPr>
        <w:tabs>
          <w:tab w:val="num" w:pos="720"/>
        </w:tabs>
        <w:ind w:left="720" w:hanging="360"/>
      </w:pPr>
      <w:rPr>
        <w:rFonts w:hint="default"/>
      </w:rPr>
    </w:lvl>
  </w:abstractNum>
  <w:abstractNum w:abstractNumId="2" w15:restartNumberingAfterBreak="0">
    <w:nsid w:val="6FE74B02"/>
    <w:multiLevelType w:val="singleLevel"/>
    <w:tmpl w:val="BCB63B4E"/>
    <w:lvl w:ilvl="0">
      <w:start w:val="2"/>
      <w:numFmt w:val="decimal"/>
      <w:lvlText w:val="(%1)"/>
      <w:lvlJc w:val="left"/>
      <w:pPr>
        <w:tabs>
          <w:tab w:val="num" w:pos="1080"/>
        </w:tabs>
        <w:ind w:left="1080" w:hanging="360"/>
      </w:pPr>
      <w:rPr>
        <w:rFonts w:hint="default"/>
      </w:rPr>
    </w:lvl>
  </w:abstractNum>
  <w:abstractNum w:abstractNumId="3" w15:restartNumberingAfterBreak="0">
    <w:nsid w:val="7C592AD4"/>
    <w:multiLevelType w:val="singleLevel"/>
    <w:tmpl w:val="996667D6"/>
    <w:lvl w:ilvl="0">
      <w:start w:val="1"/>
      <w:numFmt w:val="lowerLetter"/>
      <w:lvlText w:val="(%1)"/>
      <w:lvlJc w:val="left"/>
      <w:pPr>
        <w:tabs>
          <w:tab w:val="num" w:pos="720"/>
        </w:tabs>
        <w:ind w:left="720" w:hanging="360"/>
      </w:pPr>
      <w:rPr>
        <w:rFont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lley, Ally">
    <w15:presenceInfo w15:providerId="AD" w15:userId="S::Ally.Kelley@Illinois.gov::d2ad1e44-01f3-4b1b-affd-c0b079e39336"/>
  </w15:person>
  <w15:person w15:author="Rowden, LaDonna R">
    <w15:presenceInfo w15:providerId="AD" w15:userId="S::LaDonna.Rowden@Illinois.gov::bfbab8c8-1cdf-4b1d-ac63-8a440071a4ae"/>
  </w15:person>
  <w15:person w15:author="Senger, John">
    <w15:presenceInfo w15:providerId="None" w15:userId="Senger, Jo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readOnly" w:enforcement="0"/>
  <w:defaultTabStop w:val="720"/>
  <w:drawingGridHorizontalSpacing w:val="110"/>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066"/>
    <w:rsid w:val="000020DA"/>
    <w:rsid w:val="00004C4C"/>
    <w:rsid w:val="00017DCC"/>
    <w:rsid w:val="00021425"/>
    <w:rsid w:val="00023B91"/>
    <w:rsid w:val="000257F0"/>
    <w:rsid w:val="00031688"/>
    <w:rsid w:val="000507DF"/>
    <w:rsid w:val="00055F02"/>
    <w:rsid w:val="00067B87"/>
    <w:rsid w:val="00072A8A"/>
    <w:rsid w:val="00075D71"/>
    <w:rsid w:val="00081D92"/>
    <w:rsid w:val="0008416B"/>
    <w:rsid w:val="00085626"/>
    <w:rsid w:val="000860CD"/>
    <w:rsid w:val="00086D00"/>
    <w:rsid w:val="00094AC4"/>
    <w:rsid w:val="000A6473"/>
    <w:rsid w:val="000B0F3D"/>
    <w:rsid w:val="000C36F5"/>
    <w:rsid w:val="000C6876"/>
    <w:rsid w:val="000D5BE0"/>
    <w:rsid w:val="000E01A3"/>
    <w:rsid w:val="000E0C50"/>
    <w:rsid w:val="000F30A0"/>
    <w:rsid w:val="000F43F5"/>
    <w:rsid w:val="000F44D3"/>
    <w:rsid w:val="000F7541"/>
    <w:rsid w:val="001069F4"/>
    <w:rsid w:val="00110784"/>
    <w:rsid w:val="00115179"/>
    <w:rsid w:val="00116F50"/>
    <w:rsid w:val="00121E71"/>
    <w:rsid w:val="00126F32"/>
    <w:rsid w:val="001319C2"/>
    <w:rsid w:val="00132F57"/>
    <w:rsid w:val="00143A73"/>
    <w:rsid w:val="001615F3"/>
    <w:rsid w:val="001631B3"/>
    <w:rsid w:val="001651E4"/>
    <w:rsid w:val="00171CB3"/>
    <w:rsid w:val="00175B3A"/>
    <w:rsid w:val="001822FC"/>
    <w:rsid w:val="00192E63"/>
    <w:rsid w:val="00195DFC"/>
    <w:rsid w:val="001A4B3D"/>
    <w:rsid w:val="001A4E01"/>
    <w:rsid w:val="001B5456"/>
    <w:rsid w:val="001B624D"/>
    <w:rsid w:val="001B62AA"/>
    <w:rsid w:val="001B767C"/>
    <w:rsid w:val="001C207A"/>
    <w:rsid w:val="001C4954"/>
    <w:rsid w:val="001C7D29"/>
    <w:rsid w:val="001D49B4"/>
    <w:rsid w:val="001E74B7"/>
    <w:rsid w:val="001F5894"/>
    <w:rsid w:val="00206290"/>
    <w:rsid w:val="00217769"/>
    <w:rsid w:val="002239E1"/>
    <w:rsid w:val="00233C92"/>
    <w:rsid w:val="00234934"/>
    <w:rsid w:val="00240344"/>
    <w:rsid w:val="00241DB1"/>
    <w:rsid w:val="002426BA"/>
    <w:rsid w:val="00247369"/>
    <w:rsid w:val="00251692"/>
    <w:rsid w:val="00251D1D"/>
    <w:rsid w:val="002563EE"/>
    <w:rsid w:val="0026033F"/>
    <w:rsid w:val="0027747C"/>
    <w:rsid w:val="00277933"/>
    <w:rsid w:val="00287403"/>
    <w:rsid w:val="002931AE"/>
    <w:rsid w:val="00295066"/>
    <w:rsid w:val="00296B94"/>
    <w:rsid w:val="002A0893"/>
    <w:rsid w:val="002A2F5A"/>
    <w:rsid w:val="002A36AF"/>
    <w:rsid w:val="002B1352"/>
    <w:rsid w:val="002C7C19"/>
    <w:rsid w:val="002D5468"/>
    <w:rsid w:val="002E2F80"/>
    <w:rsid w:val="002E3A04"/>
    <w:rsid w:val="002E7F32"/>
    <w:rsid w:val="00317895"/>
    <w:rsid w:val="00322720"/>
    <w:rsid w:val="00326B06"/>
    <w:rsid w:val="0032733A"/>
    <w:rsid w:val="00332A2D"/>
    <w:rsid w:val="0034042E"/>
    <w:rsid w:val="00346A0E"/>
    <w:rsid w:val="003505F8"/>
    <w:rsid w:val="003544B6"/>
    <w:rsid w:val="003550BC"/>
    <w:rsid w:val="003560C3"/>
    <w:rsid w:val="0036516D"/>
    <w:rsid w:val="00365D85"/>
    <w:rsid w:val="00376966"/>
    <w:rsid w:val="00377310"/>
    <w:rsid w:val="003867D3"/>
    <w:rsid w:val="00392C7F"/>
    <w:rsid w:val="003964D5"/>
    <w:rsid w:val="0039748B"/>
    <w:rsid w:val="003B2E1A"/>
    <w:rsid w:val="003C55B7"/>
    <w:rsid w:val="003C5A10"/>
    <w:rsid w:val="003D5F6C"/>
    <w:rsid w:val="003E022D"/>
    <w:rsid w:val="003E05B1"/>
    <w:rsid w:val="003E2ACC"/>
    <w:rsid w:val="003E4FA6"/>
    <w:rsid w:val="003E690C"/>
    <w:rsid w:val="003E6DFC"/>
    <w:rsid w:val="003F4A70"/>
    <w:rsid w:val="00423EFD"/>
    <w:rsid w:val="0043386F"/>
    <w:rsid w:val="00434B05"/>
    <w:rsid w:val="004371C9"/>
    <w:rsid w:val="00441589"/>
    <w:rsid w:val="00441CC1"/>
    <w:rsid w:val="00451F2D"/>
    <w:rsid w:val="004557F7"/>
    <w:rsid w:val="00457E5F"/>
    <w:rsid w:val="004602DC"/>
    <w:rsid w:val="0046129D"/>
    <w:rsid w:val="0046299B"/>
    <w:rsid w:val="004743B8"/>
    <w:rsid w:val="00474F90"/>
    <w:rsid w:val="00476055"/>
    <w:rsid w:val="0048585F"/>
    <w:rsid w:val="004901B8"/>
    <w:rsid w:val="0049325F"/>
    <w:rsid w:val="0049366D"/>
    <w:rsid w:val="004C5AA5"/>
    <w:rsid w:val="004C7735"/>
    <w:rsid w:val="004D2E17"/>
    <w:rsid w:val="004D57FA"/>
    <w:rsid w:val="004D6782"/>
    <w:rsid w:val="004D7BDC"/>
    <w:rsid w:val="004D7C12"/>
    <w:rsid w:val="004E0600"/>
    <w:rsid w:val="004E30DF"/>
    <w:rsid w:val="004E56B1"/>
    <w:rsid w:val="004F0502"/>
    <w:rsid w:val="004F2044"/>
    <w:rsid w:val="004F2265"/>
    <w:rsid w:val="004F59C3"/>
    <w:rsid w:val="004F7BFB"/>
    <w:rsid w:val="00503BB1"/>
    <w:rsid w:val="00504734"/>
    <w:rsid w:val="00505285"/>
    <w:rsid w:val="00507449"/>
    <w:rsid w:val="00513676"/>
    <w:rsid w:val="00514CFF"/>
    <w:rsid w:val="00515223"/>
    <w:rsid w:val="005261AA"/>
    <w:rsid w:val="00526F35"/>
    <w:rsid w:val="0052770C"/>
    <w:rsid w:val="005323A7"/>
    <w:rsid w:val="00543AD2"/>
    <w:rsid w:val="00543BD6"/>
    <w:rsid w:val="00544E0A"/>
    <w:rsid w:val="00545329"/>
    <w:rsid w:val="0054643A"/>
    <w:rsid w:val="0055159D"/>
    <w:rsid w:val="00553F91"/>
    <w:rsid w:val="00554753"/>
    <w:rsid w:val="0056070C"/>
    <w:rsid w:val="005658D5"/>
    <w:rsid w:val="00566DF1"/>
    <w:rsid w:val="00575586"/>
    <w:rsid w:val="00584D4F"/>
    <w:rsid w:val="0058686C"/>
    <w:rsid w:val="00590319"/>
    <w:rsid w:val="00590B7E"/>
    <w:rsid w:val="00594644"/>
    <w:rsid w:val="005A2ACA"/>
    <w:rsid w:val="005A7FA2"/>
    <w:rsid w:val="005B164B"/>
    <w:rsid w:val="005B22A5"/>
    <w:rsid w:val="005B4345"/>
    <w:rsid w:val="005B4EA0"/>
    <w:rsid w:val="005B50F2"/>
    <w:rsid w:val="005B62E8"/>
    <w:rsid w:val="005C27E1"/>
    <w:rsid w:val="005C4656"/>
    <w:rsid w:val="005C4704"/>
    <w:rsid w:val="005D5C19"/>
    <w:rsid w:val="005D7299"/>
    <w:rsid w:val="005D72CF"/>
    <w:rsid w:val="005E6FDC"/>
    <w:rsid w:val="005F0DF0"/>
    <w:rsid w:val="005F2455"/>
    <w:rsid w:val="005F7375"/>
    <w:rsid w:val="00601F6E"/>
    <w:rsid w:val="006061A1"/>
    <w:rsid w:val="006066AD"/>
    <w:rsid w:val="00606F8D"/>
    <w:rsid w:val="00606FD3"/>
    <w:rsid w:val="006110D7"/>
    <w:rsid w:val="00615C97"/>
    <w:rsid w:val="00616EEA"/>
    <w:rsid w:val="00620C1A"/>
    <w:rsid w:val="00624CCA"/>
    <w:rsid w:val="00627D78"/>
    <w:rsid w:val="006349F3"/>
    <w:rsid w:val="00636CDF"/>
    <w:rsid w:val="00640903"/>
    <w:rsid w:val="00643BDE"/>
    <w:rsid w:val="0064477E"/>
    <w:rsid w:val="00647663"/>
    <w:rsid w:val="006550C9"/>
    <w:rsid w:val="00655455"/>
    <w:rsid w:val="00662326"/>
    <w:rsid w:val="006666E8"/>
    <w:rsid w:val="00670B36"/>
    <w:rsid w:val="00687403"/>
    <w:rsid w:val="0069043A"/>
    <w:rsid w:val="0069372F"/>
    <w:rsid w:val="00694AAC"/>
    <w:rsid w:val="006A19A2"/>
    <w:rsid w:val="006A20BC"/>
    <w:rsid w:val="006A2B72"/>
    <w:rsid w:val="006B03EB"/>
    <w:rsid w:val="006B0A64"/>
    <w:rsid w:val="006B738D"/>
    <w:rsid w:val="006C2045"/>
    <w:rsid w:val="006D1CEB"/>
    <w:rsid w:val="006D7A5F"/>
    <w:rsid w:val="006E282F"/>
    <w:rsid w:val="006E34D9"/>
    <w:rsid w:val="006E4DC8"/>
    <w:rsid w:val="006E69FE"/>
    <w:rsid w:val="006F0244"/>
    <w:rsid w:val="006F2BFE"/>
    <w:rsid w:val="006F3731"/>
    <w:rsid w:val="006F3ED7"/>
    <w:rsid w:val="00706B1F"/>
    <w:rsid w:val="007140FA"/>
    <w:rsid w:val="0071786B"/>
    <w:rsid w:val="007215C9"/>
    <w:rsid w:val="0072421E"/>
    <w:rsid w:val="00724C24"/>
    <w:rsid w:val="00727CFB"/>
    <w:rsid w:val="00734B9B"/>
    <w:rsid w:val="00735FBB"/>
    <w:rsid w:val="00736844"/>
    <w:rsid w:val="00742857"/>
    <w:rsid w:val="007544B9"/>
    <w:rsid w:val="007641E5"/>
    <w:rsid w:val="00771466"/>
    <w:rsid w:val="00771D52"/>
    <w:rsid w:val="007742F1"/>
    <w:rsid w:val="00774365"/>
    <w:rsid w:val="00776B2F"/>
    <w:rsid w:val="00777F39"/>
    <w:rsid w:val="00777FEA"/>
    <w:rsid w:val="00782473"/>
    <w:rsid w:val="0078745F"/>
    <w:rsid w:val="007968FE"/>
    <w:rsid w:val="007A1CA7"/>
    <w:rsid w:val="007B45C5"/>
    <w:rsid w:val="007B70AA"/>
    <w:rsid w:val="007C0A77"/>
    <w:rsid w:val="007C39B0"/>
    <w:rsid w:val="007C5CDF"/>
    <w:rsid w:val="007C6F69"/>
    <w:rsid w:val="007D4891"/>
    <w:rsid w:val="007D5C27"/>
    <w:rsid w:val="007E00DC"/>
    <w:rsid w:val="007E0FEB"/>
    <w:rsid w:val="007E5955"/>
    <w:rsid w:val="007E76B0"/>
    <w:rsid w:val="007E7FC8"/>
    <w:rsid w:val="007F1972"/>
    <w:rsid w:val="007F1973"/>
    <w:rsid w:val="007F7698"/>
    <w:rsid w:val="00803788"/>
    <w:rsid w:val="00812E3D"/>
    <w:rsid w:val="00814DF7"/>
    <w:rsid w:val="00815DD0"/>
    <w:rsid w:val="00821E90"/>
    <w:rsid w:val="008365B5"/>
    <w:rsid w:val="00841DB2"/>
    <w:rsid w:val="008447A0"/>
    <w:rsid w:val="008529E3"/>
    <w:rsid w:val="00854788"/>
    <w:rsid w:val="00863B2B"/>
    <w:rsid w:val="00867640"/>
    <w:rsid w:val="008749AB"/>
    <w:rsid w:val="00877AE4"/>
    <w:rsid w:val="00882EFF"/>
    <w:rsid w:val="00882FE4"/>
    <w:rsid w:val="00884E07"/>
    <w:rsid w:val="0089514A"/>
    <w:rsid w:val="00895D91"/>
    <w:rsid w:val="0089603D"/>
    <w:rsid w:val="008A3389"/>
    <w:rsid w:val="008A50E0"/>
    <w:rsid w:val="008A6EC3"/>
    <w:rsid w:val="008B1330"/>
    <w:rsid w:val="008B6C1F"/>
    <w:rsid w:val="008C1EDF"/>
    <w:rsid w:val="008D6C65"/>
    <w:rsid w:val="008E5338"/>
    <w:rsid w:val="008E571B"/>
    <w:rsid w:val="008E7561"/>
    <w:rsid w:val="008F5A57"/>
    <w:rsid w:val="008F5DBF"/>
    <w:rsid w:val="00900950"/>
    <w:rsid w:val="00907353"/>
    <w:rsid w:val="00907A53"/>
    <w:rsid w:val="009153E5"/>
    <w:rsid w:val="009164C0"/>
    <w:rsid w:val="009228E6"/>
    <w:rsid w:val="00922E22"/>
    <w:rsid w:val="00927769"/>
    <w:rsid w:val="0093364B"/>
    <w:rsid w:val="00934FEA"/>
    <w:rsid w:val="009473C2"/>
    <w:rsid w:val="00955895"/>
    <w:rsid w:val="00962852"/>
    <w:rsid w:val="0096548B"/>
    <w:rsid w:val="009717CF"/>
    <w:rsid w:val="009719B1"/>
    <w:rsid w:val="00971B95"/>
    <w:rsid w:val="0098513A"/>
    <w:rsid w:val="0098565A"/>
    <w:rsid w:val="00987BAD"/>
    <w:rsid w:val="00991A95"/>
    <w:rsid w:val="009932AB"/>
    <w:rsid w:val="00995F24"/>
    <w:rsid w:val="009A7FF9"/>
    <w:rsid w:val="009B325D"/>
    <w:rsid w:val="009B5B06"/>
    <w:rsid w:val="009B61BE"/>
    <w:rsid w:val="009B6676"/>
    <w:rsid w:val="009B7D23"/>
    <w:rsid w:val="009C43FC"/>
    <w:rsid w:val="009C59CF"/>
    <w:rsid w:val="009D200E"/>
    <w:rsid w:val="009D40C5"/>
    <w:rsid w:val="009D61F8"/>
    <w:rsid w:val="009E55ED"/>
    <w:rsid w:val="009F7337"/>
    <w:rsid w:val="00A01CC5"/>
    <w:rsid w:val="00A048A4"/>
    <w:rsid w:val="00A056A2"/>
    <w:rsid w:val="00A056B6"/>
    <w:rsid w:val="00A12158"/>
    <w:rsid w:val="00A14DCD"/>
    <w:rsid w:val="00A17B9E"/>
    <w:rsid w:val="00A22355"/>
    <w:rsid w:val="00A240D4"/>
    <w:rsid w:val="00A26023"/>
    <w:rsid w:val="00A33412"/>
    <w:rsid w:val="00A359D5"/>
    <w:rsid w:val="00A36BAB"/>
    <w:rsid w:val="00A42FB5"/>
    <w:rsid w:val="00A44A27"/>
    <w:rsid w:val="00A46183"/>
    <w:rsid w:val="00A46A52"/>
    <w:rsid w:val="00A47849"/>
    <w:rsid w:val="00A47BA9"/>
    <w:rsid w:val="00A54394"/>
    <w:rsid w:val="00A6280D"/>
    <w:rsid w:val="00A641B5"/>
    <w:rsid w:val="00A6721F"/>
    <w:rsid w:val="00A7077C"/>
    <w:rsid w:val="00A85C27"/>
    <w:rsid w:val="00A910C7"/>
    <w:rsid w:val="00A94F29"/>
    <w:rsid w:val="00A96381"/>
    <w:rsid w:val="00AA19D1"/>
    <w:rsid w:val="00AA1EE1"/>
    <w:rsid w:val="00AA229E"/>
    <w:rsid w:val="00AA2603"/>
    <w:rsid w:val="00AA3446"/>
    <w:rsid w:val="00AA5540"/>
    <w:rsid w:val="00AA5883"/>
    <w:rsid w:val="00AB1336"/>
    <w:rsid w:val="00AB434C"/>
    <w:rsid w:val="00AB4B97"/>
    <w:rsid w:val="00AC1203"/>
    <w:rsid w:val="00AC21AC"/>
    <w:rsid w:val="00AC22F2"/>
    <w:rsid w:val="00AC318D"/>
    <w:rsid w:val="00AD33DF"/>
    <w:rsid w:val="00AD40F9"/>
    <w:rsid w:val="00AD6E63"/>
    <w:rsid w:val="00AE0D25"/>
    <w:rsid w:val="00AE419E"/>
    <w:rsid w:val="00AE6A3E"/>
    <w:rsid w:val="00AF0659"/>
    <w:rsid w:val="00AF1F5D"/>
    <w:rsid w:val="00B0031F"/>
    <w:rsid w:val="00B04212"/>
    <w:rsid w:val="00B06A0F"/>
    <w:rsid w:val="00B1234D"/>
    <w:rsid w:val="00B375B2"/>
    <w:rsid w:val="00B41E79"/>
    <w:rsid w:val="00B41ECE"/>
    <w:rsid w:val="00B5327C"/>
    <w:rsid w:val="00B54395"/>
    <w:rsid w:val="00B704F8"/>
    <w:rsid w:val="00B74C40"/>
    <w:rsid w:val="00B813F0"/>
    <w:rsid w:val="00B82EF1"/>
    <w:rsid w:val="00B83DEF"/>
    <w:rsid w:val="00B856F9"/>
    <w:rsid w:val="00B9392C"/>
    <w:rsid w:val="00B96B57"/>
    <w:rsid w:val="00BB4FBA"/>
    <w:rsid w:val="00BB7B7B"/>
    <w:rsid w:val="00BC3533"/>
    <w:rsid w:val="00BC3942"/>
    <w:rsid w:val="00BC76E3"/>
    <w:rsid w:val="00BD12C7"/>
    <w:rsid w:val="00BD21ED"/>
    <w:rsid w:val="00BE3C80"/>
    <w:rsid w:val="00BF4474"/>
    <w:rsid w:val="00C000EA"/>
    <w:rsid w:val="00C03C2D"/>
    <w:rsid w:val="00C07614"/>
    <w:rsid w:val="00C12BA1"/>
    <w:rsid w:val="00C1495E"/>
    <w:rsid w:val="00C16381"/>
    <w:rsid w:val="00C1748E"/>
    <w:rsid w:val="00C22795"/>
    <w:rsid w:val="00C228A2"/>
    <w:rsid w:val="00C255FB"/>
    <w:rsid w:val="00C30310"/>
    <w:rsid w:val="00C31A93"/>
    <w:rsid w:val="00C3225E"/>
    <w:rsid w:val="00C34C8D"/>
    <w:rsid w:val="00C36487"/>
    <w:rsid w:val="00C36ADF"/>
    <w:rsid w:val="00C42315"/>
    <w:rsid w:val="00C55F4D"/>
    <w:rsid w:val="00C60A2B"/>
    <w:rsid w:val="00C61B24"/>
    <w:rsid w:val="00C66FB9"/>
    <w:rsid w:val="00C70083"/>
    <w:rsid w:val="00C70A8D"/>
    <w:rsid w:val="00C75DA6"/>
    <w:rsid w:val="00C76156"/>
    <w:rsid w:val="00C841E0"/>
    <w:rsid w:val="00C93544"/>
    <w:rsid w:val="00C95C22"/>
    <w:rsid w:val="00CA402B"/>
    <w:rsid w:val="00CB4E6E"/>
    <w:rsid w:val="00CB577B"/>
    <w:rsid w:val="00CB5F82"/>
    <w:rsid w:val="00CB690A"/>
    <w:rsid w:val="00CC1CC6"/>
    <w:rsid w:val="00CC3403"/>
    <w:rsid w:val="00CC3E29"/>
    <w:rsid w:val="00CD2C93"/>
    <w:rsid w:val="00CD5219"/>
    <w:rsid w:val="00CD714F"/>
    <w:rsid w:val="00CE48F3"/>
    <w:rsid w:val="00CE5365"/>
    <w:rsid w:val="00CF65B6"/>
    <w:rsid w:val="00D0180C"/>
    <w:rsid w:val="00D04A27"/>
    <w:rsid w:val="00D07146"/>
    <w:rsid w:val="00D1245D"/>
    <w:rsid w:val="00D2421C"/>
    <w:rsid w:val="00D253F7"/>
    <w:rsid w:val="00D3098E"/>
    <w:rsid w:val="00D360B3"/>
    <w:rsid w:val="00D46D4F"/>
    <w:rsid w:val="00D50B37"/>
    <w:rsid w:val="00D544F8"/>
    <w:rsid w:val="00D6063B"/>
    <w:rsid w:val="00D611F3"/>
    <w:rsid w:val="00D64C29"/>
    <w:rsid w:val="00D64D09"/>
    <w:rsid w:val="00D661B7"/>
    <w:rsid w:val="00D67408"/>
    <w:rsid w:val="00D77098"/>
    <w:rsid w:val="00D814AF"/>
    <w:rsid w:val="00D85D93"/>
    <w:rsid w:val="00D86B24"/>
    <w:rsid w:val="00D90F06"/>
    <w:rsid w:val="00D94A42"/>
    <w:rsid w:val="00DA1B8C"/>
    <w:rsid w:val="00DA3352"/>
    <w:rsid w:val="00DA5D67"/>
    <w:rsid w:val="00DA6AB9"/>
    <w:rsid w:val="00DB1347"/>
    <w:rsid w:val="00DB3B89"/>
    <w:rsid w:val="00DC2D21"/>
    <w:rsid w:val="00DC417E"/>
    <w:rsid w:val="00DC632D"/>
    <w:rsid w:val="00DC7540"/>
    <w:rsid w:val="00DD28DF"/>
    <w:rsid w:val="00DD5C1A"/>
    <w:rsid w:val="00DD606D"/>
    <w:rsid w:val="00DE7BA8"/>
    <w:rsid w:val="00DF2819"/>
    <w:rsid w:val="00DF65A8"/>
    <w:rsid w:val="00E00F19"/>
    <w:rsid w:val="00E03255"/>
    <w:rsid w:val="00E04436"/>
    <w:rsid w:val="00E154CA"/>
    <w:rsid w:val="00E21D06"/>
    <w:rsid w:val="00E220E2"/>
    <w:rsid w:val="00E24C20"/>
    <w:rsid w:val="00E26199"/>
    <w:rsid w:val="00E323FA"/>
    <w:rsid w:val="00E343BC"/>
    <w:rsid w:val="00E40278"/>
    <w:rsid w:val="00E43450"/>
    <w:rsid w:val="00E43BBE"/>
    <w:rsid w:val="00E45D0B"/>
    <w:rsid w:val="00E50D94"/>
    <w:rsid w:val="00E548AA"/>
    <w:rsid w:val="00E63BF6"/>
    <w:rsid w:val="00E77718"/>
    <w:rsid w:val="00E84E99"/>
    <w:rsid w:val="00E879AD"/>
    <w:rsid w:val="00E9158A"/>
    <w:rsid w:val="00E92C3F"/>
    <w:rsid w:val="00E92F2D"/>
    <w:rsid w:val="00EB54E1"/>
    <w:rsid w:val="00EB7AC7"/>
    <w:rsid w:val="00EC0334"/>
    <w:rsid w:val="00EC5ECD"/>
    <w:rsid w:val="00ED7F41"/>
    <w:rsid w:val="00EE26B1"/>
    <w:rsid w:val="00EE67DB"/>
    <w:rsid w:val="00EF4C2B"/>
    <w:rsid w:val="00F008C3"/>
    <w:rsid w:val="00F017B6"/>
    <w:rsid w:val="00F0307C"/>
    <w:rsid w:val="00F063A6"/>
    <w:rsid w:val="00F12A73"/>
    <w:rsid w:val="00F15214"/>
    <w:rsid w:val="00F247A7"/>
    <w:rsid w:val="00F263C3"/>
    <w:rsid w:val="00F263D4"/>
    <w:rsid w:val="00F355DB"/>
    <w:rsid w:val="00F3712C"/>
    <w:rsid w:val="00F374C4"/>
    <w:rsid w:val="00F406BC"/>
    <w:rsid w:val="00F4357A"/>
    <w:rsid w:val="00F460B0"/>
    <w:rsid w:val="00F5248D"/>
    <w:rsid w:val="00F73AD6"/>
    <w:rsid w:val="00F748CD"/>
    <w:rsid w:val="00F75F96"/>
    <w:rsid w:val="00F81FCF"/>
    <w:rsid w:val="00F90703"/>
    <w:rsid w:val="00FA1358"/>
    <w:rsid w:val="00FA2A67"/>
    <w:rsid w:val="00FB0AD4"/>
    <w:rsid w:val="00FC094E"/>
    <w:rsid w:val="00FC3FBB"/>
    <w:rsid w:val="00FC4158"/>
    <w:rsid w:val="00FC4D49"/>
    <w:rsid w:val="00FD0995"/>
    <w:rsid w:val="00FD20EE"/>
    <w:rsid w:val="00FD4F05"/>
    <w:rsid w:val="00FD60B7"/>
    <w:rsid w:val="00FE13B8"/>
    <w:rsid w:val="00FE22F9"/>
    <w:rsid w:val="00FE2EAA"/>
    <w:rsid w:val="00FE6581"/>
    <w:rsid w:val="00FE6F46"/>
    <w:rsid w:val="00FF0116"/>
    <w:rsid w:val="00FF0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1EC746D2"/>
  <w15:docId w15:val="{F01AFDD8-8407-43D9-85BC-85226990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B1330"/>
    <w:pPr>
      <w:jc w:val="both"/>
    </w:pPr>
    <w:rPr>
      <w:rFonts w:ascii="Arial" w:hAnsi="Arial"/>
      <w:sz w:val="22"/>
    </w:rPr>
  </w:style>
  <w:style w:type="paragraph" w:styleId="Heading1">
    <w:name w:val="heading 1"/>
    <w:basedOn w:val="Normal"/>
    <w:next w:val="Normal"/>
    <w:qFormat/>
    <w:rsid w:val="008B1330"/>
    <w:pPr>
      <w:keepNext/>
      <w:outlineLvl w:val="0"/>
    </w:pPr>
    <w:rPr>
      <w:b/>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B1330"/>
    <w:pPr>
      <w:spacing w:after="120"/>
      <w:ind w:left="1440" w:right="1440"/>
    </w:pPr>
  </w:style>
  <w:style w:type="paragraph" w:styleId="BodyText">
    <w:name w:val="Body Text"/>
    <w:basedOn w:val="Normal"/>
    <w:rsid w:val="008B1330"/>
    <w:pPr>
      <w:spacing w:after="120"/>
    </w:pPr>
  </w:style>
  <w:style w:type="paragraph" w:styleId="BodyText2">
    <w:name w:val="Body Text 2"/>
    <w:basedOn w:val="Normal"/>
    <w:rsid w:val="008B1330"/>
    <w:pPr>
      <w:spacing w:after="120" w:line="480" w:lineRule="auto"/>
    </w:pPr>
  </w:style>
  <w:style w:type="paragraph" w:styleId="Header">
    <w:name w:val="header"/>
    <w:basedOn w:val="Normal"/>
    <w:rsid w:val="008B1330"/>
    <w:pPr>
      <w:tabs>
        <w:tab w:val="center" w:pos="4320"/>
        <w:tab w:val="right" w:pos="8640"/>
      </w:tabs>
    </w:pPr>
  </w:style>
  <w:style w:type="paragraph" w:styleId="Index1">
    <w:name w:val="index 1"/>
    <w:basedOn w:val="Normal"/>
    <w:next w:val="Normal"/>
    <w:autoRedefine/>
    <w:semiHidden/>
    <w:rsid w:val="008B1330"/>
    <w:pPr>
      <w:ind w:left="200" w:hanging="200"/>
    </w:pPr>
  </w:style>
  <w:style w:type="paragraph" w:styleId="Index2">
    <w:name w:val="index 2"/>
    <w:basedOn w:val="Normal"/>
    <w:next w:val="Normal"/>
    <w:autoRedefine/>
    <w:semiHidden/>
    <w:rsid w:val="008B1330"/>
    <w:pPr>
      <w:ind w:left="400" w:hanging="200"/>
    </w:pPr>
  </w:style>
  <w:style w:type="paragraph" w:customStyle="1" w:styleId="Style1">
    <w:name w:val="Style1"/>
    <w:basedOn w:val="Normal"/>
    <w:rsid w:val="008B1330"/>
  </w:style>
  <w:style w:type="paragraph" w:styleId="Footer">
    <w:name w:val="footer"/>
    <w:basedOn w:val="Normal"/>
    <w:rsid w:val="008B1330"/>
    <w:pPr>
      <w:tabs>
        <w:tab w:val="center" w:pos="4320"/>
        <w:tab w:val="right" w:pos="8640"/>
      </w:tabs>
    </w:pPr>
  </w:style>
  <w:style w:type="paragraph" w:styleId="BalloonText">
    <w:name w:val="Balloon Text"/>
    <w:basedOn w:val="Normal"/>
    <w:semiHidden/>
    <w:rsid w:val="001E74B7"/>
    <w:rPr>
      <w:rFonts w:ascii="Tahoma" w:hAnsi="Tahoma" w:cs="Tahoma"/>
      <w:sz w:val="16"/>
      <w:szCs w:val="16"/>
    </w:rPr>
  </w:style>
  <w:style w:type="paragraph" w:styleId="BodyTextIndent">
    <w:name w:val="Body Text Indent"/>
    <w:basedOn w:val="Normal"/>
    <w:rsid w:val="00D0180C"/>
    <w:pPr>
      <w:spacing w:after="120"/>
      <w:ind w:left="360"/>
    </w:pPr>
  </w:style>
  <w:style w:type="table" w:styleId="TableGrid">
    <w:name w:val="Table Grid"/>
    <w:basedOn w:val="TableNormal"/>
    <w:uiPriority w:val="39"/>
    <w:rsid w:val="006E4DC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0031F"/>
    <w:rPr>
      <w:sz w:val="16"/>
      <w:szCs w:val="16"/>
    </w:rPr>
  </w:style>
  <w:style w:type="paragraph" w:styleId="CommentText">
    <w:name w:val="annotation text"/>
    <w:basedOn w:val="Normal"/>
    <w:semiHidden/>
    <w:rsid w:val="00B0031F"/>
    <w:rPr>
      <w:sz w:val="20"/>
    </w:rPr>
  </w:style>
  <w:style w:type="paragraph" w:styleId="CommentSubject">
    <w:name w:val="annotation subject"/>
    <w:basedOn w:val="CommentText"/>
    <w:next w:val="CommentText"/>
    <w:semiHidden/>
    <w:rsid w:val="00B0031F"/>
    <w:rPr>
      <w:b/>
      <w:bCs/>
    </w:rPr>
  </w:style>
  <w:style w:type="paragraph" w:styleId="Revision">
    <w:name w:val="Revision"/>
    <w:hidden/>
    <w:uiPriority w:val="99"/>
    <w:semiHidden/>
    <w:rsid w:val="00877AE4"/>
    <w:rPr>
      <w:rFonts w:ascii="Arial" w:hAnsi="Arial"/>
      <w:sz w:val="22"/>
    </w:rPr>
  </w:style>
  <w:style w:type="paragraph" w:styleId="BodyTextIndent3">
    <w:name w:val="Body Text Indent 3"/>
    <w:basedOn w:val="Normal"/>
    <w:link w:val="BodyTextIndent3Char"/>
    <w:unhideWhenUsed/>
    <w:rsid w:val="00233C92"/>
    <w:pPr>
      <w:spacing w:after="120"/>
      <w:ind w:left="360"/>
    </w:pPr>
    <w:rPr>
      <w:sz w:val="16"/>
      <w:szCs w:val="16"/>
    </w:rPr>
  </w:style>
  <w:style w:type="character" w:customStyle="1" w:styleId="BodyTextIndent3Char">
    <w:name w:val="Body Text Indent 3 Char"/>
    <w:basedOn w:val="DefaultParagraphFont"/>
    <w:link w:val="BodyTextIndent3"/>
    <w:rsid w:val="00233C92"/>
    <w:rPr>
      <w:rFonts w:ascii="Arial" w:hAnsi="Arial"/>
      <w:sz w:val="16"/>
      <w:szCs w:val="16"/>
    </w:rPr>
  </w:style>
  <w:style w:type="paragraph" w:styleId="ListParagraph">
    <w:name w:val="List Paragraph"/>
    <w:basedOn w:val="Normal"/>
    <w:uiPriority w:val="34"/>
    <w:qFormat/>
    <w:rsid w:val="00D77098"/>
    <w:pPr>
      <w:ind w:left="720"/>
      <w:contextualSpacing/>
    </w:pPr>
  </w:style>
  <w:style w:type="paragraph" w:styleId="NoSpacing">
    <w:name w:val="No Spacing"/>
    <w:uiPriority w:val="1"/>
    <w:qFormat/>
    <w:rsid w:val="00995F2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4942">
      <w:bodyDiv w:val="1"/>
      <w:marLeft w:val="0"/>
      <w:marRight w:val="0"/>
      <w:marTop w:val="0"/>
      <w:marBottom w:val="0"/>
      <w:divBdr>
        <w:top w:val="none" w:sz="0" w:space="0" w:color="auto"/>
        <w:left w:val="none" w:sz="0" w:space="0" w:color="auto"/>
        <w:bottom w:val="none" w:sz="0" w:space="0" w:color="auto"/>
        <w:right w:val="none" w:sz="0" w:space="0" w:color="auto"/>
      </w:divBdr>
    </w:div>
    <w:div w:id="187584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CC946-5A57-4E4F-9257-1701433C4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688CE66B.dotm</Template>
  <TotalTime>46</TotalTime>
  <Pages>7</Pages>
  <Words>1979</Words>
  <Characters>10182</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Micro-Surfacing and Slurry Sealing</vt:lpstr>
    </vt:vector>
  </TitlesOfParts>
  <Company>IDOT</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Micro-Surfacing and Slurry Sealing</dc:title>
  <dc:subject>E 01/01/20 R 01/01/21</dc:subject>
  <dc:creator>BDE</dc:creator>
  <cp:keywords/>
  <dc:description>Used sparingly on the special July 2019 letting; as well as the August and September 2019 lettings.  Officially issued for the November 2019 letting.</dc:description>
  <cp:lastModifiedBy>Kelley, Ally</cp:lastModifiedBy>
  <cp:revision>7</cp:revision>
  <cp:lastPrinted>2020-09-01T18:10:00Z</cp:lastPrinted>
  <dcterms:created xsi:type="dcterms:W3CDTF">2020-09-23T16:24:00Z</dcterms:created>
  <dcterms:modified xsi:type="dcterms:W3CDTF">2020-09-24T13:04:00Z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