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C9AB" w14:textId="77777777" w:rsidR="00CC3403" w:rsidRDefault="00CC3403" w:rsidP="0089603D">
      <w:pPr>
        <w:tabs>
          <w:tab w:val="left" w:pos="1152"/>
        </w:tabs>
        <w:spacing w:before="120" w:line="324" w:lineRule="auto"/>
        <w:jc w:val="left"/>
      </w:pPr>
      <w:r>
        <w:tab/>
        <w:t>Regional Engineers</w:t>
      </w:r>
    </w:p>
    <w:p w14:paraId="7D6267E1" w14:textId="77777777" w:rsidR="00CC3403" w:rsidRPr="00D67840" w:rsidRDefault="00CC3403" w:rsidP="0089603D">
      <w:pPr>
        <w:tabs>
          <w:tab w:val="left" w:pos="1152"/>
        </w:tabs>
        <w:spacing w:before="120" w:line="324" w:lineRule="auto"/>
        <w:jc w:val="left"/>
        <w:rPr>
          <w:szCs w:val="22"/>
        </w:rPr>
      </w:pPr>
      <w:r>
        <w:tab/>
      </w:r>
      <w:r>
        <w:rPr>
          <w:rFonts w:cs="Arial"/>
          <w:szCs w:val="22"/>
        </w:rPr>
        <w:t>Jack A. Elston</w:t>
      </w:r>
    </w:p>
    <w:p w14:paraId="43381CDF" w14:textId="612F1F99" w:rsidR="00CC3403" w:rsidRDefault="00CC3403" w:rsidP="0089603D">
      <w:pPr>
        <w:tabs>
          <w:tab w:val="left" w:pos="1152"/>
        </w:tabs>
        <w:spacing w:before="120" w:line="324" w:lineRule="auto"/>
        <w:ind w:left="1166" w:hanging="1166"/>
        <w:jc w:val="left"/>
      </w:pPr>
      <w:r>
        <w:tab/>
        <w:t xml:space="preserve">Special Provision for </w:t>
      </w:r>
      <w:r w:rsidR="00866A34">
        <w:t>Cape Seal</w:t>
      </w:r>
    </w:p>
    <w:p w14:paraId="0612A24B" w14:textId="2251FC7E" w:rsidR="00FE6F46" w:rsidRPr="00CB4E6E" w:rsidRDefault="00CC3403" w:rsidP="00FE6F46">
      <w:pPr>
        <w:tabs>
          <w:tab w:val="left" w:pos="1152"/>
        </w:tabs>
        <w:spacing w:before="120" w:line="324" w:lineRule="auto"/>
      </w:pPr>
      <w:r>
        <w:tab/>
      </w:r>
      <w:r w:rsidR="00674644">
        <w:t>September</w:t>
      </w:r>
      <w:r w:rsidR="00CB4E6E">
        <w:t xml:space="preserve"> 2</w:t>
      </w:r>
      <w:r w:rsidR="00341512">
        <w:t>5</w:t>
      </w:r>
      <w:r w:rsidR="00CB4E6E">
        <w:t>, 20</w:t>
      </w:r>
      <w:r w:rsidR="00341512">
        <w:t>20</w:t>
      </w:r>
    </w:p>
    <w:p w14:paraId="6B9CA5A9" w14:textId="77777777" w:rsidR="00CC3403" w:rsidRDefault="00CC3403" w:rsidP="0089603D">
      <w:pPr>
        <w:jc w:val="left"/>
      </w:pPr>
    </w:p>
    <w:p w14:paraId="201FEAA4" w14:textId="77777777" w:rsidR="00BB17FB" w:rsidRDefault="00BB17FB" w:rsidP="000B0F3D">
      <w:pPr>
        <w:jc w:val="left"/>
      </w:pPr>
    </w:p>
    <w:p w14:paraId="68123528" w14:textId="03B8AF07" w:rsidR="000B0F3D" w:rsidRDefault="000B0F3D" w:rsidP="000B0F3D">
      <w:pPr>
        <w:jc w:val="left"/>
        <w:rPr>
          <w:szCs w:val="22"/>
        </w:rPr>
      </w:pPr>
      <w:r w:rsidRPr="000542C6">
        <w:rPr>
          <w:szCs w:val="22"/>
        </w:rPr>
        <w:t>This special provision was developed by the Bureau of Research and Central Bureau of Materials to</w:t>
      </w:r>
      <w:r>
        <w:rPr>
          <w:szCs w:val="22"/>
        </w:rPr>
        <w:t xml:space="preserve"> update the </w:t>
      </w:r>
      <w:r w:rsidR="00674644">
        <w:rPr>
          <w:szCs w:val="22"/>
        </w:rPr>
        <w:t>cape seal</w:t>
      </w:r>
      <w:r>
        <w:rPr>
          <w:szCs w:val="22"/>
        </w:rPr>
        <w:t xml:space="preserve"> specification.  </w:t>
      </w:r>
      <w:r w:rsidR="00341512" w:rsidRPr="00EE5390">
        <w:rPr>
          <w:szCs w:val="22"/>
        </w:rPr>
        <w:t>It has been revised to</w:t>
      </w:r>
      <w:r w:rsidR="00341512">
        <w:rPr>
          <w:szCs w:val="22"/>
        </w:rPr>
        <w:t xml:space="preserve"> </w:t>
      </w:r>
      <w:r w:rsidR="005E227E">
        <w:rPr>
          <w:szCs w:val="22"/>
        </w:rPr>
        <w:t xml:space="preserve">reflect changes made to the BDE special provision “Micro-Surfacing and Slurry Sealing” which </w:t>
      </w:r>
      <w:r w:rsidR="00341512" w:rsidRPr="00EB7F81">
        <w:rPr>
          <w:szCs w:val="22"/>
        </w:rPr>
        <w:t>add</w:t>
      </w:r>
      <w:r w:rsidR="005E227E">
        <w:rPr>
          <w:szCs w:val="22"/>
        </w:rPr>
        <w:t>s</w:t>
      </w:r>
      <w:r w:rsidR="00341512" w:rsidRPr="00EB7F81">
        <w:rPr>
          <w:szCs w:val="22"/>
        </w:rPr>
        <w:t xml:space="preserve"> </w:t>
      </w:r>
      <w:r w:rsidR="005E227E">
        <w:rPr>
          <w:szCs w:val="22"/>
        </w:rPr>
        <w:t xml:space="preserve">mix design and </w:t>
      </w:r>
      <w:r w:rsidR="00341512" w:rsidRPr="00EB7F81">
        <w:rPr>
          <w:szCs w:val="22"/>
        </w:rPr>
        <w:t>quality assurance requirements</w:t>
      </w:r>
      <w:r w:rsidR="00341512">
        <w:rPr>
          <w:szCs w:val="22"/>
        </w:rPr>
        <w:t>.</w:t>
      </w:r>
    </w:p>
    <w:p w14:paraId="1D8E1B2C" w14:textId="77777777" w:rsidR="000B0F3D" w:rsidRDefault="000B0F3D" w:rsidP="000B0F3D">
      <w:pPr>
        <w:jc w:val="left"/>
        <w:rPr>
          <w:szCs w:val="22"/>
        </w:rPr>
      </w:pPr>
    </w:p>
    <w:p w14:paraId="6FB52014" w14:textId="1FCBFAC0" w:rsidR="000B0F3D" w:rsidRDefault="000B0F3D" w:rsidP="000B0F3D">
      <w:pPr>
        <w:jc w:val="left"/>
        <w:rPr>
          <w:szCs w:val="22"/>
        </w:rPr>
      </w:pPr>
      <w:r>
        <w:rPr>
          <w:szCs w:val="22"/>
        </w:rPr>
        <w:t>This special provision</w:t>
      </w:r>
      <w:r w:rsidR="005E227E">
        <w:rPr>
          <w:szCs w:val="22"/>
        </w:rPr>
        <w:t xml:space="preserve">, as well as the </w:t>
      </w:r>
      <w:r w:rsidR="0041684A">
        <w:rPr>
          <w:szCs w:val="22"/>
        </w:rPr>
        <w:t xml:space="preserve">BDE </w:t>
      </w:r>
      <w:r w:rsidR="005E227E">
        <w:rPr>
          <w:szCs w:val="22"/>
        </w:rPr>
        <w:t>special provision “Micro-Surfacing and Slurry Sealing”,</w:t>
      </w:r>
      <w:r>
        <w:rPr>
          <w:szCs w:val="22"/>
        </w:rPr>
        <w:t xml:space="preserve"> should be inserted into contracts </w:t>
      </w:r>
      <w:r w:rsidR="00674644">
        <w:rPr>
          <w:szCs w:val="22"/>
        </w:rPr>
        <w:t>involving cape seal.</w:t>
      </w:r>
    </w:p>
    <w:p w14:paraId="0F431C75" w14:textId="1CA775FE" w:rsidR="00D747A4" w:rsidRDefault="00D747A4" w:rsidP="000B0F3D">
      <w:pPr>
        <w:jc w:val="left"/>
        <w:rPr>
          <w:szCs w:val="22"/>
        </w:rPr>
      </w:pPr>
    </w:p>
    <w:p w14:paraId="5F6661AB" w14:textId="4EF503F8" w:rsidR="00D747A4" w:rsidRDefault="00D747A4" w:rsidP="000B0F3D">
      <w:pPr>
        <w:jc w:val="left"/>
        <w:rPr>
          <w:szCs w:val="22"/>
        </w:rPr>
      </w:pPr>
      <w:r>
        <w:rPr>
          <w:szCs w:val="22"/>
        </w:rPr>
        <w:t xml:space="preserve">Designer Note:  The aggregate gradation for the A-1 bituminous surface treatment </w:t>
      </w:r>
      <w:r w:rsidR="00CD69C0">
        <w:rPr>
          <w:szCs w:val="22"/>
        </w:rPr>
        <w:t xml:space="preserve">must </w:t>
      </w:r>
      <w:r>
        <w:rPr>
          <w:szCs w:val="22"/>
        </w:rPr>
        <w:t xml:space="preserve">be specified in the plans as </w:t>
      </w:r>
      <w:r w:rsidR="00CD69C0">
        <w:rPr>
          <w:szCs w:val="22"/>
        </w:rPr>
        <w:t xml:space="preserve">CA 15, CA 16, CA 20, </w:t>
      </w:r>
      <w:r>
        <w:rPr>
          <w:szCs w:val="22"/>
        </w:rPr>
        <w:t>FA</w:t>
      </w:r>
      <w:r w:rsidR="00CD69C0">
        <w:rPr>
          <w:szCs w:val="22"/>
        </w:rPr>
        <w:t> </w:t>
      </w:r>
      <w:r>
        <w:rPr>
          <w:szCs w:val="22"/>
        </w:rPr>
        <w:t>1</w:t>
      </w:r>
      <w:r w:rsidR="00CD69C0">
        <w:rPr>
          <w:szCs w:val="22"/>
        </w:rPr>
        <w:t> (Special),</w:t>
      </w:r>
      <w:r>
        <w:rPr>
          <w:szCs w:val="22"/>
        </w:rPr>
        <w:t xml:space="preserve"> FA 4 (Special), </w:t>
      </w:r>
      <w:r w:rsidR="00CD69C0">
        <w:rPr>
          <w:szCs w:val="22"/>
        </w:rPr>
        <w:t xml:space="preserve">or </w:t>
      </w:r>
      <w:r>
        <w:rPr>
          <w:szCs w:val="22"/>
        </w:rPr>
        <w:t>FA 22</w:t>
      </w:r>
      <w:r w:rsidR="00CD69C0">
        <w:rPr>
          <w:szCs w:val="22"/>
        </w:rPr>
        <w:t>.</w:t>
      </w:r>
      <w:r w:rsidR="00B74A20">
        <w:rPr>
          <w:szCs w:val="22"/>
        </w:rPr>
        <w:t xml:space="preserve">  Districts are encouraged to use CA 20. </w:t>
      </w:r>
    </w:p>
    <w:p w14:paraId="129C88D8" w14:textId="77777777" w:rsidR="000B0F3D" w:rsidRDefault="000B0F3D" w:rsidP="000B0F3D">
      <w:pPr>
        <w:jc w:val="left"/>
        <w:rPr>
          <w:szCs w:val="22"/>
        </w:rPr>
      </w:pPr>
    </w:p>
    <w:p w14:paraId="1A3A7766" w14:textId="4960A6F3" w:rsidR="000B0F3D" w:rsidRDefault="000B0F3D" w:rsidP="000B0F3D">
      <w:pPr>
        <w:jc w:val="left"/>
        <w:rPr>
          <w:szCs w:val="22"/>
        </w:rPr>
      </w:pPr>
      <w:r>
        <w:rPr>
          <w:szCs w:val="22"/>
        </w:rPr>
        <w:t>The districts should include the BDE Check Sheet marked with the applicable special provisions for the January 1</w:t>
      </w:r>
      <w:r w:rsidR="00341512">
        <w:rPr>
          <w:szCs w:val="22"/>
        </w:rPr>
        <w:t>5</w:t>
      </w:r>
      <w:r>
        <w:rPr>
          <w:szCs w:val="22"/>
        </w:rPr>
        <w:t>, 202</w:t>
      </w:r>
      <w:r w:rsidR="00341512">
        <w:rPr>
          <w:szCs w:val="22"/>
        </w:rPr>
        <w:t>1</w:t>
      </w:r>
      <w:r>
        <w:rPr>
          <w:szCs w:val="22"/>
        </w:rPr>
        <w:t xml:space="preserve"> and subsequent lettings.  The Project Coordination and Implementation Section will include a copy in the contract.</w:t>
      </w:r>
    </w:p>
    <w:p w14:paraId="50034EFB" w14:textId="77777777" w:rsidR="000B0F3D" w:rsidRDefault="000B0F3D" w:rsidP="000B0F3D">
      <w:pPr>
        <w:jc w:val="left"/>
        <w:rPr>
          <w:szCs w:val="22"/>
        </w:rPr>
      </w:pPr>
    </w:p>
    <w:p w14:paraId="29F9E59A" w14:textId="5EBFFD08" w:rsidR="000B0F3D" w:rsidRDefault="000B0F3D" w:rsidP="000B0F3D">
      <w:pPr>
        <w:jc w:val="left"/>
        <w:rPr>
          <w:szCs w:val="22"/>
        </w:rPr>
      </w:pPr>
      <w:r>
        <w:rPr>
          <w:szCs w:val="22"/>
        </w:rPr>
        <w:t xml:space="preserve">This special provision will be available on the transfer directory </w:t>
      </w:r>
      <w:r w:rsidR="00341512">
        <w:t>September 25, 2020</w:t>
      </w:r>
      <w:r>
        <w:rPr>
          <w:szCs w:val="22"/>
        </w:rPr>
        <w:t>.</w:t>
      </w:r>
    </w:p>
    <w:p w14:paraId="7A29B86C" w14:textId="77777777" w:rsidR="00CC3403" w:rsidRDefault="00CC3403" w:rsidP="0089603D">
      <w:pPr>
        <w:jc w:val="left"/>
      </w:pPr>
    </w:p>
    <w:p w14:paraId="2D94FBF9" w14:textId="77777777" w:rsidR="00CC3403" w:rsidRDefault="00CC3403" w:rsidP="0089603D">
      <w:pPr>
        <w:jc w:val="left"/>
      </w:pPr>
    </w:p>
    <w:p w14:paraId="4793594C" w14:textId="3A37CE90" w:rsidR="00CC3403" w:rsidRDefault="00CC3403" w:rsidP="0089603D">
      <w:pPr>
        <w:jc w:val="left"/>
      </w:pPr>
      <w:r>
        <w:t>804</w:t>
      </w:r>
      <w:r w:rsidR="00940E96">
        <w:t>25</w:t>
      </w:r>
      <w:r>
        <w:t>m</w:t>
      </w:r>
    </w:p>
    <w:p w14:paraId="6D26C58B" w14:textId="03755A2A" w:rsidR="00CC3403" w:rsidRDefault="00CC3403" w:rsidP="00CC3403"/>
    <w:p w14:paraId="1CD511D9" w14:textId="77777777" w:rsidR="00CC3403" w:rsidRDefault="00CC3403" w:rsidP="00CC3403">
      <w:pPr>
        <w:sectPr w:rsidR="00CC3403" w:rsidSect="00CC3403">
          <w:headerReference w:type="default" r:id="rId8"/>
          <w:pgSz w:w="12240" w:h="15840" w:code="1"/>
          <w:pgMar w:top="2592" w:right="1800" w:bottom="720" w:left="2736" w:header="720" w:footer="720" w:gutter="0"/>
          <w:cols w:space="720"/>
          <w:docGrid w:linePitch="360"/>
        </w:sectPr>
      </w:pPr>
    </w:p>
    <w:p w14:paraId="7160AA32" w14:textId="67DC1D27" w:rsidR="00DA6AB9" w:rsidRPr="00C30310" w:rsidRDefault="00866A34" w:rsidP="00C30310">
      <w:pPr>
        <w:pStyle w:val="Heading1"/>
      </w:pPr>
      <w:r>
        <w:lastRenderedPageBreak/>
        <w:t>Cape SEAL</w:t>
      </w:r>
      <w:r w:rsidR="00971B95">
        <w:t xml:space="preserve"> </w:t>
      </w:r>
      <w:r w:rsidR="00C30310">
        <w:t>(BDE)</w:t>
      </w:r>
    </w:p>
    <w:p w14:paraId="484E898F" w14:textId="381B2AD8" w:rsidR="00DA6AB9" w:rsidRDefault="00DA6AB9" w:rsidP="0043386F">
      <w:pPr>
        <w:jc w:val="left"/>
        <w:rPr>
          <w:szCs w:val="22"/>
        </w:rPr>
      </w:pPr>
    </w:p>
    <w:p w14:paraId="1906A5EA" w14:textId="1D1C0713" w:rsidR="00584D4F" w:rsidRDefault="00C3225E" w:rsidP="0043386F">
      <w:pPr>
        <w:jc w:val="left"/>
        <w:rPr>
          <w:szCs w:val="22"/>
        </w:rPr>
      </w:pPr>
      <w:r>
        <w:rPr>
          <w:szCs w:val="22"/>
        </w:rPr>
        <w:t xml:space="preserve">Effective:  </w:t>
      </w:r>
      <w:r w:rsidR="00504734">
        <w:rPr>
          <w:szCs w:val="22"/>
        </w:rPr>
        <w:t>J</w:t>
      </w:r>
      <w:r w:rsidR="00971B95">
        <w:rPr>
          <w:szCs w:val="22"/>
        </w:rPr>
        <w:t>anuary 1</w:t>
      </w:r>
      <w:r>
        <w:rPr>
          <w:szCs w:val="22"/>
        </w:rPr>
        <w:t>, 20</w:t>
      </w:r>
      <w:r w:rsidR="00971B95">
        <w:rPr>
          <w:szCs w:val="22"/>
        </w:rPr>
        <w:t>20</w:t>
      </w:r>
    </w:p>
    <w:p w14:paraId="574812A8" w14:textId="32A867A3" w:rsidR="001E45F5" w:rsidRDefault="001E45F5" w:rsidP="0043386F">
      <w:pPr>
        <w:jc w:val="left"/>
        <w:rPr>
          <w:szCs w:val="22"/>
        </w:rPr>
      </w:pPr>
      <w:ins w:id="0" w:author="Kelley, Ally" w:date="2020-08-26T11:40:00Z">
        <w:r>
          <w:rPr>
            <w:szCs w:val="22"/>
          </w:rPr>
          <w:t>Revised:  January 1, 2021</w:t>
        </w:r>
      </w:ins>
    </w:p>
    <w:p w14:paraId="11BC8CB3" w14:textId="77777777" w:rsidR="00584D4F" w:rsidRPr="00C30310" w:rsidRDefault="00584D4F" w:rsidP="0043386F">
      <w:pPr>
        <w:jc w:val="left"/>
        <w:rPr>
          <w:szCs w:val="22"/>
        </w:rPr>
      </w:pPr>
    </w:p>
    <w:p w14:paraId="1E6EAFAF" w14:textId="562836DD" w:rsidR="00995F24" w:rsidRDefault="00995F24" w:rsidP="00BE52DB">
      <w:pPr>
        <w:rPr>
          <w:szCs w:val="22"/>
        </w:rPr>
      </w:pPr>
      <w:r w:rsidRPr="000542C6">
        <w:rPr>
          <w:szCs w:val="22"/>
        </w:rPr>
        <w:t xml:space="preserve">Revise </w:t>
      </w:r>
      <w:del w:id="1" w:author="Kelley, Ally" w:date="2020-08-26T11:41:00Z">
        <w:r w:rsidDel="001E45F5">
          <w:rPr>
            <w:szCs w:val="22"/>
          </w:rPr>
          <w:delText>the following note</w:delText>
        </w:r>
        <w:r w:rsidRPr="000542C6" w:rsidDel="001E45F5">
          <w:rPr>
            <w:szCs w:val="22"/>
          </w:rPr>
          <w:delText xml:space="preserve"> of </w:delText>
        </w:r>
      </w:del>
      <w:r w:rsidRPr="000542C6">
        <w:rPr>
          <w:szCs w:val="22"/>
        </w:rPr>
        <w:t>Article 40</w:t>
      </w:r>
      <w:r>
        <w:rPr>
          <w:szCs w:val="22"/>
        </w:rPr>
        <w:t>5</w:t>
      </w:r>
      <w:r w:rsidRPr="000542C6">
        <w:rPr>
          <w:szCs w:val="22"/>
        </w:rPr>
        <w:t>.02</w:t>
      </w:r>
      <w:r>
        <w:rPr>
          <w:szCs w:val="22"/>
        </w:rPr>
        <w:t>(b)</w:t>
      </w:r>
      <w:r w:rsidRPr="000542C6">
        <w:rPr>
          <w:szCs w:val="22"/>
        </w:rPr>
        <w:t xml:space="preserve"> of the Supplemental Specifications to read:</w:t>
      </w:r>
    </w:p>
    <w:p w14:paraId="7D0BA25C" w14:textId="4260AAE4" w:rsidR="00995F24" w:rsidRDefault="00995F24" w:rsidP="00BE52DB">
      <w:pPr>
        <w:rPr>
          <w:rFonts w:cs="Arial"/>
          <w:szCs w:val="21"/>
        </w:rPr>
      </w:pPr>
    </w:p>
    <w:p w14:paraId="61145800" w14:textId="19AAFA5A" w:rsidR="00995F24" w:rsidRPr="00F56AC1" w:rsidDel="001E45F5" w:rsidRDefault="00995F24" w:rsidP="001E45F5">
      <w:pPr>
        <w:pStyle w:val="NoSpacing"/>
        <w:tabs>
          <w:tab w:val="left" w:pos="360"/>
        </w:tabs>
        <w:ind w:left="720" w:hanging="450"/>
        <w:jc w:val="both"/>
        <w:rPr>
          <w:del w:id="2" w:author="Kelley, Ally" w:date="2020-08-26T11:43:00Z"/>
          <w:rFonts w:ascii="Arial" w:hAnsi="Arial" w:cs="Arial"/>
        </w:rPr>
      </w:pPr>
      <w:r w:rsidRPr="001E45F5">
        <w:rPr>
          <w:rFonts w:ascii="Arial" w:hAnsi="Arial" w:cs="Arial"/>
        </w:rPr>
        <w:t>“</w:t>
      </w:r>
      <w:r w:rsidRPr="001E45F5">
        <w:rPr>
          <w:rFonts w:ascii="Arial" w:hAnsi="Arial" w:cs="Arial"/>
        </w:rPr>
        <w:tab/>
      </w:r>
      <w:ins w:id="3" w:author="Kelley, Ally" w:date="2020-08-26T11:43:00Z">
        <w:r w:rsidR="001E45F5" w:rsidRPr="001E45F5">
          <w:rPr>
            <w:rFonts w:ascii="Arial" w:hAnsi="Arial" w:cs="Arial"/>
            <w:bCs/>
          </w:rPr>
          <w:t>(b)</w:t>
        </w:r>
        <w:r w:rsidR="001E45F5">
          <w:rPr>
            <w:rFonts w:ascii="Arial" w:hAnsi="Arial" w:cs="Arial"/>
            <w:bCs/>
          </w:rPr>
          <w:tab/>
        </w:r>
        <w:r w:rsidR="001E45F5" w:rsidRPr="001E45F5">
          <w:rPr>
            <w:rFonts w:ascii="Arial" w:hAnsi="Arial" w:cs="Arial"/>
            <w:bCs/>
          </w:rPr>
          <w:t xml:space="preserve">Micro-Surfacing.  </w:t>
        </w:r>
        <w:r w:rsidR="001E45F5" w:rsidRPr="001E45F5">
          <w:rPr>
            <w:rFonts w:ascii="Arial" w:hAnsi="Arial" w:cs="Arial"/>
            <w:snapToGrid w:val="0"/>
          </w:rPr>
          <w:t>Materials for micro-surfacing shall be according to Article 404.02</w:t>
        </w:r>
      </w:ins>
      <w:ins w:id="4" w:author="Kelley, Ally" w:date="2020-09-03T14:35:00Z">
        <w:r w:rsidR="002F7945">
          <w:rPr>
            <w:rFonts w:ascii="Arial" w:hAnsi="Arial" w:cs="Arial"/>
            <w:snapToGrid w:val="0"/>
          </w:rPr>
          <w:t xml:space="preserve"> as modified by the special provision, “Micro-Surfacing and Slurry Sealing (BDE)”.</w:t>
        </w:r>
      </w:ins>
      <w:ins w:id="5" w:author="Kelley, Ally" w:date="2020-08-26T11:43:00Z">
        <w:r w:rsidR="001E45F5" w:rsidRPr="001E45F5">
          <w:rPr>
            <w:rFonts w:ascii="Arial" w:hAnsi="Arial" w:cs="Arial"/>
            <w:snapToGrid w:val="0"/>
          </w:rPr>
          <w:t>.</w:t>
        </w:r>
      </w:ins>
      <w:del w:id="6" w:author="Kelley, Ally" w:date="2020-08-26T11:43:00Z">
        <w:r w:rsidDel="001E45F5">
          <w:rPr>
            <w:rFonts w:ascii="Arial" w:hAnsi="Arial" w:cs="Arial"/>
          </w:rPr>
          <w:delText xml:space="preserve">Note 2.  </w:delText>
        </w:r>
        <w:r w:rsidRPr="00F56AC1" w:rsidDel="001E45F5">
          <w:rPr>
            <w:rFonts w:ascii="Arial" w:hAnsi="Arial" w:cs="Arial"/>
          </w:rPr>
          <w:delText xml:space="preserve">The fine aggregate material shall be </w:delText>
        </w:r>
        <w:r w:rsidR="006E2AE2" w:rsidDel="001E45F5">
          <w:rPr>
            <w:rFonts w:ascii="Arial" w:hAnsi="Arial" w:cs="Arial"/>
          </w:rPr>
          <w:delText>C</w:delText>
        </w:r>
        <w:r w:rsidRPr="00F56AC1" w:rsidDel="001E45F5">
          <w:rPr>
            <w:rFonts w:ascii="Arial" w:hAnsi="Arial" w:cs="Arial"/>
          </w:rPr>
          <w:delText>lass B quality and the gradation shall be FA</w:delText>
        </w:r>
        <w:r w:rsidDel="001E45F5">
          <w:rPr>
            <w:rFonts w:ascii="Arial" w:hAnsi="Arial" w:cs="Arial"/>
          </w:rPr>
          <w:delText> </w:delText>
        </w:r>
        <w:r w:rsidRPr="00F56AC1" w:rsidDel="001E45F5">
          <w:rPr>
            <w:rFonts w:ascii="Arial" w:hAnsi="Arial" w:cs="Arial"/>
          </w:rPr>
          <w:delText>24.</w:delText>
        </w:r>
      </w:del>
    </w:p>
    <w:p w14:paraId="6480E385" w14:textId="1410C954" w:rsidR="00995F24" w:rsidDel="001E45F5" w:rsidRDefault="00995F24" w:rsidP="001E45F5">
      <w:pPr>
        <w:pStyle w:val="NoSpacing"/>
        <w:tabs>
          <w:tab w:val="left" w:pos="360"/>
        </w:tabs>
        <w:ind w:left="720" w:hanging="450"/>
        <w:jc w:val="both"/>
        <w:rPr>
          <w:del w:id="7" w:author="Kelley, Ally" w:date="2020-08-26T11:43:00Z"/>
          <w:rFonts w:ascii="Arial" w:hAnsi="Arial" w:cs="Arial"/>
        </w:rPr>
      </w:pPr>
    </w:p>
    <w:p w14:paraId="3FA55842" w14:textId="0C4D5B40" w:rsidR="00995F24" w:rsidRPr="00F56AC1" w:rsidDel="001E45F5" w:rsidRDefault="00995F24" w:rsidP="001E45F5">
      <w:pPr>
        <w:pStyle w:val="NoSpacing"/>
        <w:tabs>
          <w:tab w:val="left" w:pos="360"/>
        </w:tabs>
        <w:ind w:left="720" w:hanging="450"/>
        <w:jc w:val="both"/>
        <w:rPr>
          <w:del w:id="8" w:author="Kelley, Ally" w:date="2020-08-26T11:43:00Z"/>
          <w:rFonts w:ascii="Arial" w:hAnsi="Arial" w:cs="Arial"/>
        </w:rPr>
      </w:pPr>
      <w:del w:id="9" w:author="Kelley, Ally" w:date="2020-08-26T11:43:00Z">
        <w:r w:rsidRPr="00F56AC1" w:rsidDel="001E45F5">
          <w:rPr>
            <w:rFonts w:ascii="Arial" w:hAnsi="Arial" w:cs="Arial"/>
          </w:rPr>
          <w:delText xml:space="preserve">The aggregate shall be </w:delText>
        </w:r>
        <w:r w:rsidDel="001E45F5">
          <w:rPr>
            <w:rFonts w:ascii="Arial" w:hAnsi="Arial" w:cs="Arial"/>
            <w:sz w:val="21"/>
            <w:szCs w:val="21"/>
          </w:rPr>
          <w:delText>sand, stone sand, wet bottom boiler slag, slag sand, granulated slag sand, steel slag sand, and crushed concrete sand</w:delText>
        </w:r>
        <w:r w:rsidRPr="00F56AC1" w:rsidDel="001E45F5">
          <w:rPr>
            <w:rFonts w:ascii="Arial" w:hAnsi="Arial" w:cs="Arial"/>
          </w:rPr>
          <w:delText>.  The blending, alternate use, and/or substitutions of aggregates from different sources for use in this work will not be permitted without the approval of the Engineer.  Any blending shall be by interlocked mechanical feeders.  The blending shall be uniform, compatible with the other components of the mix, and the equipment shall be approved by the Engineer.</w:delText>
        </w:r>
      </w:del>
    </w:p>
    <w:p w14:paraId="4537A7E1" w14:textId="0EB25EF9" w:rsidR="00995F24" w:rsidRPr="00F56AC1" w:rsidDel="001E45F5" w:rsidRDefault="00995F24" w:rsidP="001E45F5">
      <w:pPr>
        <w:pStyle w:val="NoSpacing"/>
        <w:tabs>
          <w:tab w:val="left" w:pos="360"/>
        </w:tabs>
        <w:ind w:left="720" w:hanging="450"/>
        <w:jc w:val="both"/>
        <w:rPr>
          <w:del w:id="10" w:author="Kelley, Ally" w:date="2020-08-26T11:43:00Z"/>
          <w:rFonts w:ascii="Arial" w:hAnsi="Arial" w:cs="Arial"/>
        </w:rPr>
      </w:pPr>
    </w:p>
    <w:p w14:paraId="03303CA8" w14:textId="08EE3A81" w:rsidR="00995F24" w:rsidRPr="00F56AC1" w:rsidDel="001E45F5" w:rsidRDefault="00995F24" w:rsidP="001E45F5">
      <w:pPr>
        <w:pStyle w:val="NoSpacing"/>
        <w:tabs>
          <w:tab w:val="left" w:pos="360"/>
        </w:tabs>
        <w:ind w:left="720" w:hanging="450"/>
        <w:jc w:val="both"/>
        <w:rPr>
          <w:del w:id="11" w:author="Kelley, Ally" w:date="2020-08-26T11:43:00Z"/>
          <w:rFonts w:ascii="Arial" w:hAnsi="Arial" w:cs="Arial"/>
        </w:rPr>
      </w:pPr>
      <w:del w:id="12" w:author="Kelley, Ally" w:date="2020-08-26T11:43:00Z">
        <w:r w:rsidRPr="00F56AC1" w:rsidDel="001E45F5">
          <w:rPr>
            <w:rFonts w:ascii="Arial" w:hAnsi="Arial" w:cs="Arial"/>
          </w:rPr>
          <w:delText>If blending aggregates, the blend shall have a washed gradation preformed every other day or a minimum of three tests per week.  Testing shall be completed before the aggregate receives final acceptance for use in the mix.</w:delText>
        </w:r>
      </w:del>
    </w:p>
    <w:p w14:paraId="6C93AB4E" w14:textId="36472940" w:rsidR="00995F24" w:rsidRPr="00F56AC1" w:rsidDel="001E45F5" w:rsidRDefault="00995F24" w:rsidP="001E45F5">
      <w:pPr>
        <w:pStyle w:val="NoSpacing"/>
        <w:tabs>
          <w:tab w:val="left" w:pos="360"/>
        </w:tabs>
        <w:ind w:left="720" w:hanging="450"/>
        <w:jc w:val="both"/>
        <w:rPr>
          <w:del w:id="13" w:author="Kelley, Ally" w:date="2020-08-26T11:43:00Z"/>
          <w:rFonts w:ascii="Arial" w:hAnsi="Arial" w:cs="Arial"/>
        </w:rPr>
      </w:pPr>
    </w:p>
    <w:p w14:paraId="781FCAF8" w14:textId="6E7FA97A" w:rsidR="00995F24" w:rsidRPr="00F56AC1" w:rsidRDefault="00995F24" w:rsidP="001E45F5">
      <w:pPr>
        <w:pStyle w:val="NoSpacing"/>
        <w:tabs>
          <w:tab w:val="left" w:pos="360"/>
        </w:tabs>
        <w:ind w:left="720" w:hanging="450"/>
        <w:jc w:val="both"/>
        <w:rPr>
          <w:rFonts w:ascii="Arial" w:hAnsi="Arial" w:cs="Arial"/>
        </w:rPr>
      </w:pPr>
      <w:del w:id="14" w:author="Kelley, Ally" w:date="2020-08-26T11:43:00Z">
        <w:r w:rsidRPr="00F56AC1" w:rsidDel="001E45F5">
          <w:rPr>
            <w:rFonts w:ascii="Arial" w:hAnsi="Arial" w:cs="Arial"/>
          </w:rPr>
          <w:delText>Aggregates shall be screened at the stockpile prior to delivery to the paving machine to remove oversized material or contaminants.</w:delText>
        </w:r>
      </w:del>
      <w:r w:rsidRPr="00F56AC1">
        <w:rPr>
          <w:rFonts w:ascii="Arial" w:hAnsi="Arial" w:cs="Arial"/>
        </w:rPr>
        <w:t>”</w:t>
      </w:r>
    </w:p>
    <w:p w14:paraId="1188D641" w14:textId="499044E5" w:rsidR="00995F24" w:rsidRDefault="00995F24" w:rsidP="00BE52DB">
      <w:pPr>
        <w:rPr>
          <w:rFonts w:cs="Arial"/>
          <w:szCs w:val="21"/>
        </w:rPr>
      </w:pPr>
    </w:p>
    <w:p w14:paraId="0F2F665C" w14:textId="0D6F5E56" w:rsidR="007941ED" w:rsidRPr="008E6FBB" w:rsidRDefault="007941ED" w:rsidP="007941ED">
      <w:pPr>
        <w:pStyle w:val="NoSpacing"/>
        <w:jc w:val="both"/>
        <w:rPr>
          <w:ins w:id="15" w:author="Kelley, Ally" w:date="2020-08-26T11:45:00Z"/>
          <w:rFonts w:ascii="Arial" w:eastAsia="Times New Roman" w:hAnsi="Arial" w:cs="Arial"/>
          <w:snapToGrid w:val="0"/>
        </w:rPr>
      </w:pPr>
      <w:ins w:id="16" w:author="Kelley, Ally" w:date="2020-08-26T11:45:00Z">
        <w:r>
          <w:rPr>
            <w:rFonts w:ascii="Arial" w:eastAsia="Times New Roman" w:hAnsi="Arial" w:cs="Arial"/>
            <w:snapToGrid w:val="0"/>
          </w:rPr>
          <w:t xml:space="preserve">Revise the </w:t>
        </w:r>
      </w:ins>
      <w:ins w:id="17" w:author="Kelley, Ally" w:date="2020-08-26T11:48:00Z">
        <w:r w:rsidR="006028D9">
          <w:rPr>
            <w:rFonts w:ascii="Arial" w:eastAsia="Times New Roman" w:hAnsi="Arial" w:cs="Arial"/>
            <w:snapToGrid w:val="0"/>
          </w:rPr>
          <w:t xml:space="preserve">second and </w:t>
        </w:r>
      </w:ins>
      <w:ins w:id="18" w:author="Kelley, Ally" w:date="2020-08-26T11:45:00Z">
        <w:r>
          <w:rPr>
            <w:rFonts w:ascii="Arial" w:eastAsia="Times New Roman" w:hAnsi="Arial" w:cs="Arial"/>
            <w:snapToGrid w:val="0"/>
          </w:rPr>
          <w:t>third paragraphs of Article 405.09(b)</w:t>
        </w:r>
      </w:ins>
      <w:ins w:id="19" w:author="Kelley, Ally" w:date="2020-08-26T11:48:00Z">
        <w:r w:rsidR="006028D9">
          <w:rPr>
            <w:rFonts w:ascii="Arial" w:eastAsia="Times New Roman" w:hAnsi="Arial" w:cs="Arial"/>
            <w:snapToGrid w:val="0"/>
          </w:rPr>
          <w:t>(1</w:t>
        </w:r>
        <w:r w:rsidR="006028D9" w:rsidRPr="008E6FBB">
          <w:rPr>
            <w:rFonts w:ascii="Arial" w:eastAsia="Times New Roman" w:hAnsi="Arial" w:cs="Arial"/>
            <w:snapToGrid w:val="0"/>
          </w:rPr>
          <w:t>)</w:t>
        </w:r>
      </w:ins>
      <w:ins w:id="20" w:author="Kelley, Ally" w:date="2020-08-26T11:45:00Z">
        <w:r w:rsidRPr="008E6FBB">
          <w:rPr>
            <w:rFonts w:ascii="Arial" w:eastAsia="Times New Roman" w:hAnsi="Arial" w:cs="Arial"/>
            <w:snapToGrid w:val="0"/>
          </w:rPr>
          <w:t xml:space="preserve"> </w:t>
        </w:r>
      </w:ins>
      <w:ins w:id="21" w:author="Kelley, Ally" w:date="2020-08-26T11:52:00Z">
        <w:r w:rsidR="008E6FBB" w:rsidRPr="008E6FBB">
          <w:rPr>
            <w:rFonts w:ascii="Arial" w:hAnsi="Arial" w:cs="Arial"/>
          </w:rPr>
          <w:t xml:space="preserve">of the Supplemental Specifications </w:t>
        </w:r>
      </w:ins>
      <w:ins w:id="22" w:author="Kelley, Ally" w:date="2020-08-26T11:45:00Z">
        <w:r w:rsidRPr="008E6FBB">
          <w:rPr>
            <w:rFonts w:ascii="Arial" w:eastAsia="Times New Roman" w:hAnsi="Arial" w:cs="Arial"/>
            <w:snapToGrid w:val="0"/>
          </w:rPr>
          <w:t>to read:</w:t>
        </w:r>
      </w:ins>
    </w:p>
    <w:p w14:paraId="2876965D" w14:textId="77777777" w:rsidR="007941ED" w:rsidRDefault="007941ED" w:rsidP="007941ED">
      <w:pPr>
        <w:pStyle w:val="NoSpacing"/>
        <w:jc w:val="both"/>
        <w:rPr>
          <w:ins w:id="23" w:author="Kelley, Ally" w:date="2020-08-26T11:45:00Z"/>
          <w:rFonts w:ascii="Arial" w:eastAsia="Times New Roman" w:hAnsi="Arial" w:cs="Arial"/>
          <w:snapToGrid w:val="0"/>
        </w:rPr>
      </w:pPr>
    </w:p>
    <w:p w14:paraId="68733770" w14:textId="05D0952D" w:rsidR="007941ED" w:rsidRPr="002314BF" w:rsidRDefault="007941ED" w:rsidP="008E6FBB">
      <w:pPr>
        <w:ind w:left="1080" w:hanging="90"/>
        <w:rPr>
          <w:ins w:id="24" w:author="Kelley, Ally" w:date="2020-08-26T11:45:00Z"/>
          <w:rFonts w:cs="Arial"/>
          <w:snapToGrid w:val="0"/>
          <w:szCs w:val="22"/>
        </w:rPr>
      </w:pPr>
      <w:ins w:id="25" w:author="Kelley, Ally" w:date="2020-08-26T11:46:00Z">
        <w:r>
          <w:rPr>
            <w:rFonts w:cs="Arial"/>
            <w:snapToGrid w:val="0"/>
            <w:szCs w:val="22"/>
          </w:rPr>
          <w:t>“</w:t>
        </w:r>
      </w:ins>
      <w:ins w:id="26" w:author="Kelley, Ally" w:date="2020-08-26T11:51:00Z">
        <w:r w:rsidR="008E6FBB">
          <w:rPr>
            <w:rFonts w:cs="Arial"/>
            <w:snapToGrid w:val="0"/>
            <w:szCs w:val="22"/>
          </w:rPr>
          <w:tab/>
        </w:r>
      </w:ins>
      <w:ins w:id="27" w:author="Kelley, Ally" w:date="2020-08-26T11:45:00Z">
        <w:r w:rsidRPr="002314BF">
          <w:rPr>
            <w:rFonts w:cs="Arial"/>
            <w:snapToGrid w:val="0"/>
            <w:szCs w:val="22"/>
          </w:rPr>
          <w:t xml:space="preserve">The paving mixture shall be spread to fill minor cracks and shallow potholes and leave a uniform surface.  </w:t>
        </w:r>
        <w:proofErr w:type="gramStart"/>
        <w:r w:rsidRPr="002314BF">
          <w:rPr>
            <w:rFonts w:cs="Arial"/>
            <w:snapToGrid w:val="0"/>
            <w:szCs w:val="22"/>
          </w:rPr>
          <w:t>A sufficient amount of</w:t>
        </w:r>
        <w:proofErr w:type="gramEnd"/>
        <w:r w:rsidRPr="002314BF">
          <w:rPr>
            <w:rFonts w:cs="Arial"/>
            <w:snapToGrid w:val="0"/>
            <w:szCs w:val="22"/>
          </w:rPr>
          <w:t xml:space="preserve"> material shall always be carried in all parts of the spreader box to ensure complete coverage.  Overloading of the spreader shall be avoided.  No lumps or uncoated aggregate will be permitted in the finished surface.</w:t>
        </w:r>
      </w:ins>
    </w:p>
    <w:p w14:paraId="2722B2BC" w14:textId="77777777" w:rsidR="007941ED" w:rsidRPr="002314BF" w:rsidRDefault="007941ED" w:rsidP="008E6FBB">
      <w:pPr>
        <w:ind w:left="1080"/>
        <w:rPr>
          <w:ins w:id="28" w:author="Kelley, Ally" w:date="2020-08-26T11:45:00Z"/>
          <w:rFonts w:cs="Arial"/>
          <w:snapToGrid w:val="0"/>
          <w:szCs w:val="22"/>
        </w:rPr>
      </w:pPr>
    </w:p>
    <w:p w14:paraId="792F911D" w14:textId="32D46D82" w:rsidR="007941ED" w:rsidRPr="002314BF" w:rsidRDefault="007941ED" w:rsidP="008E6FBB">
      <w:pPr>
        <w:ind w:left="1080"/>
        <w:rPr>
          <w:ins w:id="29" w:author="Kelley, Ally" w:date="2020-08-26T11:45:00Z"/>
          <w:rFonts w:cs="Arial"/>
          <w:snapToGrid w:val="0"/>
          <w:szCs w:val="22"/>
        </w:rPr>
      </w:pPr>
      <w:ins w:id="30" w:author="Kelley, Ally" w:date="2020-08-26T11:45:00Z">
        <w:r w:rsidRPr="002314BF">
          <w:rPr>
            <w:rFonts w:cs="Arial"/>
            <w:snapToGrid w:val="0"/>
            <w:szCs w:val="22"/>
          </w:rPr>
          <w:t xml:space="preserve">Adjustments to the mix design may be required during construction, based on field conditions.  The percent of </w:t>
        </w:r>
        <w:r>
          <w:rPr>
            <w:rFonts w:cs="Arial"/>
            <w:snapToGrid w:val="0"/>
            <w:szCs w:val="22"/>
          </w:rPr>
          <w:t>cement</w:t>
        </w:r>
        <w:r w:rsidRPr="002314BF">
          <w:rPr>
            <w:rFonts w:cs="Arial"/>
            <w:snapToGrid w:val="0"/>
            <w:szCs w:val="22"/>
          </w:rPr>
          <w:t xml:space="preserve"> in the mix design may be increased or decreased by less than 0.</w:t>
        </w:r>
      </w:ins>
      <w:ins w:id="31" w:author="Kelley, Ally" w:date="2020-09-23T13:35:00Z">
        <w:r w:rsidR="006A489C">
          <w:rPr>
            <w:rFonts w:cs="Arial"/>
            <w:snapToGrid w:val="0"/>
            <w:szCs w:val="22"/>
          </w:rPr>
          <w:t>5</w:t>
        </w:r>
      </w:ins>
      <w:ins w:id="32" w:author="Kelley, Ally" w:date="2020-08-26T11:45:00Z">
        <w:r w:rsidRPr="002314BF">
          <w:rPr>
            <w:rFonts w:cs="Arial"/>
            <w:snapToGrid w:val="0"/>
            <w:szCs w:val="22"/>
          </w:rPr>
          <w:t xml:space="preserve"> percent when the </w:t>
        </w:r>
      </w:ins>
      <w:ins w:id="33" w:author="Kelley, Ally" w:date="2020-09-23T15:53:00Z">
        <w:r w:rsidR="00A904A4">
          <w:rPr>
            <w:rFonts w:cs="Arial"/>
            <w:snapToGrid w:val="0"/>
            <w:szCs w:val="22"/>
          </w:rPr>
          <w:t>micro-surfacing</w:t>
        </w:r>
      </w:ins>
      <w:ins w:id="34" w:author="Kelley, Ally" w:date="2020-08-26T11:45:00Z">
        <w:r w:rsidRPr="002314BF">
          <w:rPr>
            <w:rFonts w:cs="Arial"/>
            <w:snapToGrid w:val="0"/>
            <w:szCs w:val="22"/>
          </w:rPr>
          <w:t xml:space="preserve"> is being placed if it is found to be necessary for better consistency or set times.  The Engineer </w:t>
        </w:r>
        <w:bookmarkStart w:id="35" w:name="_GoBack"/>
        <w:bookmarkEnd w:id="35"/>
        <w:r w:rsidRPr="002314BF">
          <w:rPr>
            <w:rFonts w:cs="Arial"/>
            <w:snapToGrid w:val="0"/>
            <w:szCs w:val="22"/>
          </w:rPr>
          <w:t>will give final approval for all adjustments.</w:t>
        </w:r>
      </w:ins>
      <w:ins w:id="36" w:author="Kelley, Ally" w:date="2020-08-26T11:46:00Z">
        <w:r>
          <w:rPr>
            <w:rFonts w:cs="Arial"/>
            <w:snapToGrid w:val="0"/>
            <w:szCs w:val="22"/>
          </w:rPr>
          <w:t>”</w:t>
        </w:r>
      </w:ins>
    </w:p>
    <w:p w14:paraId="30DEF5EE" w14:textId="77777777" w:rsidR="007941ED" w:rsidRDefault="007941ED" w:rsidP="007941ED">
      <w:pPr>
        <w:pStyle w:val="NoSpacing"/>
        <w:jc w:val="both"/>
        <w:rPr>
          <w:ins w:id="37" w:author="Kelley, Ally" w:date="2020-08-26T11:45:00Z"/>
          <w:rFonts w:ascii="Arial" w:eastAsia="Times New Roman" w:hAnsi="Arial" w:cs="Arial"/>
          <w:snapToGrid w:val="0"/>
        </w:rPr>
      </w:pPr>
    </w:p>
    <w:p w14:paraId="748D709E" w14:textId="6E528766" w:rsidR="007941ED" w:rsidRDefault="007941ED" w:rsidP="007941ED">
      <w:pPr>
        <w:pStyle w:val="NoSpacing"/>
        <w:jc w:val="both"/>
        <w:rPr>
          <w:ins w:id="38" w:author="Kelley, Ally" w:date="2020-08-26T11:45:00Z"/>
          <w:rFonts w:ascii="Arial" w:eastAsia="Times New Roman" w:hAnsi="Arial" w:cs="Arial"/>
          <w:snapToGrid w:val="0"/>
        </w:rPr>
      </w:pPr>
      <w:ins w:id="39" w:author="Kelley, Ally" w:date="2020-08-26T11:45:00Z">
        <w:r>
          <w:rPr>
            <w:rFonts w:ascii="Arial" w:eastAsia="Times New Roman" w:hAnsi="Arial" w:cs="Arial"/>
            <w:snapToGrid w:val="0"/>
          </w:rPr>
          <w:t xml:space="preserve">Add the following to Article 405.11 </w:t>
        </w:r>
      </w:ins>
      <w:ins w:id="40" w:author="Kelley, Ally" w:date="2020-08-26T11:53:00Z">
        <w:r w:rsidR="008E6FBB" w:rsidRPr="008E6FBB">
          <w:rPr>
            <w:rFonts w:ascii="Arial" w:hAnsi="Arial" w:cs="Arial"/>
          </w:rPr>
          <w:t>of the Supplemental Specifications</w:t>
        </w:r>
      </w:ins>
      <w:ins w:id="41" w:author="Kelley, Ally" w:date="2020-08-26T11:45:00Z">
        <w:r>
          <w:rPr>
            <w:rFonts w:ascii="Arial" w:eastAsia="Times New Roman" w:hAnsi="Arial" w:cs="Arial"/>
            <w:snapToGrid w:val="0"/>
          </w:rPr>
          <w:t>.</w:t>
        </w:r>
      </w:ins>
    </w:p>
    <w:p w14:paraId="71265056" w14:textId="77777777" w:rsidR="007941ED" w:rsidRDefault="007941ED" w:rsidP="007941ED">
      <w:pPr>
        <w:pStyle w:val="NoSpacing"/>
        <w:jc w:val="both"/>
        <w:rPr>
          <w:ins w:id="42" w:author="Kelley, Ally" w:date="2020-08-26T11:45:00Z"/>
          <w:rFonts w:ascii="Arial" w:eastAsia="Times New Roman" w:hAnsi="Arial" w:cs="Arial"/>
          <w:snapToGrid w:val="0"/>
        </w:rPr>
      </w:pPr>
    </w:p>
    <w:p w14:paraId="65E4E5A8" w14:textId="27BC082C" w:rsidR="007941ED" w:rsidRDefault="007941ED" w:rsidP="007941ED">
      <w:pPr>
        <w:tabs>
          <w:tab w:val="left" w:pos="360"/>
        </w:tabs>
        <w:ind w:firstLine="270"/>
        <w:rPr>
          <w:ins w:id="43" w:author="Kelley, Ally" w:date="2020-08-26T11:45:00Z"/>
          <w:rFonts w:cs="Arial"/>
          <w:szCs w:val="22"/>
        </w:rPr>
      </w:pPr>
      <w:bookmarkStart w:id="44" w:name="_Hlk46396028"/>
      <w:ins w:id="45" w:author="Kelley, Ally" w:date="2020-08-26T11:46:00Z">
        <w:r>
          <w:rPr>
            <w:rFonts w:cs="Arial"/>
            <w:szCs w:val="22"/>
          </w:rPr>
          <w:t>“</w:t>
        </w:r>
        <w:r>
          <w:rPr>
            <w:rFonts w:cs="Arial"/>
            <w:szCs w:val="22"/>
          </w:rPr>
          <w:tab/>
        </w:r>
      </w:ins>
      <w:ins w:id="46" w:author="Kelley, Ally" w:date="2020-08-26T11:45:00Z">
        <w:r>
          <w:rPr>
            <w:rFonts w:cs="Arial"/>
            <w:szCs w:val="22"/>
          </w:rPr>
          <w:t>The Contractor shall provide a copy of the paver calibration</w:t>
        </w:r>
      </w:ins>
      <w:ins w:id="47" w:author="Kelley, Ally" w:date="2020-09-23T13:40:00Z">
        <w:r w:rsidR="006A489C">
          <w:rPr>
            <w:rFonts w:cs="Arial"/>
            <w:szCs w:val="22"/>
          </w:rPr>
          <w:t xml:space="preserve"> to the Engineer for verification and approval</w:t>
        </w:r>
      </w:ins>
      <w:ins w:id="48" w:author="Kelley, Ally" w:date="2020-08-26T11:45:00Z">
        <w:r>
          <w:rPr>
            <w:rFonts w:cs="Arial"/>
            <w:szCs w:val="22"/>
          </w:rPr>
          <w:t xml:space="preserve">.  The calibration shall be performed a minimum </w:t>
        </w:r>
      </w:ins>
      <w:ins w:id="49" w:author="Kelley, Ally" w:date="2020-09-23T15:52:00Z">
        <w:r w:rsidR="00A904A4">
          <w:rPr>
            <w:rFonts w:cs="Arial"/>
            <w:szCs w:val="22"/>
          </w:rPr>
          <w:t xml:space="preserve">of </w:t>
        </w:r>
      </w:ins>
      <w:ins w:id="50" w:author="Kelley, Ally" w:date="2020-08-26T11:45:00Z">
        <w:r>
          <w:rPr>
            <w:rFonts w:cs="Arial"/>
            <w:szCs w:val="22"/>
          </w:rPr>
          <w:t>once per job</w:t>
        </w:r>
      </w:ins>
      <w:ins w:id="51" w:author="Kelley, Ally" w:date="2020-09-23T13:41:00Z">
        <w:r w:rsidR="006A489C">
          <w:rPr>
            <w:rFonts w:cs="Arial"/>
            <w:szCs w:val="22"/>
          </w:rPr>
          <w:t xml:space="preserve"> mix formula (JMF), per contract.</w:t>
        </w:r>
      </w:ins>
    </w:p>
    <w:bookmarkEnd w:id="44"/>
    <w:p w14:paraId="194B45F6" w14:textId="77777777" w:rsidR="007941ED" w:rsidRDefault="007941ED" w:rsidP="007941ED">
      <w:pPr>
        <w:ind w:firstLine="360"/>
        <w:rPr>
          <w:ins w:id="52" w:author="Kelley, Ally" w:date="2020-08-26T11:45:00Z"/>
          <w:rFonts w:cs="Arial"/>
          <w:szCs w:val="22"/>
        </w:rPr>
      </w:pPr>
    </w:p>
    <w:p w14:paraId="77C79F5E" w14:textId="0F68FDEF" w:rsidR="007941ED" w:rsidRPr="00EA29D6" w:rsidRDefault="006A489C" w:rsidP="007941ED">
      <w:pPr>
        <w:ind w:firstLine="450"/>
        <w:rPr>
          <w:ins w:id="53" w:author="Kelley, Ally" w:date="2020-08-26T11:45:00Z"/>
          <w:rFonts w:cs="Arial"/>
          <w:szCs w:val="22"/>
        </w:rPr>
      </w:pPr>
      <w:ins w:id="54" w:author="Kelley, Ally" w:date="2020-09-23T13:42:00Z">
        <w:r>
          <w:rPr>
            <w:rFonts w:cs="Arial"/>
            <w:szCs w:val="22"/>
          </w:rPr>
          <w:lastRenderedPageBreak/>
          <w:t xml:space="preserve">The Contractor </w:t>
        </w:r>
        <w:r w:rsidRPr="00EA29D6">
          <w:rPr>
            <w:rFonts w:cs="Arial"/>
            <w:szCs w:val="22"/>
          </w:rPr>
          <w:t>shall collect</w:t>
        </w:r>
        <w:r>
          <w:rPr>
            <w:rFonts w:cs="Arial"/>
            <w:szCs w:val="22"/>
          </w:rPr>
          <w:t xml:space="preserve"> a minimum of one sample</w:t>
        </w:r>
        <w:r w:rsidRPr="00EA29D6">
          <w:rPr>
            <w:rFonts w:cs="Arial"/>
            <w:szCs w:val="22"/>
          </w:rPr>
          <w:t xml:space="preserve"> </w:t>
        </w:r>
        <w:r w:rsidRPr="005853B5">
          <w:rPr>
            <w:rFonts w:cs="Arial"/>
            <w:szCs w:val="22"/>
          </w:rPr>
          <w:t xml:space="preserve">per </w:t>
        </w:r>
        <w:r>
          <w:rPr>
            <w:rFonts w:cs="Arial"/>
            <w:szCs w:val="22"/>
          </w:rPr>
          <w:t>JMF in the presence of the Engineer</w:t>
        </w:r>
      </w:ins>
      <w:ins w:id="55" w:author="Kelley, Ally" w:date="2020-08-26T11:45:00Z">
        <w:r w:rsidR="007941ED" w:rsidRPr="00EA29D6">
          <w:rPr>
            <w:rFonts w:cs="Arial"/>
            <w:szCs w:val="22"/>
          </w:rPr>
          <w:t xml:space="preserve">. </w:t>
        </w:r>
        <w:r w:rsidR="007941ED">
          <w:rPr>
            <w:rFonts w:cs="Arial"/>
            <w:szCs w:val="22"/>
          </w:rPr>
          <w:t xml:space="preserve"> </w:t>
        </w:r>
        <w:r w:rsidR="007941ED" w:rsidRPr="005853B5">
          <w:rPr>
            <w:rFonts w:cs="Arial"/>
            <w:szCs w:val="22"/>
          </w:rPr>
          <w:t xml:space="preserve">More samples may be collected at the discretion of the Engineer to address any issues on the job. </w:t>
        </w:r>
        <w:r w:rsidR="007941ED">
          <w:rPr>
            <w:rFonts w:cs="Arial"/>
            <w:szCs w:val="22"/>
          </w:rPr>
          <w:t xml:space="preserve"> Material for the </w:t>
        </w:r>
        <w:r w:rsidR="007941ED" w:rsidRPr="00EA29D6">
          <w:rPr>
            <w:rFonts w:cs="Arial"/>
            <w:szCs w:val="22"/>
          </w:rPr>
          <w:t xml:space="preserve">sample shall be collected from the loading shoot </w:t>
        </w:r>
        <w:r w:rsidR="007941ED">
          <w:rPr>
            <w:rFonts w:cs="Arial"/>
            <w:szCs w:val="22"/>
          </w:rPr>
          <w:t>of</w:t>
        </w:r>
        <w:r w:rsidR="007941ED" w:rsidRPr="00EA29D6">
          <w:rPr>
            <w:rFonts w:cs="Arial"/>
            <w:szCs w:val="22"/>
          </w:rPr>
          <w:t xml:space="preserve"> the pug mill prior to being deposited into the drag box.</w:t>
        </w:r>
        <w:r w:rsidR="007941ED" w:rsidRPr="005853B5">
          <w:rPr>
            <w:rFonts w:cs="Arial"/>
            <w:szCs w:val="22"/>
          </w:rPr>
          <w:t xml:space="preserve"> </w:t>
        </w:r>
        <w:r w:rsidR="007941ED">
          <w:rPr>
            <w:rFonts w:cs="Arial"/>
            <w:szCs w:val="22"/>
          </w:rPr>
          <w:t xml:space="preserve"> The sample shall be placed in a 1</w:t>
        </w:r>
      </w:ins>
      <w:ins w:id="56" w:author="Kelley, Ally" w:date="2020-08-26T11:54:00Z">
        <w:r w:rsidR="008E6FBB">
          <w:rPr>
            <w:rFonts w:cs="Arial"/>
            <w:szCs w:val="22"/>
          </w:rPr>
          <w:t> </w:t>
        </w:r>
      </w:ins>
      <w:ins w:id="57" w:author="Kelley, Ally" w:date="2020-08-26T11:45:00Z">
        <w:r w:rsidR="007941ED">
          <w:rPr>
            <w:rFonts w:cs="Arial"/>
            <w:szCs w:val="22"/>
          </w:rPr>
          <w:t>gal (3.8</w:t>
        </w:r>
      </w:ins>
      <w:ins w:id="58" w:author="Kelley, Ally" w:date="2020-08-26T11:54:00Z">
        <w:r w:rsidR="008E6FBB">
          <w:rPr>
            <w:rFonts w:cs="Arial"/>
            <w:szCs w:val="22"/>
          </w:rPr>
          <w:t> </w:t>
        </w:r>
      </w:ins>
      <w:ins w:id="59" w:author="Kelley, Ally" w:date="2020-08-26T11:45:00Z">
        <w:r w:rsidR="007941ED" w:rsidRPr="004441D7">
          <w:rPr>
            <w:rFonts w:cs="Arial"/>
            <w:szCs w:val="22"/>
          </w:rPr>
          <w:t>L</w:t>
        </w:r>
        <w:r w:rsidR="007941ED">
          <w:rPr>
            <w:rFonts w:cs="Arial"/>
            <w:szCs w:val="22"/>
          </w:rPr>
          <w:t>)</w:t>
        </w:r>
        <w:r w:rsidR="007941ED" w:rsidRPr="00EA29D6">
          <w:rPr>
            <w:rFonts w:cs="Arial"/>
            <w:szCs w:val="22"/>
          </w:rPr>
          <w:t xml:space="preserve"> sealed plastic bag</w:t>
        </w:r>
        <w:r w:rsidR="007941ED" w:rsidRPr="005853B5">
          <w:rPr>
            <w:rFonts w:cs="Arial"/>
            <w:szCs w:val="22"/>
          </w:rPr>
          <w:t>.</w:t>
        </w:r>
        <w:r w:rsidR="007941ED" w:rsidRPr="00EA29D6">
          <w:rPr>
            <w:rFonts w:cs="Arial"/>
            <w:szCs w:val="22"/>
          </w:rPr>
          <w:t xml:space="preserve"> </w:t>
        </w:r>
        <w:r w:rsidR="007941ED">
          <w:rPr>
            <w:rFonts w:cs="Arial"/>
            <w:szCs w:val="22"/>
          </w:rPr>
          <w:t xml:space="preserve"> </w:t>
        </w:r>
        <w:r w:rsidR="007941ED" w:rsidRPr="00EA29D6">
          <w:rPr>
            <w:rFonts w:cs="Arial"/>
            <w:szCs w:val="22"/>
          </w:rPr>
          <w:t>Enough material shall be collected</w:t>
        </w:r>
        <w:r w:rsidR="007941ED">
          <w:rPr>
            <w:rFonts w:cs="Arial"/>
            <w:szCs w:val="22"/>
          </w:rPr>
          <w:t>,</w:t>
        </w:r>
        <w:r w:rsidR="007941ED" w:rsidRPr="00EA29D6">
          <w:rPr>
            <w:rFonts w:cs="Arial"/>
            <w:szCs w:val="22"/>
          </w:rPr>
          <w:t xml:space="preserve"> evenly distributed in the plastic bag</w:t>
        </w:r>
        <w:r w:rsidR="007941ED">
          <w:rPr>
            <w:rFonts w:cs="Arial"/>
            <w:szCs w:val="22"/>
          </w:rPr>
          <w:t xml:space="preserve"> and</w:t>
        </w:r>
        <w:r w:rsidR="007941ED" w:rsidRPr="00EA29D6">
          <w:rPr>
            <w:rFonts w:cs="Arial"/>
            <w:szCs w:val="22"/>
          </w:rPr>
          <w:t xml:space="preserve"> laid flat to form approximately </w:t>
        </w:r>
      </w:ins>
      <w:ins w:id="60" w:author="Kelley, Ally" w:date="2020-08-26T11:54:00Z">
        <w:r w:rsidR="008E6FBB">
          <w:rPr>
            <w:rFonts w:cs="Arial"/>
            <w:szCs w:val="22"/>
          </w:rPr>
          <w:t>1/2 </w:t>
        </w:r>
      </w:ins>
      <w:ins w:id="61" w:author="Kelley, Ally" w:date="2020-08-26T11:45:00Z">
        <w:r w:rsidR="007941ED" w:rsidRPr="00EA29D6">
          <w:rPr>
            <w:rFonts w:cs="Arial"/>
            <w:szCs w:val="22"/>
          </w:rPr>
          <w:t>in</w:t>
        </w:r>
        <w:r w:rsidR="007941ED">
          <w:rPr>
            <w:rFonts w:cs="Arial"/>
            <w:szCs w:val="22"/>
          </w:rPr>
          <w:t>. (13 mm)</w:t>
        </w:r>
        <w:r w:rsidR="007941ED" w:rsidRPr="00EA29D6">
          <w:rPr>
            <w:rFonts w:cs="Arial"/>
            <w:szCs w:val="22"/>
          </w:rPr>
          <w:t xml:space="preserve"> of material. </w:t>
        </w:r>
        <w:r w:rsidR="007941ED">
          <w:rPr>
            <w:rFonts w:cs="Arial"/>
            <w:szCs w:val="22"/>
          </w:rPr>
          <w:t xml:space="preserve"> The bag shall be squeezed to remove excess </w:t>
        </w:r>
        <w:r w:rsidR="007941ED" w:rsidRPr="00EA29D6">
          <w:rPr>
            <w:rFonts w:cs="Arial"/>
            <w:szCs w:val="22"/>
          </w:rPr>
          <w:t>air</w:t>
        </w:r>
        <w:r w:rsidR="007941ED">
          <w:rPr>
            <w:rFonts w:cs="Arial"/>
            <w:szCs w:val="22"/>
          </w:rPr>
          <w:t xml:space="preserve">, </w:t>
        </w:r>
        <w:r w:rsidR="007941ED" w:rsidRPr="00EA29D6">
          <w:rPr>
            <w:rFonts w:cs="Arial"/>
            <w:szCs w:val="22"/>
          </w:rPr>
          <w:t>seal</w:t>
        </w:r>
        <w:r w:rsidR="007941ED">
          <w:rPr>
            <w:rFonts w:cs="Arial"/>
            <w:szCs w:val="22"/>
          </w:rPr>
          <w:t>ed, and p</w:t>
        </w:r>
        <w:r w:rsidR="007941ED" w:rsidRPr="00EA29D6">
          <w:rPr>
            <w:rFonts w:cs="Arial"/>
            <w:szCs w:val="22"/>
          </w:rPr>
          <w:t>lace</w:t>
        </w:r>
        <w:r w:rsidR="007941ED">
          <w:rPr>
            <w:rFonts w:cs="Arial"/>
            <w:szCs w:val="22"/>
          </w:rPr>
          <w:t>d</w:t>
        </w:r>
        <w:r w:rsidR="007941ED" w:rsidRPr="00EA29D6">
          <w:rPr>
            <w:rFonts w:cs="Arial"/>
            <w:szCs w:val="22"/>
          </w:rPr>
          <w:t xml:space="preserve"> on a hard, flat surface. </w:t>
        </w:r>
        <w:r w:rsidR="007941ED">
          <w:rPr>
            <w:rFonts w:cs="Arial"/>
            <w:szCs w:val="22"/>
          </w:rPr>
          <w:t xml:space="preserve"> </w:t>
        </w:r>
        <w:r w:rsidR="007941ED" w:rsidRPr="00EA29D6">
          <w:rPr>
            <w:rFonts w:cs="Arial"/>
            <w:szCs w:val="22"/>
          </w:rPr>
          <w:t xml:space="preserve">After </w:t>
        </w:r>
        <w:r w:rsidR="007941ED">
          <w:rPr>
            <w:rFonts w:cs="Arial"/>
            <w:szCs w:val="22"/>
          </w:rPr>
          <w:t xml:space="preserve">allowing the bag to sit flat for </w:t>
        </w:r>
        <w:r w:rsidR="007941ED" w:rsidRPr="00EA29D6">
          <w:rPr>
            <w:rFonts w:cs="Arial"/>
            <w:szCs w:val="22"/>
          </w:rPr>
          <w:t xml:space="preserve">15 minutes, pick up the bag </w:t>
        </w:r>
        <w:r w:rsidR="007941ED">
          <w:rPr>
            <w:rFonts w:cs="Arial"/>
            <w:szCs w:val="22"/>
          </w:rPr>
          <w:t>and evaluate the sample</w:t>
        </w:r>
        <w:r w:rsidR="007941ED" w:rsidRPr="00EA29D6">
          <w:rPr>
            <w:rFonts w:cs="Arial"/>
            <w:szCs w:val="22"/>
          </w:rPr>
          <w:t xml:space="preserve">. </w:t>
        </w:r>
        <w:r w:rsidR="007941ED">
          <w:rPr>
            <w:rFonts w:cs="Arial"/>
            <w:szCs w:val="22"/>
          </w:rPr>
          <w:t xml:space="preserve"> </w:t>
        </w:r>
        <w:r w:rsidR="007941ED" w:rsidRPr="00EA29D6">
          <w:rPr>
            <w:rFonts w:cs="Arial"/>
            <w:szCs w:val="22"/>
          </w:rPr>
          <w:t xml:space="preserve">The material should have turned black and should show positive signs of setting up (stiffening). </w:t>
        </w:r>
        <w:r w:rsidR="007941ED">
          <w:rPr>
            <w:rFonts w:cs="Arial"/>
            <w:szCs w:val="22"/>
          </w:rPr>
          <w:t xml:space="preserve"> </w:t>
        </w:r>
        <w:r w:rsidR="007941ED" w:rsidRPr="00EA29D6">
          <w:rPr>
            <w:rFonts w:cs="Arial"/>
            <w:szCs w:val="22"/>
          </w:rPr>
          <w:t xml:space="preserve">The results at 15 minutes should be noted and the sealed bag placed into a </w:t>
        </w:r>
        <w:proofErr w:type="gramStart"/>
        <w:r w:rsidR="007941ED">
          <w:rPr>
            <w:rFonts w:cs="Arial"/>
            <w:szCs w:val="22"/>
          </w:rPr>
          <w:t>1</w:t>
        </w:r>
      </w:ins>
      <w:ins w:id="62" w:author="Kelley, Ally" w:date="2020-08-26T11:54:00Z">
        <w:r w:rsidR="008E6FBB">
          <w:rPr>
            <w:rFonts w:cs="Arial"/>
            <w:szCs w:val="22"/>
          </w:rPr>
          <w:t> </w:t>
        </w:r>
      </w:ins>
      <w:ins w:id="63" w:author="Kelley, Ally" w:date="2020-08-26T11:45:00Z">
        <w:r w:rsidR="007941ED" w:rsidRPr="00EA29D6">
          <w:rPr>
            <w:rFonts w:cs="Arial"/>
            <w:szCs w:val="22"/>
          </w:rPr>
          <w:t>gal</w:t>
        </w:r>
        <w:proofErr w:type="gramEnd"/>
        <w:r w:rsidR="007941ED">
          <w:rPr>
            <w:rFonts w:cs="Arial"/>
            <w:szCs w:val="22"/>
          </w:rPr>
          <w:t xml:space="preserve"> (3.8</w:t>
        </w:r>
      </w:ins>
      <w:ins w:id="64" w:author="Kelley, Ally" w:date="2020-08-26T11:54:00Z">
        <w:r w:rsidR="008E6FBB">
          <w:rPr>
            <w:rFonts w:cs="Arial"/>
            <w:szCs w:val="22"/>
          </w:rPr>
          <w:t> </w:t>
        </w:r>
      </w:ins>
      <w:ins w:id="65" w:author="Kelley, Ally" w:date="2020-08-26T11:45:00Z">
        <w:r w:rsidR="007941ED" w:rsidRPr="004441D7">
          <w:rPr>
            <w:rFonts w:cs="Arial"/>
            <w:szCs w:val="22"/>
          </w:rPr>
          <w:t>L</w:t>
        </w:r>
        <w:r w:rsidR="007941ED">
          <w:rPr>
            <w:rFonts w:cs="Arial"/>
            <w:szCs w:val="22"/>
          </w:rPr>
          <w:t>)</w:t>
        </w:r>
        <w:r w:rsidR="007941ED" w:rsidRPr="00EA29D6">
          <w:rPr>
            <w:rFonts w:cs="Arial"/>
            <w:szCs w:val="22"/>
          </w:rPr>
          <w:t xml:space="preserve"> friction top container and sent to the Department for AB content</w:t>
        </w:r>
        <w:r w:rsidR="007941ED">
          <w:rPr>
            <w:rFonts w:cs="Arial"/>
            <w:szCs w:val="22"/>
          </w:rPr>
          <w:t xml:space="preserve"> testing</w:t>
        </w:r>
        <w:r w:rsidR="007941ED" w:rsidRPr="00EA29D6">
          <w:rPr>
            <w:rFonts w:cs="Arial"/>
            <w:szCs w:val="22"/>
          </w:rPr>
          <w:t>.</w:t>
        </w:r>
      </w:ins>
      <w:ins w:id="66" w:author="Kelley, Ally" w:date="2020-08-26T11:46:00Z">
        <w:r w:rsidR="007941ED">
          <w:rPr>
            <w:rFonts w:cs="Arial"/>
            <w:szCs w:val="22"/>
          </w:rPr>
          <w:t>”</w:t>
        </w:r>
      </w:ins>
    </w:p>
    <w:p w14:paraId="2A2ED34D" w14:textId="77777777" w:rsidR="007941ED" w:rsidRDefault="007941ED" w:rsidP="00BE52DB">
      <w:pPr>
        <w:pStyle w:val="NoSpacing"/>
        <w:jc w:val="both"/>
        <w:rPr>
          <w:rFonts w:ascii="Arial" w:eastAsia="Times New Roman" w:hAnsi="Arial" w:cs="Arial"/>
          <w:snapToGrid w:val="0"/>
        </w:rPr>
      </w:pPr>
    </w:p>
    <w:p w14:paraId="76D3BB10" w14:textId="667824F6" w:rsidR="00995F24" w:rsidRPr="00F56AC1" w:rsidRDefault="00995F24" w:rsidP="00BE52DB">
      <w:pPr>
        <w:pStyle w:val="NoSpacing"/>
        <w:jc w:val="both"/>
        <w:rPr>
          <w:rFonts w:ascii="Arial" w:eastAsia="Times New Roman" w:hAnsi="Arial" w:cs="Arial"/>
          <w:snapToGrid w:val="0"/>
        </w:rPr>
      </w:pPr>
      <w:r w:rsidRPr="00F56AC1">
        <w:rPr>
          <w:rFonts w:ascii="Arial" w:eastAsia="Times New Roman" w:hAnsi="Arial" w:cs="Arial"/>
          <w:snapToGrid w:val="0"/>
        </w:rPr>
        <w:t xml:space="preserve">Revise the fourth paragraph </w:t>
      </w:r>
      <w:r w:rsidR="000A6CE6">
        <w:rPr>
          <w:rFonts w:ascii="Arial" w:eastAsia="Times New Roman" w:hAnsi="Arial" w:cs="Arial"/>
          <w:snapToGrid w:val="0"/>
        </w:rPr>
        <w:t>of Article</w:t>
      </w:r>
      <w:r w:rsidRPr="00F56AC1">
        <w:rPr>
          <w:rFonts w:ascii="Arial" w:eastAsia="Times New Roman" w:hAnsi="Arial" w:cs="Arial"/>
          <w:snapToGrid w:val="0"/>
        </w:rPr>
        <w:t xml:space="preserve"> 405.15 of the Supplemental Specifications to read:</w:t>
      </w:r>
    </w:p>
    <w:p w14:paraId="33BC5637" w14:textId="77777777" w:rsidR="00995F24" w:rsidRPr="00F56AC1" w:rsidRDefault="00995F24" w:rsidP="00BE52DB">
      <w:pPr>
        <w:pStyle w:val="NoSpacing"/>
        <w:jc w:val="both"/>
        <w:rPr>
          <w:rFonts w:ascii="Arial" w:eastAsia="Times New Roman" w:hAnsi="Arial" w:cs="Arial"/>
          <w:snapToGrid w:val="0"/>
          <w:color w:val="000000"/>
        </w:rPr>
      </w:pPr>
    </w:p>
    <w:p w14:paraId="5B444A21" w14:textId="7059E615" w:rsidR="00995F24" w:rsidRPr="00F56AC1" w:rsidRDefault="001B62AA" w:rsidP="00BE52DB">
      <w:pPr>
        <w:pStyle w:val="NoSpacing"/>
        <w:tabs>
          <w:tab w:val="left" w:pos="360"/>
        </w:tabs>
        <w:ind w:firstLine="270"/>
        <w:jc w:val="both"/>
        <w:rPr>
          <w:rFonts w:ascii="Arial" w:hAnsi="Arial" w:cs="Arial"/>
        </w:rPr>
      </w:pPr>
      <w:r>
        <w:rPr>
          <w:rFonts w:ascii="Arial" w:eastAsia="Times New Roman" w:hAnsi="Arial" w:cs="Arial"/>
          <w:snapToGrid w:val="0"/>
          <w:color w:val="000000"/>
        </w:rPr>
        <w:t>“</w:t>
      </w:r>
      <w:r>
        <w:rPr>
          <w:rFonts w:ascii="Arial" w:eastAsia="Times New Roman" w:hAnsi="Arial" w:cs="Arial"/>
          <w:snapToGrid w:val="0"/>
          <w:color w:val="000000"/>
        </w:rPr>
        <w:tab/>
      </w:r>
      <w:r w:rsidR="00995F24" w:rsidRPr="00F56AC1">
        <w:rPr>
          <w:rFonts w:ascii="Arial" w:eastAsia="Times New Roman" w:hAnsi="Arial" w:cs="Arial"/>
          <w:snapToGrid w:val="0"/>
          <w:color w:val="000000"/>
        </w:rPr>
        <w:t>Cape seal will be paid for at the contract unit price per square yard (square meter) for CAPE SEAL</w:t>
      </w:r>
      <w:del w:id="67" w:author="Kelley, Ally" w:date="2020-08-26T11:55:00Z">
        <w:r w:rsidR="00995F24" w:rsidRPr="00F56AC1" w:rsidDel="008E6FBB">
          <w:rPr>
            <w:rFonts w:ascii="Arial" w:eastAsia="Times New Roman" w:hAnsi="Arial" w:cs="Arial"/>
            <w:snapToGrid w:val="0"/>
            <w:color w:val="000000"/>
          </w:rPr>
          <w:delText>, of the gradation type specified</w:delText>
        </w:r>
      </w:del>
      <w:r w:rsidR="00995F24" w:rsidRPr="00F56AC1">
        <w:rPr>
          <w:rFonts w:ascii="Arial" w:eastAsia="Times New Roman" w:hAnsi="Arial" w:cs="Arial"/>
          <w:snapToGrid w:val="0"/>
          <w:color w:val="000000"/>
        </w:rPr>
        <w:t>.</w:t>
      </w:r>
      <w:r>
        <w:rPr>
          <w:rFonts w:ascii="Arial" w:eastAsia="Times New Roman" w:hAnsi="Arial" w:cs="Arial"/>
          <w:snapToGrid w:val="0"/>
          <w:color w:val="000000"/>
        </w:rPr>
        <w:t>”</w:t>
      </w:r>
    </w:p>
    <w:p w14:paraId="0FB5DFFE" w14:textId="52832DC0" w:rsidR="00995F24" w:rsidDel="00CD7C42" w:rsidRDefault="00995F24" w:rsidP="00BE52DB">
      <w:pPr>
        <w:rPr>
          <w:del w:id="68" w:author="Kelley, Ally" w:date="2020-09-01T16:16:00Z"/>
          <w:szCs w:val="22"/>
        </w:rPr>
      </w:pPr>
    </w:p>
    <w:p w14:paraId="4F336DD1" w14:textId="090E9270" w:rsidR="00E00F19" w:rsidRPr="00E00F19" w:rsidDel="00104923" w:rsidRDefault="00E00F19" w:rsidP="00BE52DB">
      <w:pPr>
        <w:rPr>
          <w:del w:id="69" w:author="Rowden, LaDonna R" w:date="2020-09-01T13:28:00Z"/>
          <w:rFonts w:cs="Arial"/>
          <w:szCs w:val="21"/>
        </w:rPr>
      </w:pPr>
      <w:del w:id="70" w:author="Rowden, LaDonna R" w:date="2020-09-01T13:28:00Z">
        <w:r w:rsidRPr="00E00F19" w:rsidDel="00104923">
          <w:rPr>
            <w:rFonts w:cs="Arial"/>
            <w:szCs w:val="21"/>
          </w:rPr>
          <w:delText>Add the following gradation to the tables in Article 1003.01(c)</w:delText>
        </w:r>
        <w:r w:rsidR="000860CD" w:rsidDel="00104923">
          <w:rPr>
            <w:rFonts w:cs="Arial"/>
            <w:szCs w:val="21"/>
          </w:rPr>
          <w:delText xml:space="preserve"> of the Standard Specifications</w:delText>
        </w:r>
        <w:r w:rsidRPr="00E00F19" w:rsidDel="00104923">
          <w:rPr>
            <w:rFonts w:cs="Arial"/>
            <w:szCs w:val="21"/>
          </w:rPr>
          <w:delText>:</w:delText>
        </w:r>
      </w:del>
    </w:p>
    <w:p w14:paraId="0308D81A" w14:textId="26028F2E" w:rsidR="00E00F19" w:rsidRPr="00247369" w:rsidDel="00CB329B" w:rsidRDefault="00E00F19" w:rsidP="00E00F19">
      <w:pPr>
        <w:rPr>
          <w:del w:id="71" w:author="Kelley, Ally" w:date="2020-08-31T09:33:00Z"/>
          <w:rFonts w:cs="Arial"/>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97"/>
        <w:gridCol w:w="778"/>
        <w:gridCol w:w="778"/>
        <w:gridCol w:w="779"/>
        <w:gridCol w:w="778"/>
        <w:gridCol w:w="779"/>
        <w:gridCol w:w="778"/>
        <w:gridCol w:w="779"/>
        <w:gridCol w:w="778"/>
        <w:gridCol w:w="779"/>
        <w:gridCol w:w="778"/>
        <w:gridCol w:w="779"/>
      </w:tblGrid>
      <w:tr w:rsidR="000020DA" w:rsidRPr="00247369" w:rsidDel="00CB329B" w14:paraId="0BB77936" w14:textId="03FF6BE0" w:rsidTr="000020DA">
        <w:trPr>
          <w:cantSplit/>
          <w:trHeight w:val="132"/>
          <w:del w:id="72" w:author="Kelley, Ally" w:date="2020-08-31T09:33:00Z"/>
        </w:trPr>
        <w:tc>
          <w:tcPr>
            <w:tcW w:w="9360" w:type="dxa"/>
            <w:gridSpan w:val="12"/>
            <w:vAlign w:val="center"/>
          </w:tcPr>
          <w:p w14:paraId="312C4DF5" w14:textId="4A6AF32A" w:rsidR="000020DA" w:rsidRPr="00247369" w:rsidDel="00CB329B" w:rsidRDefault="000020DA" w:rsidP="005108CF">
            <w:pPr>
              <w:spacing w:before="60" w:after="60"/>
              <w:jc w:val="center"/>
              <w:rPr>
                <w:del w:id="73" w:author="Kelley, Ally" w:date="2020-08-31T09:33:00Z"/>
                <w:rFonts w:cs="Arial"/>
                <w:sz w:val="20"/>
              </w:rPr>
            </w:pPr>
            <w:del w:id="74" w:author="Kelley, Ally" w:date="2020-08-31T09:33:00Z">
              <w:r w:rsidRPr="00247369" w:rsidDel="00CB329B">
                <w:rPr>
                  <w:rFonts w:cs="Arial"/>
                  <w:sz w:val="20"/>
                </w:rPr>
                <w:delText>“FINE AGGREGATE GRADATIONS</w:delText>
              </w:r>
            </w:del>
          </w:p>
        </w:tc>
      </w:tr>
      <w:tr w:rsidR="000020DA" w:rsidRPr="00247369" w:rsidDel="00CB329B" w14:paraId="3126FC47" w14:textId="39D54A5F" w:rsidTr="000020DA">
        <w:trPr>
          <w:cantSplit/>
          <w:trHeight w:val="106"/>
          <w:del w:id="75" w:author="Kelley, Ally" w:date="2020-08-31T09:33:00Z"/>
        </w:trPr>
        <w:tc>
          <w:tcPr>
            <w:tcW w:w="797" w:type="dxa"/>
            <w:vMerge w:val="restart"/>
            <w:shd w:val="clear" w:color="auto" w:fill="auto"/>
            <w:vAlign w:val="center"/>
          </w:tcPr>
          <w:p w14:paraId="18B1D1DB" w14:textId="6502A3D4" w:rsidR="000020DA" w:rsidRPr="00247369" w:rsidDel="00CB329B" w:rsidRDefault="000020DA" w:rsidP="005108CF">
            <w:pPr>
              <w:rPr>
                <w:del w:id="76" w:author="Kelley, Ally" w:date="2020-08-31T09:33:00Z"/>
                <w:rFonts w:cs="Arial"/>
                <w:sz w:val="20"/>
              </w:rPr>
            </w:pPr>
            <w:del w:id="77" w:author="Kelley, Ally" w:date="2020-08-31T09:33:00Z">
              <w:r w:rsidRPr="00247369" w:rsidDel="00CB329B">
                <w:rPr>
                  <w:rFonts w:cs="Arial"/>
                  <w:sz w:val="20"/>
                </w:rPr>
                <w:delText>Grad</w:delText>
              </w:r>
            </w:del>
          </w:p>
          <w:p w14:paraId="78CC6BBD" w14:textId="7C1CD7BD" w:rsidR="000020DA" w:rsidRPr="00247369" w:rsidDel="00CB329B" w:rsidRDefault="000020DA" w:rsidP="005108CF">
            <w:pPr>
              <w:rPr>
                <w:del w:id="78" w:author="Kelley, Ally" w:date="2020-08-31T09:33:00Z"/>
                <w:rFonts w:cs="Arial"/>
                <w:sz w:val="20"/>
              </w:rPr>
            </w:pPr>
            <w:del w:id="79" w:author="Kelley, Ally" w:date="2020-08-31T09:33:00Z">
              <w:r w:rsidRPr="00247369" w:rsidDel="00CB329B">
                <w:rPr>
                  <w:rFonts w:cs="Arial"/>
                  <w:sz w:val="20"/>
                </w:rPr>
                <w:delText>No.</w:delText>
              </w:r>
            </w:del>
          </w:p>
        </w:tc>
        <w:tc>
          <w:tcPr>
            <w:tcW w:w="8563" w:type="dxa"/>
            <w:gridSpan w:val="11"/>
            <w:vAlign w:val="center"/>
          </w:tcPr>
          <w:p w14:paraId="554E1FCE" w14:textId="41F046B4" w:rsidR="000020DA" w:rsidRPr="00247369" w:rsidDel="00CB329B" w:rsidRDefault="000020DA" w:rsidP="005108CF">
            <w:pPr>
              <w:spacing w:before="20" w:after="20"/>
              <w:jc w:val="center"/>
              <w:rPr>
                <w:del w:id="80" w:author="Kelley, Ally" w:date="2020-08-31T09:33:00Z"/>
                <w:rFonts w:cs="Arial"/>
                <w:sz w:val="20"/>
              </w:rPr>
            </w:pPr>
            <w:del w:id="81" w:author="Kelley, Ally" w:date="2020-08-31T09:33:00Z">
              <w:r w:rsidRPr="00247369" w:rsidDel="00CB329B">
                <w:rPr>
                  <w:rFonts w:cs="Arial"/>
                  <w:sz w:val="20"/>
                </w:rPr>
                <w:delText>Sieve Size and Percent Passing</w:delText>
              </w:r>
            </w:del>
          </w:p>
        </w:tc>
      </w:tr>
      <w:tr w:rsidR="000020DA" w:rsidRPr="00247369" w:rsidDel="00CB329B" w14:paraId="4A7F9CDA" w14:textId="3CBF45D8" w:rsidTr="000020DA">
        <w:trPr>
          <w:cantSplit/>
          <w:trHeight w:val="259"/>
          <w:del w:id="82" w:author="Kelley, Ally" w:date="2020-08-31T09:33:00Z"/>
        </w:trPr>
        <w:tc>
          <w:tcPr>
            <w:tcW w:w="797" w:type="dxa"/>
            <w:vMerge/>
            <w:shd w:val="clear" w:color="auto" w:fill="auto"/>
          </w:tcPr>
          <w:p w14:paraId="3FA8EC7C" w14:textId="4692F654" w:rsidR="000020DA" w:rsidRPr="00247369" w:rsidDel="00CB329B" w:rsidRDefault="000020DA" w:rsidP="005108CF">
            <w:pPr>
              <w:rPr>
                <w:del w:id="83" w:author="Kelley, Ally" w:date="2020-08-31T09:33:00Z"/>
                <w:rFonts w:cs="Arial"/>
                <w:sz w:val="20"/>
              </w:rPr>
            </w:pPr>
          </w:p>
        </w:tc>
        <w:tc>
          <w:tcPr>
            <w:tcW w:w="778" w:type="dxa"/>
            <w:vAlign w:val="center"/>
          </w:tcPr>
          <w:p w14:paraId="4E852FD5" w14:textId="2C4CD27E" w:rsidR="000020DA" w:rsidRPr="00247369" w:rsidDel="00CB329B" w:rsidRDefault="000020DA" w:rsidP="005108CF">
            <w:pPr>
              <w:jc w:val="center"/>
              <w:rPr>
                <w:del w:id="84" w:author="Kelley, Ally" w:date="2020-08-31T09:33:00Z"/>
                <w:rFonts w:cs="Arial"/>
                <w:sz w:val="20"/>
              </w:rPr>
            </w:pPr>
            <w:del w:id="85" w:author="Kelley, Ally" w:date="2020-08-31T09:33:00Z">
              <w:r w:rsidRPr="00247369" w:rsidDel="00CB329B">
                <w:rPr>
                  <w:rFonts w:cs="Arial"/>
                  <w:sz w:val="20"/>
                </w:rPr>
                <w:delText>3/8</w:delText>
              </w:r>
            </w:del>
          </w:p>
        </w:tc>
        <w:tc>
          <w:tcPr>
            <w:tcW w:w="778" w:type="dxa"/>
            <w:vAlign w:val="center"/>
          </w:tcPr>
          <w:p w14:paraId="6688CF99" w14:textId="55868F36" w:rsidR="000020DA" w:rsidRPr="00247369" w:rsidDel="00CB329B" w:rsidRDefault="000020DA" w:rsidP="005108CF">
            <w:pPr>
              <w:jc w:val="center"/>
              <w:rPr>
                <w:del w:id="86" w:author="Kelley, Ally" w:date="2020-08-31T09:33:00Z"/>
                <w:rFonts w:cs="Arial"/>
                <w:sz w:val="20"/>
              </w:rPr>
            </w:pPr>
            <w:del w:id="87" w:author="Kelley, Ally" w:date="2020-08-31T09:33:00Z">
              <w:r w:rsidRPr="00247369" w:rsidDel="00CB329B">
                <w:rPr>
                  <w:rFonts w:cs="Arial"/>
                  <w:sz w:val="20"/>
                </w:rPr>
                <w:delText>No.</w:delText>
              </w:r>
            </w:del>
          </w:p>
          <w:p w14:paraId="29911CE4" w14:textId="3D8824DD" w:rsidR="000020DA" w:rsidRPr="00247369" w:rsidDel="00CB329B" w:rsidRDefault="000020DA" w:rsidP="005108CF">
            <w:pPr>
              <w:jc w:val="center"/>
              <w:rPr>
                <w:del w:id="88" w:author="Kelley, Ally" w:date="2020-08-31T09:33:00Z"/>
                <w:rFonts w:cs="Arial"/>
                <w:sz w:val="20"/>
              </w:rPr>
            </w:pPr>
            <w:del w:id="89" w:author="Kelley, Ally" w:date="2020-08-31T09:33:00Z">
              <w:r w:rsidRPr="00247369" w:rsidDel="00CB329B">
                <w:rPr>
                  <w:rFonts w:cs="Arial"/>
                  <w:sz w:val="20"/>
                </w:rPr>
                <w:delText>4</w:delText>
              </w:r>
            </w:del>
          </w:p>
        </w:tc>
        <w:tc>
          <w:tcPr>
            <w:tcW w:w="779" w:type="dxa"/>
            <w:vAlign w:val="center"/>
          </w:tcPr>
          <w:p w14:paraId="3F0E176B" w14:textId="7D82A87B" w:rsidR="000020DA" w:rsidRPr="00247369" w:rsidDel="00CB329B" w:rsidRDefault="000020DA" w:rsidP="005108CF">
            <w:pPr>
              <w:jc w:val="center"/>
              <w:rPr>
                <w:del w:id="90" w:author="Kelley, Ally" w:date="2020-08-31T09:33:00Z"/>
                <w:rFonts w:cs="Arial"/>
                <w:sz w:val="20"/>
              </w:rPr>
            </w:pPr>
            <w:del w:id="91" w:author="Kelley, Ally" w:date="2020-08-31T09:33:00Z">
              <w:r w:rsidRPr="00247369" w:rsidDel="00CB329B">
                <w:rPr>
                  <w:rFonts w:cs="Arial"/>
                  <w:sz w:val="20"/>
                </w:rPr>
                <w:delText>No.</w:delText>
              </w:r>
            </w:del>
          </w:p>
          <w:p w14:paraId="1AA52D61" w14:textId="2ADA52AA" w:rsidR="000020DA" w:rsidRPr="00247369" w:rsidDel="00CB329B" w:rsidRDefault="000020DA" w:rsidP="005108CF">
            <w:pPr>
              <w:jc w:val="center"/>
              <w:rPr>
                <w:del w:id="92" w:author="Kelley, Ally" w:date="2020-08-31T09:33:00Z"/>
                <w:rFonts w:cs="Arial"/>
                <w:sz w:val="20"/>
                <w:vertAlign w:val="superscript"/>
              </w:rPr>
            </w:pPr>
            <w:del w:id="93" w:author="Kelley, Ally" w:date="2020-08-31T09:33:00Z">
              <w:r w:rsidRPr="00247369" w:rsidDel="00CB329B">
                <w:rPr>
                  <w:rFonts w:cs="Arial"/>
                  <w:sz w:val="20"/>
                </w:rPr>
                <w:delText xml:space="preserve">8 </w:delText>
              </w:r>
              <w:r w:rsidRPr="00247369" w:rsidDel="00CB329B">
                <w:rPr>
                  <w:rFonts w:cs="Arial"/>
                  <w:sz w:val="20"/>
                  <w:vertAlign w:val="superscript"/>
                </w:rPr>
                <w:delText>4/</w:delText>
              </w:r>
            </w:del>
          </w:p>
        </w:tc>
        <w:tc>
          <w:tcPr>
            <w:tcW w:w="778" w:type="dxa"/>
            <w:vAlign w:val="center"/>
          </w:tcPr>
          <w:p w14:paraId="4DCA9CFB" w14:textId="28ACDB65" w:rsidR="000020DA" w:rsidRPr="00247369" w:rsidDel="00CB329B" w:rsidRDefault="000020DA" w:rsidP="005108CF">
            <w:pPr>
              <w:jc w:val="center"/>
              <w:rPr>
                <w:del w:id="94" w:author="Kelley, Ally" w:date="2020-08-31T09:33:00Z"/>
                <w:rFonts w:cs="Arial"/>
                <w:sz w:val="20"/>
              </w:rPr>
            </w:pPr>
            <w:del w:id="95" w:author="Kelley, Ally" w:date="2020-08-31T09:33:00Z">
              <w:r w:rsidRPr="00247369" w:rsidDel="00CB329B">
                <w:rPr>
                  <w:rFonts w:cs="Arial"/>
                  <w:sz w:val="20"/>
                </w:rPr>
                <w:delText>No.</w:delText>
              </w:r>
            </w:del>
          </w:p>
          <w:p w14:paraId="70F5329B" w14:textId="0D73F995" w:rsidR="000020DA" w:rsidRPr="00247369" w:rsidDel="00CB329B" w:rsidRDefault="000020DA" w:rsidP="005108CF">
            <w:pPr>
              <w:jc w:val="center"/>
              <w:rPr>
                <w:del w:id="96" w:author="Kelley, Ally" w:date="2020-08-31T09:33:00Z"/>
                <w:rFonts w:cs="Arial"/>
                <w:sz w:val="20"/>
              </w:rPr>
            </w:pPr>
            <w:del w:id="97" w:author="Kelley, Ally" w:date="2020-08-31T09:33:00Z">
              <w:r w:rsidRPr="00247369" w:rsidDel="00CB329B">
                <w:rPr>
                  <w:rFonts w:cs="Arial"/>
                  <w:sz w:val="20"/>
                </w:rPr>
                <w:delText>10</w:delText>
              </w:r>
            </w:del>
          </w:p>
        </w:tc>
        <w:tc>
          <w:tcPr>
            <w:tcW w:w="779" w:type="dxa"/>
            <w:vAlign w:val="center"/>
          </w:tcPr>
          <w:p w14:paraId="09A353F5" w14:textId="210D0980" w:rsidR="000020DA" w:rsidRPr="00247369" w:rsidDel="00CB329B" w:rsidRDefault="000020DA" w:rsidP="005108CF">
            <w:pPr>
              <w:jc w:val="center"/>
              <w:rPr>
                <w:del w:id="98" w:author="Kelley, Ally" w:date="2020-08-31T09:33:00Z"/>
                <w:rFonts w:cs="Arial"/>
                <w:sz w:val="20"/>
              </w:rPr>
            </w:pPr>
            <w:del w:id="99" w:author="Kelley, Ally" w:date="2020-08-31T09:33:00Z">
              <w:r w:rsidRPr="00247369" w:rsidDel="00CB329B">
                <w:rPr>
                  <w:rFonts w:cs="Arial"/>
                  <w:sz w:val="20"/>
                </w:rPr>
                <w:delText>No.</w:delText>
              </w:r>
            </w:del>
          </w:p>
          <w:p w14:paraId="59D883FE" w14:textId="7ACED956" w:rsidR="000020DA" w:rsidRPr="00247369" w:rsidDel="00CB329B" w:rsidRDefault="000020DA" w:rsidP="005108CF">
            <w:pPr>
              <w:jc w:val="center"/>
              <w:rPr>
                <w:del w:id="100" w:author="Kelley, Ally" w:date="2020-08-31T09:33:00Z"/>
                <w:rFonts w:cs="Arial"/>
                <w:sz w:val="20"/>
              </w:rPr>
            </w:pPr>
            <w:del w:id="101" w:author="Kelley, Ally" w:date="2020-08-31T09:33:00Z">
              <w:r w:rsidRPr="00247369" w:rsidDel="00CB329B">
                <w:rPr>
                  <w:rFonts w:cs="Arial"/>
                  <w:sz w:val="20"/>
                </w:rPr>
                <w:delText>16</w:delText>
              </w:r>
            </w:del>
          </w:p>
        </w:tc>
        <w:tc>
          <w:tcPr>
            <w:tcW w:w="778" w:type="dxa"/>
            <w:vAlign w:val="center"/>
          </w:tcPr>
          <w:p w14:paraId="624C84A2" w14:textId="511A6A19" w:rsidR="000020DA" w:rsidRPr="00247369" w:rsidDel="00CB329B" w:rsidRDefault="000020DA" w:rsidP="005108CF">
            <w:pPr>
              <w:jc w:val="center"/>
              <w:rPr>
                <w:del w:id="102" w:author="Kelley, Ally" w:date="2020-08-31T09:33:00Z"/>
                <w:rFonts w:cs="Arial"/>
                <w:sz w:val="20"/>
              </w:rPr>
            </w:pPr>
            <w:del w:id="103" w:author="Kelley, Ally" w:date="2020-08-31T09:33:00Z">
              <w:r w:rsidRPr="00247369" w:rsidDel="00CB329B">
                <w:rPr>
                  <w:rFonts w:cs="Arial"/>
                  <w:sz w:val="20"/>
                </w:rPr>
                <w:delText>No.</w:delText>
              </w:r>
            </w:del>
          </w:p>
          <w:p w14:paraId="2C892121" w14:textId="72102D81" w:rsidR="000020DA" w:rsidRPr="00247369" w:rsidDel="00CB329B" w:rsidRDefault="000020DA" w:rsidP="005108CF">
            <w:pPr>
              <w:jc w:val="center"/>
              <w:rPr>
                <w:del w:id="104" w:author="Kelley, Ally" w:date="2020-08-31T09:33:00Z"/>
                <w:rFonts w:cs="Arial"/>
                <w:sz w:val="20"/>
                <w:vertAlign w:val="superscript"/>
              </w:rPr>
            </w:pPr>
            <w:del w:id="105" w:author="Kelley, Ally" w:date="2020-08-31T09:33:00Z">
              <w:r w:rsidRPr="00247369" w:rsidDel="00CB329B">
                <w:rPr>
                  <w:rFonts w:cs="Arial"/>
                  <w:sz w:val="20"/>
                </w:rPr>
                <w:delText xml:space="preserve">30 </w:delText>
              </w:r>
              <w:r w:rsidRPr="00247369" w:rsidDel="00CB329B">
                <w:rPr>
                  <w:rFonts w:cs="Arial"/>
                  <w:sz w:val="20"/>
                  <w:vertAlign w:val="superscript"/>
                </w:rPr>
                <w:delText>5/</w:delText>
              </w:r>
            </w:del>
          </w:p>
        </w:tc>
        <w:tc>
          <w:tcPr>
            <w:tcW w:w="779" w:type="dxa"/>
            <w:vAlign w:val="center"/>
          </w:tcPr>
          <w:p w14:paraId="23C8C682" w14:textId="50FA664E" w:rsidR="000020DA" w:rsidRPr="00247369" w:rsidDel="00CB329B" w:rsidRDefault="000020DA" w:rsidP="005108CF">
            <w:pPr>
              <w:jc w:val="center"/>
              <w:rPr>
                <w:del w:id="106" w:author="Kelley, Ally" w:date="2020-08-31T09:33:00Z"/>
                <w:rFonts w:cs="Arial"/>
                <w:sz w:val="20"/>
              </w:rPr>
            </w:pPr>
            <w:del w:id="107" w:author="Kelley, Ally" w:date="2020-08-31T09:33:00Z">
              <w:r w:rsidRPr="00247369" w:rsidDel="00CB329B">
                <w:rPr>
                  <w:rFonts w:cs="Arial"/>
                  <w:sz w:val="20"/>
                </w:rPr>
                <w:delText>No.</w:delText>
              </w:r>
            </w:del>
          </w:p>
          <w:p w14:paraId="687422B2" w14:textId="2430BEB6" w:rsidR="000020DA" w:rsidRPr="00247369" w:rsidDel="00CB329B" w:rsidRDefault="000020DA" w:rsidP="005108CF">
            <w:pPr>
              <w:jc w:val="center"/>
              <w:rPr>
                <w:del w:id="108" w:author="Kelley, Ally" w:date="2020-08-31T09:33:00Z"/>
                <w:rFonts w:cs="Arial"/>
                <w:sz w:val="20"/>
              </w:rPr>
            </w:pPr>
            <w:del w:id="109" w:author="Kelley, Ally" w:date="2020-08-31T09:33:00Z">
              <w:r w:rsidRPr="00247369" w:rsidDel="00CB329B">
                <w:rPr>
                  <w:rFonts w:cs="Arial"/>
                  <w:sz w:val="20"/>
                </w:rPr>
                <w:delText>40</w:delText>
              </w:r>
            </w:del>
          </w:p>
        </w:tc>
        <w:tc>
          <w:tcPr>
            <w:tcW w:w="778" w:type="dxa"/>
            <w:vAlign w:val="center"/>
          </w:tcPr>
          <w:p w14:paraId="4A63ECB7" w14:textId="119FEB15" w:rsidR="000020DA" w:rsidRPr="00247369" w:rsidDel="00CB329B" w:rsidRDefault="000020DA" w:rsidP="005108CF">
            <w:pPr>
              <w:jc w:val="center"/>
              <w:rPr>
                <w:del w:id="110" w:author="Kelley, Ally" w:date="2020-08-31T09:33:00Z"/>
                <w:rFonts w:cs="Arial"/>
                <w:sz w:val="20"/>
              </w:rPr>
            </w:pPr>
            <w:del w:id="111" w:author="Kelley, Ally" w:date="2020-08-31T09:33:00Z">
              <w:r w:rsidRPr="00247369" w:rsidDel="00CB329B">
                <w:rPr>
                  <w:rFonts w:cs="Arial"/>
                  <w:sz w:val="20"/>
                </w:rPr>
                <w:delText>No.</w:delText>
              </w:r>
            </w:del>
          </w:p>
          <w:p w14:paraId="767D1174" w14:textId="0639B3EF" w:rsidR="000020DA" w:rsidRPr="00247369" w:rsidDel="00CB329B" w:rsidRDefault="000020DA" w:rsidP="005108CF">
            <w:pPr>
              <w:jc w:val="center"/>
              <w:rPr>
                <w:del w:id="112" w:author="Kelley, Ally" w:date="2020-08-31T09:33:00Z"/>
                <w:rFonts w:cs="Arial"/>
                <w:sz w:val="20"/>
              </w:rPr>
            </w:pPr>
            <w:del w:id="113" w:author="Kelley, Ally" w:date="2020-08-31T09:33:00Z">
              <w:r w:rsidRPr="00247369" w:rsidDel="00CB329B">
                <w:rPr>
                  <w:rFonts w:cs="Arial"/>
                  <w:sz w:val="20"/>
                </w:rPr>
                <w:delText>50</w:delText>
              </w:r>
            </w:del>
          </w:p>
        </w:tc>
        <w:tc>
          <w:tcPr>
            <w:tcW w:w="779" w:type="dxa"/>
            <w:vAlign w:val="center"/>
          </w:tcPr>
          <w:p w14:paraId="37137B57" w14:textId="370A2E90" w:rsidR="000020DA" w:rsidRPr="00247369" w:rsidDel="00CB329B" w:rsidRDefault="000020DA" w:rsidP="005108CF">
            <w:pPr>
              <w:jc w:val="center"/>
              <w:rPr>
                <w:del w:id="114" w:author="Kelley, Ally" w:date="2020-08-31T09:33:00Z"/>
                <w:rFonts w:cs="Arial"/>
                <w:sz w:val="20"/>
              </w:rPr>
            </w:pPr>
            <w:del w:id="115" w:author="Kelley, Ally" w:date="2020-08-31T09:33:00Z">
              <w:r w:rsidRPr="00247369" w:rsidDel="00CB329B">
                <w:rPr>
                  <w:rFonts w:cs="Arial"/>
                  <w:sz w:val="20"/>
                </w:rPr>
                <w:delText>No.</w:delText>
              </w:r>
            </w:del>
          </w:p>
          <w:p w14:paraId="016F772D" w14:textId="1D2ADCE1" w:rsidR="000020DA" w:rsidRPr="00247369" w:rsidDel="00CB329B" w:rsidRDefault="000020DA" w:rsidP="005108CF">
            <w:pPr>
              <w:jc w:val="center"/>
              <w:rPr>
                <w:del w:id="116" w:author="Kelley, Ally" w:date="2020-08-31T09:33:00Z"/>
                <w:rFonts w:cs="Arial"/>
                <w:sz w:val="20"/>
              </w:rPr>
            </w:pPr>
            <w:del w:id="117" w:author="Kelley, Ally" w:date="2020-08-31T09:33:00Z">
              <w:r w:rsidRPr="00247369" w:rsidDel="00CB329B">
                <w:rPr>
                  <w:rFonts w:cs="Arial"/>
                  <w:sz w:val="20"/>
                </w:rPr>
                <w:delText>80</w:delText>
              </w:r>
            </w:del>
          </w:p>
        </w:tc>
        <w:tc>
          <w:tcPr>
            <w:tcW w:w="778" w:type="dxa"/>
            <w:vAlign w:val="center"/>
          </w:tcPr>
          <w:p w14:paraId="2C3BA029" w14:textId="125337B3" w:rsidR="000020DA" w:rsidRPr="00247369" w:rsidDel="00CB329B" w:rsidRDefault="000020DA" w:rsidP="005108CF">
            <w:pPr>
              <w:jc w:val="center"/>
              <w:rPr>
                <w:del w:id="118" w:author="Kelley, Ally" w:date="2020-08-31T09:33:00Z"/>
                <w:rFonts w:cs="Arial"/>
                <w:sz w:val="20"/>
              </w:rPr>
            </w:pPr>
            <w:del w:id="119" w:author="Kelley, Ally" w:date="2020-08-31T09:33:00Z">
              <w:r w:rsidRPr="00247369" w:rsidDel="00CB329B">
                <w:rPr>
                  <w:rFonts w:cs="Arial"/>
                  <w:sz w:val="20"/>
                </w:rPr>
                <w:delText>No.</w:delText>
              </w:r>
            </w:del>
          </w:p>
          <w:p w14:paraId="067C222F" w14:textId="36225791" w:rsidR="000020DA" w:rsidRPr="00247369" w:rsidDel="00CB329B" w:rsidRDefault="000020DA" w:rsidP="005108CF">
            <w:pPr>
              <w:jc w:val="center"/>
              <w:rPr>
                <w:del w:id="120" w:author="Kelley, Ally" w:date="2020-08-31T09:33:00Z"/>
                <w:rFonts w:cs="Arial"/>
                <w:sz w:val="20"/>
              </w:rPr>
            </w:pPr>
            <w:del w:id="121" w:author="Kelley, Ally" w:date="2020-08-31T09:33:00Z">
              <w:r w:rsidRPr="00247369" w:rsidDel="00CB329B">
                <w:rPr>
                  <w:rFonts w:cs="Arial"/>
                  <w:sz w:val="20"/>
                </w:rPr>
                <w:delText>100</w:delText>
              </w:r>
            </w:del>
          </w:p>
        </w:tc>
        <w:tc>
          <w:tcPr>
            <w:tcW w:w="779" w:type="dxa"/>
            <w:vAlign w:val="center"/>
          </w:tcPr>
          <w:p w14:paraId="63382985" w14:textId="59C6100F" w:rsidR="000020DA" w:rsidRPr="00247369" w:rsidDel="00CB329B" w:rsidRDefault="000020DA" w:rsidP="005108CF">
            <w:pPr>
              <w:jc w:val="center"/>
              <w:rPr>
                <w:del w:id="122" w:author="Kelley, Ally" w:date="2020-08-31T09:33:00Z"/>
                <w:rFonts w:cs="Arial"/>
                <w:sz w:val="20"/>
              </w:rPr>
            </w:pPr>
            <w:del w:id="123" w:author="Kelley, Ally" w:date="2020-08-31T09:33:00Z">
              <w:r w:rsidRPr="00247369" w:rsidDel="00CB329B">
                <w:rPr>
                  <w:rFonts w:cs="Arial"/>
                  <w:sz w:val="20"/>
                </w:rPr>
                <w:delText>No.</w:delText>
              </w:r>
            </w:del>
          </w:p>
          <w:p w14:paraId="7C9DBD99" w14:textId="4358B25C" w:rsidR="000020DA" w:rsidRPr="00247369" w:rsidDel="00CB329B" w:rsidRDefault="000020DA" w:rsidP="005108CF">
            <w:pPr>
              <w:jc w:val="center"/>
              <w:rPr>
                <w:del w:id="124" w:author="Kelley, Ally" w:date="2020-08-31T09:33:00Z"/>
                <w:rFonts w:cs="Arial"/>
                <w:sz w:val="20"/>
                <w:vertAlign w:val="superscript"/>
              </w:rPr>
            </w:pPr>
            <w:del w:id="125" w:author="Kelley, Ally" w:date="2020-08-31T09:33:00Z">
              <w:r w:rsidRPr="00247369" w:rsidDel="00CB329B">
                <w:rPr>
                  <w:rFonts w:cs="Arial"/>
                  <w:sz w:val="20"/>
                </w:rPr>
                <w:delText xml:space="preserve">  200 </w:delText>
              </w:r>
              <w:r w:rsidRPr="00247369" w:rsidDel="00CB329B">
                <w:rPr>
                  <w:rFonts w:cs="Arial"/>
                  <w:sz w:val="20"/>
                  <w:vertAlign w:val="superscript"/>
                </w:rPr>
                <w:delText>1/</w:delText>
              </w:r>
            </w:del>
          </w:p>
        </w:tc>
      </w:tr>
      <w:tr w:rsidR="003E6DFC" w:rsidRPr="00247369" w:rsidDel="00CB329B" w14:paraId="1B32AD49" w14:textId="336DECE0" w:rsidTr="00C9347D">
        <w:trPr>
          <w:cantSplit/>
          <w:trHeight w:val="171"/>
          <w:del w:id="126" w:author="Kelley, Ally" w:date="2020-08-31T09:33:00Z"/>
        </w:trPr>
        <w:tc>
          <w:tcPr>
            <w:tcW w:w="797" w:type="dxa"/>
            <w:vAlign w:val="center"/>
          </w:tcPr>
          <w:p w14:paraId="679F2FB9" w14:textId="05FC11D7" w:rsidR="003E6DFC" w:rsidRPr="00247369" w:rsidDel="00CB329B" w:rsidRDefault="003E6DFC" w:rsidP="003E6DFC">
            <w:pPr>
              <w:spacing w:before="20"/>
              <w:rPr>
                <w:del w:id="127" w:author="Kelley, Ally" w:date="2020-08-31T09:33:00Z"/>
                <w:rFonts w:cs="Arial"/>
                <w:sz w:val="20"/>
              </w:rPr>
            </w:pPr>
            <w:del w:id="128" w:author="Kelley, Ally" w:date="2020-08-31T09:33:00Z">
              <w:r w:rsidRPr="00247369" w:rsidDel="00CB329B">
                <w:rPr>
                  <w:rFonts w:cs="Arial"/>
                  <w:sz w:val="20"/>
                </w:rPr>
                <w:delText>FA 24</w:delText>
              </w:r>
            </w:del>
          </w:p>
        </w:tc>
        <w:tc>
          <w:tcPr>
            <w:tcW w:w="778" w:type="dxa"/>
            <w:vAlign w:val="center"/>
          </w:tcPr>
          <w:p w14:paraId="60F6B1BC" w14:textId="1E31D04C" w:rsidR="003E6DFC" w:rsidRPr="00247369" w:rsidDel="00CB329B" w:rsidRDefault="003E6DFC" w:rsidP="003E6DFC">
            <w:pPr>
              <w:spacing w:before="20"/>
              <w:jc w:val="center"/>
              <w:rPr>
                <w:del w:id="129" w:author="Kelley, Ally" w:date="2020-08-31T09:33:00Z"/>
                <w:rFonts w:cs="Arial"/>
                <w:sz w:val="20"/>
              </w:rPr>
            </w:pPr>
            <w:del w:id="130" w:author="Kelley, Ally" w:date="2020-08-31T09:33:00Z">
              <w:r w:rsidRPr="00247369" w:rsidDel="00CB329B">
                <w:rPr>
                  <w:rFonts w:cs="Arial"/>
                  <w:sz w:val="20"/>
                </w:rPr>
                <w:delText>100</w:delText>
              </w:r>
            </w:del>
          </w:p>
        </w:tc>
        <w:tc>
          <w:tcPr>
            <w:tcW w:w="778" w:type="dxa"/>
          </w:tcPr>
          <w:p w14:paraId="730D57DB" w14:textId="33E95184" w:rsidR="003E6DFC" w:rsidRPr="00247369" w:rsidDel="00CB329B" w:rsidRDefault="003E6DFC" w:rsidP="003E6DFC">
            <w:pPr>
              <w:spacing w:before="20"/>
              <w:jc w:val="center"/>
              <w:rPr>
                <w:del w:id="131" w:author="Kelley, Ally" w:date="2020-08-31T09:33:00Z"/>
                <w:rFonts w:cs="Arial"/>
                <w:sz w:val="20"/>
                <w:vertAlign w:val="superscript"/>
              </w:rPr>
            </w:pPr>
            <w:del w:id="132" w:author="Kelley, Ally" w:date="2020-08-31T09:33:00Z">
              <w:r w:rsidRPr="00247369" w:rsidDel="00CB329B">
                <w:rPr>
                  <w:rFonts w:cs="Arial"/>
                  <w:sz w:val="20"/>
                </w:rPr>
                <w:delText>95±5</w:delText>
              </w:r>
            </w:del>
          </w:p>
        </w:tc>
        <w:tc>
          <w:tcPr>
            <w:tcW w:w="779" w:type="dxa"/>
          </w:tcPr>
          <w:p w14:paraId="61F04F3D" w14:textId="3E8AA332" w:rsidR="003E6DFC" w:rsidRPr="00247369" w:rsidDel="00CB329B" w:rsidRDefault="003E6DFC" w:rsidP="003E6DFC">
            <w:pPr>
              <w:spacing w:before="20"/>
              <w:jc w:val="center"/>
              <w:rPr>
                <w:del w:id="133" w:author="Kelley, Ally" w:date="2020-08-31T09:33:00Z"/>
                <w:rFonts w:cs="Arial"/>
                <w:sz w:val="20"/>
                <w:vertAlign w:val="superscript"/>
              </w:rPr>
            </w:pPr>
            <w:del w:id="134" w:author="Kelley, Ally" w:date="2020-08-31T09:33:00Z">
              <w:r w:rsidRPr="00247369" w:rsidDel="00CB329B">
                <w:rPr>
                  <w:rFonts w:cs="Arial"/>
                  <w:sz w:val="20"/>
                </w:rPr>
                <w:delText>77±13</w:delText>
              </w:r>
            </w:del>
          </w:p>
        </w:tc>
        <w:tc>
          <w:tcPr>
            <w:tcW w:w="778" w:type="dxa"/>
            <w:vAlign w:val="center"/>
          </w:tcPr>
          <w:p w14:paraId="5B1CB98A" w14:textId="67A39299" w:rsidR="003E6DFC" w:rsidRPr="00247369" w:rsidDel="00CB329B" w:rsidRDefault="003E6DFC" w:rsidP="003E6DFC">
            <w:pPr>
              <w:spacing w:before="20"/>
              <w:jc w:val="center"/>
              <w:rPr>
                <w:del w:id="135" w:author="Kelley, Ally" w:date="2020-08-31T09:33:00Z"/>
                <w:rFonts w:cs="Arial"/>
                <w:sz w:val="20"/>
              </w:rPr>
            </w:pPr>
          </w:p>
        </w:tc>
        <w:tc>
          <w:tcPr>
            <w:tcW w:w="779" w:type="dxa"/>
          </w:tcPr>
          <w:p w14:paraId="7806CFED" w14:textId="59C66C69" w:rsidR="003E6DFC" w:rsidRPr="00247369" w:rsidDel="00CB329B" w:rsidRDefault="003E6DFC" w:rsidP="003E6DFC">
            <w:pPr>
              <w:spacing w:before="20"/>
              <w:jc w:val="center"/>
              <w:rPr>
                <w:del w:id="136" w:author="Kelley, Ally" w:date="2020-08-31T09:33:00Z"/>
                <w:rFonts w:cs="Arial"/>
                <w:sz w:val="20"/>
              </w:rPr>
            </w:pPr>
            <w:del w:id="137" w:author="Kelley, Ally" w:date="2020-08-31T09:33:00Z">
              <w:r w:rsidRPr="00247369" w:rsidDel="00CB329B">
                <w:rPr>
                  <w:rFonts w:cs="Arial"/>
                  <w:sz w:val="20"/>
                </w:rPr>
                <w:delText>57±13</w:delText>
              </w:r>
            </w:del>
          </w:p>
        </w:tc>
        <w:tc>
          <w:tcPr>
            <w:tcW w:w="778" w:type="dxa"/>
          </w:tcPr>
          <w:p w14:paraId="3863AD69" w14:textId="422DD73A" w:rsidR="003E6DFC" w:rsidRPr="00247369" w:rsidDel="00CB329B" w:rsidRDefault="003E6DFC" w:rsidP="003E6DFC">
            <w:pPr>
              <w:spacing w:before="20"/>
              <w:jc w:val="center"/>
              <w:rPr>
                <w:del w:id="138" w:author="Kelley, Ally" w:date="2020-08-31T09:33:00Z"/>
                <w:rFonts w:cs="Arial"/>
                <w:sz w:val="20"/>
              </w:rPr>
            </w:pPr>
            <w:del w:id="139" w:author="Kelley, Ally" w:date="2020-08-31T09:33:00Z">
              <w:r w:rsidRPr="00247369" w:rsidDel="00CB329B">
                <w:rPr>
                  <w:rFonts w:cs="Arial"/>
                  <w:sz w:val="20"/>
                </w:rPr>
                <w:delText>35±10</w:delText>
              </w:r>
            </w:del>
          </w:p>
        </w:tc>
        <w:tc>
          <w:tcPr>
            <w:tcW w:w="779" w:type="dxa"/>
            <w:vAlign w:val="center"/>
          </w:tcPr>
          <w:p w14:paraId="630067CA" w14:textId="73A6A070" w:rsidR="003E6DFC" w:rsidRPr="00247369" w:rsidDel="00CB329B" w:rsidRDefault="003E6DFC" w:rsidP="003E6DFC">
            <w:pPr>
              <w:spacing w:before="20"/>
              <w:jc w:val="center"/>
              <w:rPr>
                <w:del w:id="140" w:author="Kelley, Ally" w:date="2020-08-31T09:33:00Z"/>
                <w:rFonts w:cs="Arial"/>
                <w:sz w:val="20"/>
              </w:rPr>
            </w:pPr>
          </w:p>
        </w:tc>
        <w:tc>
          <w:tcPr>
            <w:tcW w:w="778" w:type="dxa"/>
          </w:tcPr>
          <w:p w14:paraId="219A97A3" w14:textId="0FECA3E0" w:rsidR="003E6DFC" w:rsidRPr="00247369" w:rsidDel="00CB329B" w:rsidRDefault="003E6DFC" w:rsidP="003E6DFC">
            <w:pPr>
              <w:spacing w:before="20"/>
              <w:jc w:val="center"/>
              <w:rPr>
                <w:del w:id="141" w:author="Kelley, Ally" w:date="2020-08-31T09:33:00Z"/>
                <w:rFonts w:cs="Arial"/>
                <w:sz w:val="20"/>
              </w:rPr>
            </w:pPr>
            <w:del w:id="142" w:author="Kelley, Ally" w:date="2020-08-31T09:33:00Z">
              <w:r w:rsidRPr="00247369" w:rsidDel="00CB329B">
                <w:rPr>
                  <w:rFonts w:cs="Arial"/>
                  <w:sz w:val="20"/>
                </w:rPr>
                <w:delText>19±6</w:delText>
              </w:r>
            </w:del>
          </w:p>
        </w:tc>
        <w:tc>
          <w:tcPr>
            <w:tcW w:w="779" w:type="dxa"/>
          </w:tcPr>
          <w:p w14:paraId="42B8073B" w14:textId="04578239" w:rsidR="003E6DFC" w:rsidRPr="00247369" w:rsidDel="00CB329B" w:rsidRDefault="003E6DFC" w:rsidP="003E6DFC">
            <w:pPr>
              <w:spacing w:before="20"/>
              <w:jc w:val="center"/>
              <w:rPr>
                <w:del w:id="143" w:author="Kelley, Ally" w:date="2020-08-31T09:33:00Z"/>
                <w:rFonts w:cs="Arial"/>
                <w:sz w:val="20"/>
              </w:rPr>
            </w:pPr>
          </w:p>
        </w:tc>
        <w:tc>
          <w:tcPr>
            <w:tcW w:w="778" w:type="dxa"/>
          </w:tcPr>
          <w:p w14:paraId="28FA330F" w14:textId="1BFBE5BF" w:rsidR="003E6DFC" w:rsidRPr="00247369" w:rsidDel="00CB329B" w:rsidRDefault="003E6DFC" w:rsidP="003E6DFC">
            <w:pPr>
              <w:spacing w:before="20"/>
              <w:jc w:val="center"/>
              <w:rPr>
                <w:del w:id="144" w:author="Kelley, Ally" w:date="2020-08-31T09:33:00Z"/>
                <w:rFonts w:cs="Arial"/>
                <w:sz w:val="20"/>
              </w:rPr>
            </w:pPr>
            <w:del w:id="145" w:author="Kelley, Ally" w:date="2020-08-31T09:33:00Z">
              <w:r w:rsidRPr="00247369" w:rsidDel="00CB329B">
                <w:rPr>
                  <w:rFonts w:cs="Arial"/>
                  <w:sz w:val="20"/>
                </w:rPr>
                <w:delText>15±6</w:delText>
              </w:r>
            </w:del>
          </w:p>
        </w:tc>
        <w:tc>
          <w:tcPr>
            <w:tcW w:w="779" w:type="dxa"/>
          </w:tcPr>
          <w:p w14:paraId="21858B03" w14:textId="6A3CA409" w:rsidR="003E6DFC" w:rsidRPr="00247369" w:rsidDel="00CB329B" w:rsidRDefault="003E6DFC" w:rsidP="003E6DFC">
            <w:pPr>
              <w:spacing w:before="20"/>
              <w:jc w:val="center"/>
              <w:rPr>
                <w:del w:id="146" w:author="Kelley, Ally" w:date="2020-08-31T09:33:00Z"/>
                <w:rFonts w:cs="Arial"/>
                <w:sz w:val="20"/>
              </w:rPr>
            </w:pPr>
            <w:del w:id="147" w:author="Kelley, Ally" w:date="2020-08-31T09:33:00Z">
              <w:r w:rsidRPr="00247369" w:rsidDel="00CB329B">
                <w:rPr>
                  <w:rFonts w:cs="Arial"/>
                  <w:sz w:val="20"/>
                </w:rPr>
                <w:delText>10±5</w:delText>
              </w:r>
            </w:del>
          </w:p>
        </w:tc>
      </w:tr>
    </w:tbl>
    <w:p w14:paraId="022E9008" w14:textId="1B250DAB" w:rsidR="000020DA" w:rsidRPr="00247369" w:rsidDel="00CB329B" w:rsidRDefault="000020DA" w:rsidP="000020DA">
      <w:pPr>
        <w:rPr>
          <w:del w:id="148" w:author="Kelley, Ally" w:date="2020-08-31T09:33:00Z"/>
          <w:rFonts w:cs="Arial"/>
          <w:snapToGrid w:val="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51"/>
        <w:gridCol w:w="773"/>
        <w:gridCol w:w="774"/>
        <w:gridCol w:w="773"/>
        <w:gridCol w:w="774"/>
        <w:gridCol w:w="773"/>
        <w:gridCol w:w="774"/>
        <w:gridCol w:w="773"/>
        <w:gridCol w:w="774"/>
        <w:gridCol w:w="773"/>
        <w:gridCol w:w="774"/>
        <w:gridCol w:w="774"/>
      </w:tblGrid>
      <w:tr w:rsidR="000020DA" w:rsidRPr="00247369" w:rsidDel="00CB329B" w14:paraId="05BB0453" w14:textId="66382287" w:rsidTr="000020DA">
        <w:trPr>
          <w:cantSplit/>
          <w:trHeight w:val="179"/>
          <w:del w:id="149" w:author="Kelley, Ally" w:date="2020-08-31T09:33:00Z"/>
        </w:trPr>
        <w:tc>
          <w:tcPr>
            <w:tcW w:w="9360" w:type="dxa"/>
            <w:gridSpan w:val="12"/>
            <w:vAlign w:val="center"/>
          </w:tcPr>
          <w:p w14:paraId="4F583376" w14:textId="0531E558" w:rsidR="000020DA" w:rsidRPr="00247369" w:rsidDel="00CB329B" w:rsidRDefault="000020DA" w:rsidP="005108CF">
            <w:pPr>
              <w:spacing w:before="60" w:after="60"/>
              <w:jc w:val="center"/>
              <w:rPr>
                <w:del w:id="150" w:author="Kelley, Ally" w:date="2020-08-31T09:33:00Z"/>
                <w:rFonts w:cs="Arial"/>
                <w:sz w:val="20"/>
              </w:rPr>
            </w:pPr>
            <w:del w:id="151" w:author="Kelley, Ally" w:date="2020-08-31T09:33:00Z">
              <w:r w:rsidRPr="00247369" w:rsidDel="00CB329B">
                <w:rPr>
                  <w:rFonts w:cs="Arial"/>
                  <w:sz w:val="20"/>
                </w:rPr>
                <w:delText>FINE AGGREGATE GRADATIONS  (Metric)</w:delText>
              </w:r>
            </w:del>
          </w:p>
        </w:tc>
      </w:tr>
      <w:tr w:rsidR="000020DA" w:rsidRPr="00247369" w:rsidDel="00CB329B" w14:paraId="5F8242A1" w14:textId="2561C60B" w:rsidTr="000020DA">
        <w:trPr>
          <w:cantSplit/>
          <w:trHeight w:val="240"/>
          <w:del w:id="152" w:author="Kelley, Ally" w:date="2020-08-31T09:33:00Z"/>
        </w:trPr>
        <w:tc>
          <w:tcPr>
            <w:tcW w:w="851" w:type="dxa"/>
            <w:vMerge w:val="restart"/>
            <w:vAlign w:val="center"/>
          </w:tcPr>
          <w:p w14:paraId="72A18F15" w14:textId="75B887D3" w:rsidR="000020DA" w:rsidRPr="00247369" w:rsidDel="00CB329B" w:rsidRDefault="000020DA" w:rsidP="005108CF">
            <w:pPr>
              <w:rPr>
                <w:del w:id="153" w:author="Kelley, Ally" w:date="2020-08-31T09:33:00Z"/>
                <w:rFonts w:cs="Arial"/>
                <w:sz w:val="20"/>
              </w:rPr>
            </w:pPr>
            <w:del w:id="154" w:author="Kelley, Ally" w:date="2020-08-31T09:33:00Z">
              <w:r w:rsidRPr="00247369" w:rsidDel="00CB329B">
                <w:rPr>
                  <w:rFonts w:cs="Arial"/>
                  <w:sz w:val="20"/>
                </w:rPr>
                <w:delText>Grad</w:delText>
              </w:r>
            </w:del>
          </w:p>
          <w:p w14:paraId="3AFB1BE7" w14:textId="79B50723" w:rsidR="000020DA" w:rsidRPr="00247369" w:rsidDel="00CB329B" w:rsidRDefault="000020DA" w:rsidP="005108CF">
            <w:pPr>
              <w:rPr>
                <w:del w:id="155" w:author="Kelley, Ally" w:date="2020-08-31T09:33:00Z"/>
                <w:rFonts w:cs="Arial"/>
                <w:sz w:val="20"/>
              </w:rPr>
            </w:pPr>
            <w:del w:id="156" w:author="Kelley, Ally" w:date="2020-08-31T09:33:00Z">
              <w:r w:rsidRPr="00247369" w:rsidDel="00CB329B">
                <w:rPr>
                  <w:rFonts w:cs="Arial"/>
                  <w:sz w:val="20"/>
                </w:rPr>
                <w:delText>No.</w:delText>
              </w:r>
            </w:del>
          </w:p>
        </w:tc>
        <w:tc>
          <w:tcPr>
            <w:tcW w:w="8509" w:type="dxa"/>
            <w:gridSpan w:val="11"/>
            <w:vAlign w:val="center"/>
          </w:tcPr>
          <w:p w14:paraId="4E6A4FBF" w14:textId="1260C492" w:rsidR="000020DA" w:rsidRPr="00247369" w:rsidDel="00CB329B" w:rsidRDefault="000020DA" w:rsidP="005108CF">
            <w:pPr>
              <w:spacing w:before="20" w:after="20"/>
              <w:jc w:val="center"/>
              <w:rPr>
                <w:del w:id="157" w:author="Kelley, Ally" w:date="2020-08-31T09:33:00Z"/>
                <w:rFonts w:cs="Arial"/>
                <w:sz w:val="20"/>
              </w:rPr>
            </w:pPr>
            <w:del w:id="158" w:author="Kelley, Ally" w:date="2020-08-31T09:33:00Z">
              <w:r w:rsidRPr="00247369" w:rsidDel="00CB329B">
                <w:rPr>
                  <w:rFonts w:cs="Arial"/>
                  <w:sz w:val="20"/>
                </w:rPr>
                <w:delText>Sieve Size and Percent Passing</w:delText>
              </w:r>
            </w:del>
          </w:p>
        </w:tc>
      </w:tr>
      <w:tr w:rsidR="000020DA" w:rsidRPr="00247369" w:rsidDel="00CB329B" w14:paraId="3F69B5EC" w14:textId="09AFE2A0" w:rsidTr="000020DA">
        <w:trPr>
          <w:cantSplit/>
          <w:trHeight w:val="251"/>
          <w:del w:id="159" w:author="Kelley, Ally" w:date="2020-08-31T09:33:00Z"/>
        </w:trPr>
        <w:tc>
          <w:tcPr>
            <w:tcW w:w="851" w:type="dxa"/>
            <w:vMerge/>
          </w:tcPr>
          <w:p w14:paraId="2342F813" w14:textId="32F765E5" w:rsidR="000020DA" w:rsidRPr="00247369" w:rsidDel="00CB329B" w:rsidRDefault="000020DA" w:rsidP="005108CF">
            <w:pPr>
              <w:rPr>
                <w:del w:id="160" w:author="Kelley, Ally" w:date="2020-08-31T09:33:00Z"/>
                <w:rFonts w:cs="Arial"/>
                <w:sz w:val="20"/>
              </w:rPr>
            </w:pPr>
          </w:p>
        </w:tc>
        <w:tc>
          <w:tcPr>
            <w:tcW w:w="773" w:type="dxa"/>
            <w:vAlign w:val="center"/>
          </w:tcPr>
          <w:p w14:paraId="5B33C5B8" w14:textId="7DB2EF7C" w:rsidR="000020DA" w:rsidRPr="00247369" w:rsidDel="00CB329B" w:rsidRDefault="000020DA" w:rsidP="005108CF">
            <w:pPr>
              <w:jc w:val="center"/>
              <w:rPr>
                <w:del w:id="161" w:author="Kelley, Ally" w:date="2020-08-31T09:33:00Z"/>
                <w:rFonts w:cs="Arial"/>
                <w:sz w:val="20"/>
              </w:rPr>
            </w:pPr>
            <w:del w:id="162" w:author="Kelley, Ally" w:date="2020-08-31T09:33:00Z">
              <w:r w:rsidRPr="00247369" w:rsidDel="00CB329B">
                <w:rPr>
                  <w:rFonts w:cs="Arial"/>
                  <w:sz w:val="20"/>
                </w:rPr>
                <w:delText>9.5</w:delText>
              </w:r>
            </w:del>
          </w:p>
          <w:p w14:paraId="6C35155C" w14:textId="40ACE772" w:rsidR="000020DA" w:rsidRPr="00247369" w:rsidDel="00CB329B" w:rsidRDefault="000020DA" w:rsidP="005108CF">
            <w:pPr>
              <w:jc w:val="center"/>
              <w:rPr>
                <w:del w:id="163" w:author="Kelley, Ally" w:date="2020-08-31T09:33:00Z"/>
                <w:rFonts w:cs="Arial"/>
                <w:sz w:val="20"/>
              </w:rPr>
            </w:pPr>
            <w:del w:id="164" w:author="Kelley, Ally" w:date="2020-08-31T09:33:00Z">
              <w:r w:rsidRPr="00247369" w:rsidDel="00CB329B">
                <w:rPr>
                  <w:rFonts w:cs="Arial"/>
                  <w:sz w:val="20"/>
                </w:rPr>
                <w:delText>mm</w:delText>
              </w:r>
            </w:del>
          </w:p>
        </w:tc>
        <w:tc>
          <w:tcPr>
            <w:tcW w:w="774" w:type="dxa"/>
            <w:vAlign w:val="center"/>
          </w:tcPr>
          <w:p w14:paraId="4B814B61" w14:textId="2D5DE58E" w:rsidR="000020DA" w:rsidRPr="00247369" w:rsidDel="00CB329B" w:rsidRDefault="000020DA" w:rsidP="005108CF">
            <w:pPr>
              <w:jc w:val="center"/>
              <w:rPr>
                <w:del w:id="165" w:author="Kelley, Ally" w:date="2020-08-31T09:33:00Z"/>
                <w:rFonts w:cs="Arial"/>
                <w:sz w:val="20"/>
              </w:rPr>
            </w:pPr>
            <w:del w:id="166" w:author="Kelley, Ally" w:date="2020-08-31T09:33:00Z">
              <w:r w:rsidRPr="00247369" w:rsidDel="00CB329B">
                <w:rPr>
                  <w:rFonts w:cs="Arial"/>
                  <w:sz w:val="20"/>
                </w:rPr>
                <w:delText>4.75</w:delText>
              </w:r>
            </w:del>
          </w:p>
          <w:p w14:paraId="3A35A3E0" w14:textId="5083F02D" w:rsidR="000020DA" w:rsidRPr="00247369" w:rsidDel="00CB329B" w:rsidRDefault="000020DA" w:rsidP="005108CF">
            <w:pPr>
              <w:jc w:val="center"/>
              <w:rPr>
                <w:del w:id="167" w:author="Kelley, Ally" w:date="2020-08-31T09:33:00Z"/>
                <w:rFonts w:cs="Arial"/>
                <w:sz w:val="20"/>
              </w:rPr>
            </w:pPr>
            <w:del w:id="168" w:author="Kelley, Ally" w:date="2020-08-31T09:33:00Z">
              <w:r w:rsidRPr="00247369" w:rsidDel="00CB329B">
                <w:rPr>
                  <w:rFonts w:cs="Arial"/>
                  <w:sz w:val="20"/>
                </w:rPr>
                <w:delText>mm</w:delText>
              </w:r>
            </w:del>
          </w:p>
        </w:tc>
        <w:tc>
          <w:tcPr>
            <w:tcW w:w="773" w:type="dxa"/>
            <w:vAlign w:val="center"/>
          </w:tcPr>
          <w:p w14:paraId="36DCA7D6" w14:textId="0D581F45" w:rsidR="000020DA" w:rsidRPr="00247369" w:rsidDel="00CB329B" w:rsidRDefault="000020DA" w:rsidP="005108CF">
            <w:pPr>
              <w:jc w:val="center"/>
              <w:rPr>
                <w:del w:id="169" w:author="Kelley, Ally" w:date="2020-08-31T09:33:00Z"/>
                <w:rFonts w:cs="Arial"/>
                <w:sz w:val="20"/>
              </w:rPr>
            </w:pPr>
            <w:del w:id="170" w:author="Kelley, Ally" w:date="2020-08-31T09:33:00Z">
              <w:r w:rsidRPr="00247369" w:rsidDel="00CB329B">
                <w:rPr>
                  <w:rFonts w:cs="Arial"/>
                  <w:sz w:val="20"/>
                </w:rPr>
                <w:delText>2.36</w:delText>
              </w:r>
            </w:del>
          </w:p>
          <w:p w14:paraId="4A1F7FF4" w14:textId="7F37A9DD" w:rsidR="000020DA" w:rsidRPr="00247369" w:rsidDel="00CB329B" w:rsidRDefault="000020DA" w:rsidP="005108CF">
            <w:pPr>
              <w:jc w:val="center"/>
              <w:rPr>
                <w:del w:id="171" w:author="Kelley, Ally" w:date="2020-08-31T09:33:00Z"/>
                <w:rFonts w:cs="Arial"/>
                <w:sz w:val="20"/>
                <w:vertAlign w:val="superscript"/>
              </w:rPr>
            </w:pPr>
            <w:del w:id="172" w:author="Kelley, Ally" w:date="2020-08-31T09:33:00Z">
              <w:r w:rsidRPr="00247369" w:rsidDel="00CB329B">
                <w:rPr>
                  <w:rFonts w:cs="Arial"/>
                  <w:sz w:val="20"/>
                </w:rPr>
                <w:delText xml:space="preserve">mm </w:delText>
              </w:r>
              <w:r w:rsidRPr="00247369" w:rsidDel="00CB329B">
                <w:rPr>
                  <w:rFonts w:cs="Arial"/>
                  <w:sz w:val="20"/>
                  <w:vertAlign w:val="superscript"/>
                </w:rPr>
                <w:delText>4/</w:delText>
              </w:r>
            </w:del>
          </w:p>
        </w:tc>
        <w:tc>
          <w:tcPr>
            <w:tcW w:w="774" w:type="dxa"/>
            <w:vAlign w:val="center"/>
          </w:tcPr>
          <w:p w14:paraId="357C8ADC" w14:textId="6251E0D0" w:rsidR="000020DA" w:rsidRPr="00247369" w:rsidDel="00CB329B" w:rsidRDefault="000020DA" w:rsidP="005108CF">
            <w:pPr>
              <w:jc w:val="center"/>
              <w:rPr>
                <w:del w:id="173" w:author="Kelley, Ally" w:date="2020-08-31T09:33:00Z"/>
                <w:rFonts w:cs="Arial"/>
                <w:sz w:val="20"/>
              </w:rPr>
            </w:pPr>
            <w:del w:id="174" w:author="Kelley, Ally" w:date="2020-08-31T09:33:00Z">
              <w:r w:rsidRPr="00247369" w:rsidDel="00CB329B">
                <w:rPr>
                  <w:rFonts w:cs="Arial"/>
                  <w:sz w:val="20"/>
                </w:rPr>
                <w:delText>2.00</w:delText>
              </w:r>
            </w:del>
          </w:p>
          <w:p w14:paraId="05E7DDE3" w14:textId="48080C03" w:rsidR="000020DA" w:rsidRPr="00247369" w:rsidDel="00CB329B" w:rsidRDefault="000020DA" w:rsidP="005108CF">
            <w:pPr>
              <w:jc w:val="center"/>
              <w:rPr>
                <w:del w:id="175" w:author="Kelley, Ally" w:date="2020-08-31T09:33:00Z"/>
                <w:rFonts w:cs="Arial"/>
                <w:sz w:val="20"/>
              </w:rPr>
            </w:pPr>
            <w:del w:id="176" w:author="Kelley, Ally" w:date="2020-08-31T09:33:00Z">
              <w:r w:rsidRPr="00247369" w:rsidDel="00CB329B">
                <w:rPr>
                  <w:rFonts w:cs="Arial"/>
                  <w:sz w:val="20"/>
                </w:rPr>
                <w:delText>mm</w:delText>
              </w:r>
            </w:del>
          </w:p>
        </w:tc>
        <w:tc>
          <w:tcPr>
            <w:tcW w:w="773" w:type="dxa"/>
            <w:vAlign w:val="center"/>
          </w:tcPr>
          <w:p w14:paraId="2B37F747" w14:textId="5B244803" w:rsidR="000020DA" w:rsidRPr="00247369" w:rsidDel="00CB329B" w:rsidRDefault="000020DA" w:rsidP="005108CF">
            <w:pPr>
              <w:jc w:val="center"/>
              <w:rPr>
                <w:del w:id="177" w:author="Kelley, Ally" w:date="2020-08-31T09:33:00Z"/>
                <w:rFonts w:cs="Arial"/>
                <w:sz w:val="20"/>
              </w:rPr>
            </w:pPr>
            <w:del w:id="178" w:author="Kelley, Ally" w:date="2020-08-31T09:33:00Z">
              <w:r w:rsidRPr="00247369" w:rsidDel="00CB329B">
                <w:rPr>
                  <w:rFonts w:cs="Arial"/>
                  <w:sz w:val="20"/>
                </w:rPr>
                <w:delText>1.18</w:delText>
              </w:r>
            </w:del>
          </w:p>
          <w:p w14:paraId="1D161FE8" w14:textId="7A28122A" w:rsidR="000020DA" w:rsidRPr="00247369" w:rsidDel="00CB329B" w:rsidRDefault="000020DA" w:rsidP="005108CF">
            <w:pPr>
              <w:jc w:val="center"/>
              <w:rPr>
                <w:del w:id="179" w:author="Kelley, Ally" w:date="2020-08-31T09:33:00Z"/>
                <w:rFonts w:cs="Arial"/>
                <w:sz w:val="20"/>
              </w:rPr>
            </w:pPr>
            <w:del w:id="180" w:author="Kelley, Ally" w:date="2020-08-31T09:33:00Z">
              <w:r w:rsidRPr="00247369" w:rsidDel="00CB329B">
                <w:rPr>
                  <w:rFonts w:cs="Arial"/>
                  <w:sz w:val="20"/>
                </w:rPr>
                <w:delText>mm</w:delText>
              </w:r>
            </w:del>
          </w:p>
        </w:tc>
        <w:tc>
          <w:tcPr>
            <w:tcW w:w="774" w:type="dxa"/>
            <w:vAlign w:val="center"/>
          </w:tcPr>
          <w:p w14:paraId="74D2DB33" w14:textId="377C4A39" w:rsidR="000020DA" w:rsidRPr="00247369" w:rsidDel="00CB329B" w:rsidRDefault="000020DA" w:rsidP="005108CF">
            <w:pPr>
              <w:jc w:val="center"/>
              <w:rPr>
                <w:del w:id="181" w:author="Kelley, Ally" w:date="2020-08-31T09:33:00Z"/>
                <w:rFonts w:cs="Arial"/>
                <w:sz w:val="20"/>
              </w:rPr>
            </w:pPr>
            <w:del w:id="182" w:author="Kelley, Ally" w:date="2020-08-31T09:33:00Z">
              <w:r w:rsidRPr="00247369" w:rsidDel="00CB329B">
                <w:rPr>
                  <w:rFonts w:cs="Arial"/>
                  <w:sz w:val="20"/>
                </w:rPr>
                <w:delText>600</w:delText>
              </w:r>
            </w:del>
          </w:p>
          <w:p w14:paraId="58301E26" w14:textId="48CC9E43" w:rsidR="000020DA" w:rsidRPr="00247369" w:rsidDel="00CB329B" w:rsidRDefault="000020DA" w:rsidP="005108CF">
            <w:pPr>
              <w:jc w:val="center"/>
              <w:rPr>
                <w:del w:id="183" w:author="Kelley, Ally" w:date="2020-08-31T09:33:00Z"/>
                <w:rFonts w:cs="Arial"/>
                <w:sz w:val="20"/>
                <w:vertAlign w:val="superscript"/>
              </w:rPr>
            </w:pPr>
            <w:del w:id="184" w:author="Kelley, Ally" w:date="2020-08-31T09:33:00Z">
              <w:r w:rsidRPr="00247369" w:rsidDel="00CB329B">
                <w:rPr>
                  <w:rFonts w:cs="Arial"/>
                  <w:sz w:val="20"/>
                </w:rPr>
                <w:delText xml:space="preserve">µm </w:delText>
              </w:r>
              <w:r w:rsidRPr="00247369" w:rsidDel="00CB329B">
                <w:rPr>
                  <w:rFonts w:cs="Arial"/>
                  <w:sz w:val="20"/>
                  <w:vertAlign w:val="superscript"/>
                </w:rPr>
                <w:delText>5/</w:delText>
              </w:r>
            </w:del>
          </w:p>
        </w:tc>
        <w:tc>
          <w:tcPr>
            <w:tcW w:w="773" w:type="dxa"/>
            <w:vAlign w:val="center"/>
          </w:tcPr>
          <w:p w14:paraId="490183ED" w14:textId="74BE2A8B" w:rsidR="000020DA" w:rsidRPr="00247369" w:rsidDel="00CB329B" w:rsidRDefault="000020DA" w:rsidP="005108CF">
            <w:pPr>
              <w:jc w:val="center"/>
              <w:rPr>
                <w:del w:id="185" w:author="Kelley, Ally" w:date="2020-08-31T09:33:00Z"/>
                <w:rFonts w:cs="Arial"/>
                <w:sz w:val="20"/>
              </w:rPr>
            </w:pPr>
            <w:del w:id="186" w:author="Kelley, Ally" w:date="2020-08-31T09:33:00Z">
              <w:r w:rsidRPr="00247369" w:rsidDel="00CB329B">
                <w:rPr>
                  <w:rFonts w:cs="Arial"/>
                  <w:sz w:val="20"/>
                </w:rPr>
                <w:delText>425</w:delText>
              </w:r>
            </w:del>
          </w:p>
          <w:p w14:paraId="5A2EF90E" w14:textId="5D550424" w:rsidR="000020DA" w:rsidRPr="00247369" w:rsidDel="00CB329B" w:rsidRDefault="000020DA" w:rsidP="005108CF">
            <w:pPr>
              <w:jc w:val="center"/>
              <w:rPr>
                <w:del w:id="187" w:author="Kelley, Ally" w:date="2020-08-31T09:33:00Z"/>
                <w:rFonts w:cs="Arial"/>
                <w:sz w:val="20"/>
              </w:rPr>
            </w:pPr>
            <w:del w:id="188" w:author="Kelley, Ally" w:date="2020-08-31T09:33:00Z">
              <w:r w:rsidRPr="00247369" w:rsidDel="00CB329B">
                <w:rPr>
                  <w:rFonts w:cs="Arial"/>
                  <w:sz w:val="20"/>
                </w:rPr>
                <w:delText>µm</w:delText>
              </w:r>
            </w:del>
          </w:p>
        </w:tc>
        <w:tc>
          <w:tcPr>
            <w:tcW w:w="774" w:type="dxa"/>
            <w:vAlign w:val="center"/>
          </w:tcPr>
          <w:p w14:paraId="571585BF" w14:textId="2D0F1AAD" w:rsidR="000020DA" w:rsidRPr="00247369" w:rsidDel="00CB329B" w:rsidRDefault="000020DA" w:rsidP="005108CF">
            <w:pPr>
              <w:jc w:val="center"/>
              <w:rPr>
                <w:del w:id="189" w:author="Kelley, Ally" w:date="2020-08-31T09:33:00Z"/>
                <w:rFonts w:cs="Arial"/>
                <w:sz w:val="20"/>
              </w:rPr>
            </w:pPr>
            <w:del w:id="190" w:author="Kelley, Ally" w:date="2020-08-31T09:33:00Z">
              <w:r w:rsidRPr="00247369" w:rsidDel="00CB329B">
                <w:rPr>
                  <w:rFonts w:cs="Arial"/>
                  <w:sz w:val="20"/>
                </w:rPr>
                <w:delText>300</w:delText>
              </w:r>
            </w:del>
          </w:p>
          <w:p w14:paraId="6FB8CD4C" w14:textId="22CED63B" w:rsidR="000020DA" w:rsidRPr="00247369" w:rsidDel="00CB329B" w:rsidRDefault="000020DA" w:rsidP="005108CF">
            <w:pPr>
              <w:jc w:val="center"/>
              <w:rPr>
                <w:del w:id="191" w:author="Kelley, Ally" w:date="2020-08-31T09:33:00Z"/>
                <w:rFonts w:cs="Arial"/>
                <w:sz w:val="20"/>
              </w:rPr>
            </w:pPr>
            <w:del w:id="192" w:author="Kelley, Ally" w:date="2020-08-31T09:33:00Z">
              <w:r w:rsidRPr="00247369" w:rsidDel="00CB329B">
                <w:rPr>
                  <w:rFonts w:cs="Arial"/>
                  <w:sz w:val="20"/>
                </w:rPr>
                <w:delText>µm</w:delText>
              </w:r>
            </w:del>
          </w:p>
        </w:tc>
        <w:tc>
          <w:tcPr>
            <w:tcW w:w="773" w:type="dxa"/>
            <w:vAlign w:val="center"/>
          </w:tcPr>
          <w:p w14:paraId="1FA8BF71" w14:textId="572AC115" w:rsidR="000020DA" w:rsidRPr="00247369" w:rsidDel="00CB329B" w:rsidRDefault="000020DA" w:rsidP="005108CF">
            <w:pPr>
              <w:jc w:val="center"/>
              <w:rPr>
                <w:del w:id="193" w:author="Kelley, Ally" w:date="2020-08-31T09:33:00Z"/>
                <w:rFonts w:cs="Arial"/>
                <w:sz w:val="20"/>
              </w:rPr>
            </w:pPr>
            <w:del w:id="194" w:author="Kelley, Ally" w:date="2020-08-31T09:33:00Z">
              <w:r w:rsidRPr="00247369" w:rsidDel="00CB329B">
                <w:rPr>
                  <w:rFonts w:cs="Arial"/>
                  <w:sz w:val="20"/>
                </w:rPr>
                <w:delText>180</w:delText>
              </w:r>
            </w:del>
          </w:p>
          <w:p w14:paraId="27C51C02" w14:textId="51976517" w:rsidR="000020DA" w:rsidRPr="00247369" w:rsidDel="00CB329B" w:rsidRDefault="000020DA" w:rsidP="005108CF">
            <w:pPr>
              <w:jc w:val="center"/>
              <w:rPr>
                <w:del w:id="195" w:author="Kelley, Ally" w:date="2020-08-31T09:33:00Z"/>
                <w:rFonts w:cs="Arial"/>
                <w:sz w:val="20"/>
              </w:rPr>
            </w:pPr>
            <w:del w:id="196" w:author="Kelley, Ally" w:date="2020-08-31T09:33:00Z">
              <w:r w:rsidRPr="00247369" w:rsidDel="00CB329B">
                <w:rPr>
                  <w:rFonts w:cs="Arial"/>
                  <w:sz w:val="20"/>
                </w:rPr>
                <w:delText>µm</w:delText>
              </w:r>
            </w:del>
          </w:p>
        </w:tc>
        <w:tc>
          <w:tcPr>
            <w:tcW w:w="774" w:type="dxa"/>
            <w:vAlign w:val="center"/>
          </w:tcPr>
          <w:p w14:paraId="4FD036EB" w14:textId="0D0A6994" w:rsidR="000020DA" w:rsidRPr="00247369" w:rsidDel="00CB329B" w:rsidRDefault="000020DA" w:rsidP="005108CF">
            <w:pPr>
              <w:jc w:val="center"/>
              <w:rPr>
                <w:del w:id="197" w:author="Kelley, Ally" w:date="2020-08-31T09:33:00Z"/>
                <w:rFonts w:cs="Arial"/>
                <w:sz w:val="20"/>
              </w:rPr>
            </w:pPr>
            <w:del w:id="198" w:author="Kelley, Ally" w:date="2020-08-31T09:33:00Z">
              <w:r w:rsidRPr="00247369" w:rsidDel="00CB329B">
                <w:rPr>
                  <w:rFonts w:cs="Arial"/>
                  <w:sz w:val="20"/>
                </w:rPr>
                <w:delText>150</w:delText>
              </w:r>
            </w:del>
          </w:p>
          <w:p w14:paraId="01D7A613" w14:textId="69A53580" w:rsidR="000020DA" w:rsidRPr="00247369" w:rsidDel="00CB329B" w:rsidRDefault="000020DA" w:rsidP="005108CF">
            <w:pPr>
              <w:jc w:val="center"/>
              <w:rPr>
                <w:del w:id="199" w:author="Kelley, Ally" w:date="2020-08-31T09:33:00Z"/>
                <w:rFonts w:cs="Arial"/>
                <w:sz w:val="20"/>
              </w:rPr>
            </w:pPr>
            <w:del w:id="200" w:author="Kelley, Ally" w:date="2020-08-31T09:33:00Z">
              <w:r w:rsidRPr="00247369" w:rsidDel="00CB329B">
                <w:rPr>
                  <w:rFonts w:cs="Arial"/>
                  <w:sz w:val="20"/>
                </w:rPr>
                <w:delText>µm</w:delText>
              </w:r>
            </w:del>
          </w:p>
        </w:tc>
        <w:tc>
          <w:tcPr>
            <w:tcW w:w="774" w:type="dxa"/>
            <w:vAlign w:val="center"/>
          </w:tcPr>
          <w:p w14:paraId="490ACC11" w14:textId="315EEB41" w:rsidR="000020DA" w:rsidRPr="00247369" w:rsidDel="00CB329B" w:rsidRDefault="000020DA" w:rsidP="005108CF">
            <w:pPr>
              <w:jc w:val="center"/>
              <w:rPr>
                <w:del w:id="201" w:author="Kelley, Ally" w:date="2020-08-31T09:33:00Z"/>
                <w:rFonts w:cs="Arial"/>
                <w:sz w:val="20"/>
              </w:rPr>
            </w:pPr>
            <w:del w:id="202" w:author="Kelley, Ally" w:date="2020-08-31T09:33:00Z">
              <w:r w:rsidRPr="00247369" w:rsidDel="00CB329B">
                <w:rPr>
                  <w:rFonts w:cs="Arial"/>
                  <w:sz w:val="20"/>
                </w:rPr>
                <w:delText>75</w:delText>
              </w:r>
            </w:del>
          </w:p>
          <w:p w14:paraId="3E43859D" w14:textId="4F1F954F" w:rsidR="000020DA" w:rsidRPr="00247369" w:rsidDel="00CB329B" w:rsidRDefault="000020DA" w:rsidP="005108CF">
            <w:pPr>
              <w:jc w:val="center"/>
              <w:rPr>
                <w:del w:id="203" w:author="Kelley, Ally" w:date="2020-08-31T09:33:00Z"/>
                <w:rFonts w:cs="Arial"/>
                <w:sz w:val="20"/>
                <w:vertAlign w:val="superscript"/>
              </w:rPr>
            </w:pPr>
            <w:del w:id="204" w:author="Kelley, Ally" w:date="2020-08-31T09:33:00Z">
              <w:r w:rsidRPr="00247369" w:rsidDel="00CB329B">
                <w:rPr>
                  <w:rFonts w:cs="Arial"/>
                  <w:sz w:val="20"/>
                </w:rPr>
                <w:delText xml:space="preserve">µm </w:delText>
              </w:r>
              <w:r w:rsidRPr="00247369" w:rsidDel="00CB329B">
                <w:rPr>
                  <w:rFonts w:cs="Arial"/>
                  <w:sz w:val="20"/>
                  <w:vertAlign w:val="superscript"/>
                </w:rPr>
                <w:delText>1/</w:delText>
              </w:r>
            </w:del>
          </w:p>
        </w:tc>
      </w:tr>
      <w:tr w:rsidR="003E6DFC" w:rsidRPr="00247369" w:rsidDel="00CB329B" w14:paraId="42AF8C9B" w14:textId="0163CA13" w:rsidTr="00AF113F">
        <w:trPr>
          <w:cantSplit/>
          <w:trHeight w:val="240"/>
          <w:del w:id="205" w:author="Kelley, Ally" w:date="2020-08-31T09:33:00Z"/>
        </w:trPr>
        <w:tc>
          <w:tcPr>
            <w:tcW w:w="851" w:type="dxa"/>
            <w:vAlign w:val="center"/>
          </w:tcPr>
          <w:p w14:paraId="28486185" w14:textId="7D3F434B" w:rsidR="003E6DFC" w:rsidRPr="00247369" w:rsidDel="00CB329B" w:rsidRDefault="003E6DFC" w:rsidP="003E6DFC">
            <w:pPr>
              <w:spacing w:before="20"/>
              <w:rPr>
                <w:del w:id="206" w:author="Kelley, Ally" w:date="2020-08-31T09:33:00Z"/>
                <w:rFonts w:cs="Arial"/>
                <w:sz w:val="20"/>
              </w:rPr>
            </w:pPr>
            <w:del w:id="207" w:author="Kelley, Ally" w:date="2020-08-31T09:33:00Z">
              <w:r w:rsidRPr="00247369" w:rsidDel="00CB329B">
                <w:rPr>
                  <w:rFonts w:cs="Arial"/>
                  <w:sz w:val="20"/>
                </w:rPr>
                <w:delText>FA 24</w:delText>
              </w:r>
            </w:del>
          </w:p>
        </w:tc>
        <w:tc>
          <w:tcPr>
            <w:tcW w:w="773" w:type="dxa"/>
            <w:vAlign w:val="center"/>
          </w:tcPr>
          <w:p w14:paraId="7BD1EC93" w14:textId="13ACB67F" w:rsidR="003E6DFC" w:rsidRPr="00247369" w:rsidDel="00CB329B" w:rsidRDefault="003E6DFC" w:rsidP="003E6DFC">
            <w:pPr>
              <w:spacing w:before="20"/>
              <w:jc w:val="center"/>
              <w:rPr>
                <w:del w:id="208" w:author="Kelley, Ally" w:date="2020-08-31T09:33:00Z"/>
                <w:rFonts w:cs="Arial"/>
                <w:sz w:val="20"/>
              </w:rPr>
            </w:pPr>
            <w:del w:id="209" w:author="Kelley, Ally" w:date="2020-08-31T09:33:00Z">
              <w:r w:rsidRPr="00247369" w:rsidDel="00CB329B">
                <w:rPr>
                  <w:rFonts w:cs="Arial"/>
                  <w:sz w:val="20"/>
                </w:rPr>
                <w:delText>100</w:delText>
              </w:r>
            </w:del>
          </w:p>
        </w:tc>
        <w:tc>
          <w:tcPr>
            <w:tcW w:w="774" w:type="dxa"/>
          </w:tcPr>
          <w:p w14:paraId="3F6DCB9F" w14:textId="6B6EA1CF" w:rsidR="003E6DFC" w:rsidRPr="00247369" w:rsidDel="00CB329B" w:rsidRDefault="003E6DFC" w:rsidP="003E6DFC">
            <w:pPr>
              <w:spacing w:before="20"/>
              <w:jc w:val="center"/>
              <w:rPr>
                <w:del w:id="210" w:author="Kelley, Ally" w:date="2020-08-31T09:33:00Z"/>
                <w:rFonts w:cs="Arial"/>
                <w:sz w:val="20"/>
                <w:vertAlign w:val="superscript"/>
              </w:rPr>
            </w:pPr>
            <w:del w:id="211" w:author="Kelley, Ally" w:date="2020-08-31T09:33:00Z">
              <w:r w:rsidRPr="00247369" w:rsidDel="00CB329B">
                <w:rPr>
                  <w:rFonts w:cs="Arial"/>
                  <w:sz w:val="20"/>
                </w:rPr>
                <w:delText>95±5</w:delText>
              </w:r>
            </w:del>
          </w:p>
        </w:tc>
        <w:tc>
          <w:tcPr>
            <w:tcW w:w="773" w:type="dxa"/>
          </w:tcPr>
          <w:p w14:paraId="7229754A" w14:textId="236CF666" w:rsidR="003E6DFC" w:rsidRPr="00247369" w:rsidDel="00CB329B" w:rsidRDefault="003E6DFC" w:rsidP="003E6DFC">
            <w:pPr>
              <w:spacing w:before="20"/>
              <w:jc w:val="center"/>
              <w:rPr>
                <w:del w:id="212" w:author="Kelley, Ally" w:date="2020-08-31T09:33:00Z"/>
                <w:rFonts w:cs="Arial"/>
                <w:sz w:val="20"/>
                <w:vertAlign w:val="superscript"/>
              </w:rPr>
            </w:pPr>
            <w:del w:id="213" w:author="Kelley, Ally" w:date="2020-08-31T09:33:00Z">
              <w:r w:rsidRPr="00247369" w:rsidDel="00CB329B">
                <w:rPr>
                  <w:rFonts w:cs="Arial"/>
                  <w:sz w:val="20"/>
                </w:rPr>
                <w:delText>77±13</w:delText>
              </w:r>
            </w:del>
          </w:p>
        </w:tc>
        <w:tc>
          <w:tcPr>
            <w:tcW w:w="774" w:type="dxa"/>
            <w:vAlign w:val="center"/>
          </w:tcPr>
          <w:p w14:paraId="3B85929E" w14:textId="263568B2" w:rsidR="003E6DFC" w:rsidRPr="00247369" w:rsidDel="00CB329B" w:rsidRDefault="003E6DFC" w:rsidP="003E6DFC">
            <w:pPr>
              <w:spacing w:before="20"/>
              <w:jc w:val="center"/>
              <w:rPr>
                <w:del w:id="214" w:author="Kelley, Ally" w:date="2020-08-31T09:33:00Z"/>
                <w:rFonts w:cs="Arial"/>
                <w:sz w:val="20"/>
              </w:rPr>
            </w:pPr>
          </w:p>
        </w:tc>
        <w:tc>
          <w:tcPr>
            <w:tcW w:w="773" w:type="dxa"/>
          </w:tcPr>
          <w:p w14:paraId="0E567F42" w14:textId="570336FD" w:rsidR="003E6DFC" w:rsidRPr="00247369" w:rsidDel="00CB329B" w:rsidRDefault="003E6DFC" w:rsidP="003E6DFC">
            <w:pPr>
              <w:spacing w:before="20"/>
              <w:jc w:val="center"/>
              <w:rPr>
                <w:del w:id="215" w:author="Kelley, Ally" w:date="2020-08-31T09:33:00Z"/>
                <w:rFonts w:cs="Arial"/>
                <w:sz w:val="20"/>
              </w:rPr>
            </w:pPr>
            <w:del w:id="216" w:author="Kelley, Ally" w:date="2020-08-31T09:33:00Z">
              <w:r w:rsidRPr="00247369" w:rsidDel="00CB329B">
                <w:rPr>
                  <w:rFonts w:cs="Arial"/>
                  <w:sz w:val="20"/>
                </w:rPr>
                <w:delText>57±13</w:delText>
              </w:r>
            </w:del>
          </w:p>
        </w:tc>
        <w:tc>
          <w:tcPr>
            <w:tcW w:w="774" w:type="dxa"/>
          </w:tcPr>
          <w:p w14:paraId="275CC1DF" w14:textId="030EF079" w:rsidR="003E6DFC" w:rsidRPr="00247369" w:rsidDel="00CB329B" w:rsidRDefault="003E6DFC" w:rsidP="003E6DFC">
            <w:pPr>
              <w:spacing w:before="20"/>
              <w:jc w:val="center"/>
              <w:rPr>
                <w:del w:id="217" w:author="Kelley, Ally" w:date="2020-08-31T09:33:00Z"/>
                <w:rFonts w:cs="Arial"/>
                <w:sz w:val="20"/>
              </w:rPr>
            </w:pPr>
            <w:del w:id="218" w:author="Kelley, Ally" w:date="2020-08-31T09:33:00Z">
              <w:r w:rsidRPr="00247369" w:rsidDel="00CB329B">
                <w:rPr>
                  <w:rFonts w:cs="Arial"/>
                  <w:sz w:val="20"/>
                </w:rPr>
                <w:delText>35±10</w:delText>
              </w:r>
            </w:del>
          </w:p>
        </w:tc>
        <w:tc>
          <w:tcPr>
            <w:tcW w:w="773" w:type="dxa"/>
            <w:vAlign w:val="center"/>
          </w:tcPr>
          <w:p w14:paraId="2C865903" w14:textId="6F2C0A3A" w:rsidR="003E6DFC" w:rsidRPr="00247369" w:rsidDel="00CB329B" w:rsidRDefault="003E6DFC" w:rsidP="003E6DFC">
            <w:pPr>
              <w:spacing w:before="20"/>
              <w:jc w:val="center"/>
              <w:rPr>
                <w:del w:id="219" w:author="Kelley, Ally" w:date="2020-08-31T09:33:00Z"/>
                <w:rFonts w:cs="Arial"/>
                <w:sz w:val="20"/>
              </w:rPr>
            </w:pPr>
          </w:p>
        </w:tc>
        <w:tc>
          <w:tcPr>
            <w:tcW w:w="774" w:type="dxa"/>
          </w:tcPr>
          <w:p w14:paraId="39118921" w14:textId="69D3541B" w:rsidR="003E6DFC" w:rsidRPr="00247369" w:rsidDel="00CB329B" w:rsidRDefault="003E6DFC" w:rsidP="003E6DFC">
            <w:pPr>
              <w:spacing w:before="20"/>
              <w:jc w:val="center"/>
              <w:rPr>
                <w:del w:id="220" w:author="Kelley, Ally" w:date="2020-08-31T09:33:00Z"/>
                <w:rFonts w:cs="Arial"/>
                <w:sz w:val="20"/>
              </w:rPr>
            </w:pPr>
            <w:del w:id="221" w:author="Kelley, Ally" w:date="2020-08-31T09:33:00Z">
              <w:r w:rsidRPr="00247369" w:rsidDel="00CB329B">
                <w:rPr>
                  <w:rFonts w:cs="Arial"/>
                  <w:sz w:val="20"/>
                </w:rPr>
                <w:delText>19±6</w:delText>
              </w:r>
            </w:del>
          </w:p>
        </w:tc>
        <w:tc>
          <w:tcPr>
            <w:tcW w:w="773" w:type="dxa"/>
          </w:tcPr>
          <w:p w14:paraId="70C683F0" w14:textId="6B4E73E9" w:rsidR="003E6DFC" w:rsidRPr="00247369" w:rsidDel="00CB329B" w:rsidRDefault="003E6DFC" w:rsidP="003E6DFC">
            <w:pPr>
              <w:spacing w:before="20"/>
              <w:jc w:val="center"/>
              <w:rPr>
                <w:del w:id="222" w:author="Kelley, Ally" w:date="2020-08-31T09:33:00Z"/>
                <w:rFonts w:cs="Arial"/>
                <w:sz w:val="20"/>
              </w:rPr>
            </w:pPr>
          </w:p>
        </w:tc>
        <w:tc>
          <w:tcPr>
            <w:tcW w:w="774" w:type="dxa"/>
          </w:tcPr>
          <w:p w14:paraId="0AC07CEF" w14:textId="0EEDB94F" w:rsidR="003E6DFC" w:rsidRPr="00247369" w:rsidDel="00CB329B" w:rsidRDefault="003E6DFC" w:rsidP="003E6DFC">
            <w:pPr>
              <w:spacing w:before="20"/>
              <w:jc w:val="center"/>
              <w:rPr>
                <w:del w:id="223" w:author="Kelley, Ally" w:date="2020-08-31T09:33:00Z"/>
                <w:rFonts w:cs="Arial"/>
                <w:sz w:val="20"/>
              </w:rPr>
            </w:pPr>
            <w:del w:id="224" w:author="Kelley, Ally" w:date="2020-08-31T09:33:00Z">
              <w:r w:rsidRPr="00247369" w:rsidDel="00CB329B">
                <w:rPr>
                  <w:rFonts w:cs="Arial"/>
                  <w:sz w:val="20"/>
                </w:rPr>
                <w:delText>15±6</w:delText>
              </w:r>
            </w:del>
          </w:p>
        </w:tc>
        <w:tc>
          <w:tcPr>
            <w:tcW w:w="774" w:type="dxa"/>
          </w:tcPr>
          <w:p w14:paraId="1585A249" w14:textId="59F404AA" w:rsidR="003E6DFC" w:rsidRPr="00247369" w:rsidDel="00CB329B" w:rsidRDefault="003E6DFC" w:rsidP="003E6DFC">
            <w:pPr>
              <w:spacing w:before="20"/>
              <w:jc w:val="center"/>
              <w:rPr>
                <w:del w:id="225" w:author="Kelley, Ally" w:date="2020-08-31T09:33:00Z"/>
                <w:rFonts w:cs="Arial"/>
                <w:sz w:val="20"/>
              </w:rPr>
            </w:pPr>
            <w:del w:id="226" w:author="Kelley, Ally" w:date="2020-08-31T09:33:00Z">
              <w:r w:rsidRPr="00247369" w:rsidDel="00CB329B">
                <w:rPr>
                  <w:rFonts w:cs="Arial"/>
                  <w:sz w:val="20"/>
                </w:rPr>
                <w:delText>10±5”</w:delText>
              </w:r>
            </w:del>
          </w:p>
        </w:tc>
      </w:tr>
    </w:tbl>
    <w:p w14:paraId="20DC0B3A" w14:textId="77777777" w:rsidR="000020DA" w:rsidRDefault="000020DA" w:rsidP="000860CD">
      <w:pPr>
        <w:rPr>
          <w:rFonts w:cs="Arial"/>
          <w:szCs w:val="22"/>
        </w:rPr>
      </w:pPr>
    </w:p>
    <w:p w14:paraId="37CA3C32" w14:textId="64742E44" w:rsidR="002931AE" w:rsidRDefault="002931AE" w:rsidP="005323A7">
      <w:pPr>
        <w:rPr>
          <w:szCs w:val="22"/>
        </w:rPr>
      </w:pPr>
    </w:p>
    <w:p w14:paraId="581FDA51" w14:textId="29E3D89A" w:rsidR="002931AE" w:rsidRDefault="002931AE" w:rsidP="005323A7">
      <w:pPr>
        <w:rPr>
          <w:szCs w:val="22"/>
        </w:rPr>
      </w:pPr>
      <w:r>
        <w:rPr>
          <w:szCs w:val="22"/>
        </w:rPr>
        <w:t>804</w:t>
      </w:r>
      <w:r w:rsidR="00940E96">
        <w:rPr>
          <w:szCs w:val="22"/>
        </w:rPr>
        <w:t>25</w:t>
      </w:r>
    </w:p>
    <w:sectPr w:rsidR="002931AE" w:rsidSect="00317895">
      <w:pgSz w:w="12240" w:h="15840" w:code="1"/>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CE8D" w14:textId="77777777" w:rsidR="00934FEA" w:rsidRDefault="00934FEA">
      <w:r>
        <w:separator/>
      </w:r>
    </w:p>
  </w:endnote>
  <w:endnote w:type="continuationSeparator" w:id="0">
    <w:p w14:paraId="5E8D3C47" w14:textId="77777777" w:rsidR="00934FEA" w:rsidRDefault="0093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F462" w14:textId="77777777" w:rsidR="00934FEA" w:rsidRDefault="00934FEA">
      <w:r>
        <w:separator/>
      </w:r>
    </w:p>
  </w:footnote>
  <w:footnote w:type="continuationSeparator" w:id="0">
    <w:p w14:paraId="4B6E8060" w14:textId="77777777" w:rsidR="00934FEA" w:rsidRDefault="0093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2A32" w14:textId="3D4EB58C" w:rsidR="00341512" w:rsidRPr="00FE6F46" w:rsidRDefault="00341512" w:rsidP="00341512">
    <w:pPr>
      <w:pStyle w:val="Header"/>
      <w:jc w:val="right"/>
      <w:rPr>
        <w:szCs w:val="22"/>
      </w:rPr>
    </w:pPr>
    <w:r w:rsidRPr="00FE6F46">
      <w:rPr>
        <w:noProof/>
        <w:szCs w:val="22"/>
      </w:rPr>
      <mc:AlternateContent>
        <mc:Choice Requires="wps">
          <w:drawing>
            <wp:anchor distT="0" distB="0" distL="114300" distR="114300" simplePos="0" relativeHeight="251661312" behindDoc="0" locked="0" layoutInCell="1" allowOverlap="1" wp14:anchorId="58449907" wp14:editId="5AAF8BB7">
              <wp:simplePos x="0" y="0"/>
              <wp:positionH relativeFrom="page">
                <wp:posOffset>1600200</wp:posOffset>
              </wp:positionH>
              <wp:positionV relativeFrom="page">
                <wp:posOffset>2286000</wp:posOffset>
              </wp:positionV>
              <wp:extent cx="4937760" cy="5257800"/>
              <wp:effectExtent l="0" t="0" r="0" b="0"/>
              <wp:wrapNone/>
              <wp:docPr id="2" name="Rectangle 2"/>
              <wp:cNvGraphicFramePr/>
              <a:graphic xmlns:a="http://schemas.openxmlformats.org/drawingml/2006/main">
                <a:graphicData uri="http://schemas.microsoft.com/office/word/2010/wordprocessingShape">
                  <wps:wsp>
                    <wps:cNvSpPr/>
                    <wps:spPr>
                      <a:xfrm>
                        <a:off x="0" y="0"/>
                        <a:ext cx="4937760" cy="52578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C926B58" w14:textId="77777777" w:rsidR="00341512" w:rsidRDefault="00341512" w:rsidP="00341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49907" id="Rectangle 2" o:spid="_x0000_s1026" style="position:absolute;left:0;text-align:left;margin-left:126pt;margin-top:180pt;width:388.8pt;height:4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" filled="f" fillcolor="#4f81bd [3204]" stroked="f" strokecolor="#243f60 [1604]" strokeweight="2pt">
              <v:textbox>
                <w:txbxContent>
                  <w:p w14:paraId="2C926B58" w14:textId="77777777" w:rsidR="00341512" w:rsidRDefault="00341512" w:rsidP="00341512">
                    <w:pPr>
                      <w:jc w:val="center"/>
                    </w:pPr>
                  </w:p>
                </w:txbxContent>
              </v:textbox>
              <w10:wrap anchorx="page" anchory="page"/>
            </v:rect>
          </w:pict>
        </mc:Fallback>
      </mc:AlternateContent>
    </w:r>
  </w:p>
  <w:p w14:paraId="39C12B9B" w14:textId="4CF7803C" w:rsidR="00640903" w:rsidRPr="00FE6F46" w:rsidRDefault="00640903" w:rsidP="006B03EB">
    <w:pPr>
      <w:pStyle w:val="Header"/>
      <w:jc w:val="right"/>
      <w:rPr>
        <w:szCs w:val="22"/>
      </w:rPr>
    </w:pPr>
    <w:r w:rsidRPr="00FE6F46">
      <w:rPr>
        <w:noProof/>
        <w:szCs w:val="22"/>
      </w:rPr>
      <mc:AlternateContent>
        <mc:Choice Requires="wps">
          <w:drawing>
            <wp:anchor distT="0" distB="0" distL="114300" distR="114300" simplePos="0" relativeHeight="251659264" behindDoc="0" locked="0" layoutInCell="1" allowOverlap="1" wp14:anchorId="6EA35663" wp14:editId="0B35F9DF">
              <wp:simplePos x="0" y="0"/>
              <wp:positionH relativeFrom="page">
                <wp:posOffset>1600200</wp:posOffset>
              </wp:positionH>
              <wp:positionV relativeFrom="page">
                <wp:posOffset>2286000</wp:posOffset>
              </wp:positionV>
              <wp:extent cx="4937760" cy="5257800"/>
              <wp:effectExtent l="0" t="0" r="0" b="0"/>
              <wp:wrapNone/>
              <wp:docPr id="1" name="Rectangle 1"/>
              <wp:cNvGraphicFramePr/>
              <a:graphic xmlns:a="http://schemas.openxmlformats.org/drawingml/2006/main">
                <a:graphicData uri="http://schemas.microsoft.com/office/word/2010/wordprocessingShape">
                  <wps:wsp>
                    <wps:cNvSpPr/>
                    <wps:spPr>
                      <a:xfrm>
                        <a:off x="0" y="0"/>
                        <a:ext cx="4937760" cy="52578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0BF94B0" w14:textId="77777777" w:rsidR="00640903" w:rsidRDefault="00640903" w:rsidP="00C60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35663" id="Rectangle 1" o:spid="_x0000_s1027" style="position:absolute;left:0;text-align:left;margin-left:126pt;margin-top:180pt;width:388.8pt;height:4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" filled="f" fillcolor="#4f81bd [3204]" stroked="f" strokecolor="#243f60 [1604]" strokeweight="2pt">
              <v:textbox>
                <w:txbxContent>
                  <w:p w14:paraId="30BF94B0" w14:textId="77777777" w:rsidR="00640903" w:rsidRDefault="00640903" w:rsidP="00C60A2B">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271F8"/>
    <w:multiLevelType w:val="hybridMultilevel"/>
    <w:tmpl w:val="E8C2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63B39"/>
    <w:multiLevelType w:val="singleLevel"/>
    <w:tmpl w:val="4D0E7A74"/>
    <w:lvl w:ilvl="0">
      <w:start w:val="2"/>
      <w:numFmt w:val="lowerLetter"/>
      <w:lvlText w:val="(%1)"/>
      <w:lvlJc w:val="left"/>
      <w:pPr>
        <w:tabs>
          <w:tab w:val="num" w:pos="720"/>
        </w:tabs>
        <w:ind w:left="720" w:hanging="360"/>
      </w:pPr>
      <w:rPr>
        <w:rFonts w:hint="default"/>
      </w:rPr>
    </w:lvl>
  </w:abstractNum>
  <w:abstractNum w:abstractNumId="2" w15:restartNumberingAfterBreak="0">
    <w:nsid w:val="6FE74B02"/>
    <w:multiLevelType w:val="singleLevel"/>
    <w:tmpl w:val="BCB63B4E"/>
    <w:lvl w:ilvl="0">
      <w:start w:val="2"/>
      <w:numFmt w:val="decimal"/>
      <w:lvlText w:val="(%1)"/>
      <w:lvlJc w:val="left"/>
      <w:pPr>
        <w:tabs>
          <w:tab w:val="num" w:pos="1080"/>
        </w:tabs>
        <w:ind w:left="1080" w:hanging="360"/>
      </w:pPr>
      <w:rPr>
        <w:rFonts w:hint="default"/>
      </w:rPr>
    </w:lvl>
  </w:abstractNum>
  <w:abstractNum w:abstractNumId="3" w15:restartNumberingAfterBreak="0">
    <w:nsid w:val="7C592AD4"/>
    <w:multiLevelType w:val="singleLevel"/>
    <w:tmpl w:val="996667D6"/>
    <w:lvl w:ilvl="0">
      <w:start w:val="1"/>
      <w:numFmt w:val="lowerLetter"/>
      <w:lvlText w:val="(%1)"/>
      <w:lvlJc w:val="left"/>
      <w:pPr>
        <w:tabs>
          <w:tab w:val="num" w:pos="720"/>
        </w:tabs>
        <w:ind w:left="720" w:hanging="360"/>
      </w:pPr>
      <w:rPr>
        <w:rFont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ey, Ally">
    <w15:presenceInfo w15:providerId="AD" w15:userId="S::Ally.Kelley@Illinois.gov::d2ad1e44-01f3-4b1b-affd-c0b079e39336"/>
  </w15:person>
  <w15:person w15:author="Rowden, LaDonna R">
    <w15:presenceInfo w15:providerId="AD" w15:userId="S::LaDonna.Rowden@Illinois.gov::bfbab8c8-1cdf-4b1d-ac63-8a440071a4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66"/>
    <w:rsid w:val="000020DA"/>
    <w:rsid w:val="00004C4C"/>
    <w:rsid w:val="00017DCC"/>
    <w:rsid w:val="00021425"/>
    <w:rsid w:val="00023B91"/>
    <w:rsid w:val="000257F0"/>
    <w:rsid w:val="00031688"/>
    <w:rsid w:val="0003652F"/>
    <w:rsid w:val="00055F02"/>
    <w:rsid w:val="00072A8A"/>
    <w:rsid w:val="00081D92"/>
    <w:rsid w:val="000860CD"/>
    <w:rsid w:val="00086D00"/>
    <w:rsid w:val="00094AC4"/>
    <w:rsid w:val="000A3904"/>
    <w:rsid w:val="000A6473"/>
    <w:rsid w:val="000A6CE6"/>
    <w:rsid w:val="000B0F3D"/>
    <w:rsid w:val="000E01A3"/>
    <w:rsid w:val="000E0C50"/>
    <w:rsid w:val="000F44D3"/>
    <w:rsid w:val="000F7541"/>
    <w:rsid w:val="00104923"/>
    <w:rsid w:val="001069F4"/>
    <w:rsid w:val="00110784"/>
    <w:rsid w:val="00115179"/>
    <w:rsid w:val="00116F50"/>
    <w:rsid w:val="0012220F"/>
    <w:rsid w:val="00126F32"/>
    <w:rsid w:val="001319C2"/>
    <w:rsid w:val="001434C3"/>
    <w:rsid w:val="00143A73"/>
    <w:rsid w:val="001631B3"/>
    <w:rsid w:val="001651E4"/>
    <w:rsid w:val="00171CB3"/>
    <w:rsid w:val="00175B3A"/>
    <w:rsid w:val="00187BB1"/>
    <w:rsid w:val="001A4E01"/>
    <w:rsid w:val="001B5456"/>
    <w:rsid w:val="001B62AA"/>
    <w:rsid w:val="001B767C"/>
    <w:rsid w:val="001C4954"/>
    <w:rsid w:val="001D49B4"/>
    <w:rsid w:val="001E45F5"/>
    <w:rsid w:val="001E74B7"/>
    <w:rsid w:val="001F5894"/>
    <w:rsid w:val="00206290"/>
    <w:rsid w:val="00217769"/>
    <w:rsid w:val="002239E1"/>
    <w:rsid w:val="00225891"/>
    <w:rsid w:val="00233C92"/>
    <w:rsid w:val="00234934"/>
    <w:rsid w:val="00240344"/>
    <w:rsid w:val="002426BA"/>
    <w:rsid w:val="00247369"/>
    <w:rsid w:val="00251692"/>
    <w:rsid w:val="002563EE"/>
    <w:rsid w:val="0026033F"/>
    <w:rsid w:val="0027747C"/>
    <w:rsid w:val="00277933"/>
    <w:rsid w:val="00287403"/>
    <w:rsid w:val="002931AE"/>
    <w:rsid w:val="00295066"/>
    <w:rsid w:val="00296B94"/>
    <w:rsid w:val="002A0893"/>
    <w:rsid w:val="002A36AF"/>
    <w:rsid w:val="002C7C19"/>
    <w:rsid w:val="002D5468"/>
    <w:rsid w:val="002E2F80"/>
    <w:rsid w:val="002E3A04"/>
    <w:rsid w:val="002F7945"/>
    <w:rsid w:val="00317895"/>
    <w:rsid w:val="00322720"/>
    <w:rsid w:val="00326B06"/>
    <w:rsid w:val="0032733A"/>
    <w:rsid w:val="00332A2D"/>
    <w:rsid w:val="00341512"/>
    <w:rsid w:val="00346A0E"/>
    <w:rsid w:val="003505F8"/>
    <w:rsid w:val="003544B6"/>
    <w:rsid w:val="003550BC"/>
    <w:rsid w:val="003560C3"/>
    <w:rsid w:val="0036516D"/>
    <w:rsid w:val="00365D85"/>
    <w:rsid w:val="00376966"/>
    <w:rsid w:val="00377310"/>
    <w:rsid w:val="003867D3"/>
    <w:rsid w:val="00392C7F"/>
    <w:rsid w:val="003964D5"/>
    <w:rsid w:val="0039748B"/>
    <w:rsid w:val="003C55B7"/>
    <w:rsid w:val="003C5A10"/>
    <w:rsid w:val="003E022D"/>
    <w:rsid w:val="003E2ACC"/>
    <w:rsid w:val="003E4FA6"/>
    <w:rsid w:val="003E690C"/>
    <w:rsid w:val="003E6DFC"/>
    <w:rsid w:val="0041684A"/>
    <w:rsid w:val="00423EFD"/>
    <w:rsid w:val="0043386F"/>
    <w:rsid w:val="004371C9"/>
    <w:rsid w:val="00441589"/>
    <w:rsid w:val="00445093"/>
    <w:rsid w:val="00451959"/>
    <w:rsid w:val="00451F2D"/>
    <w:rsid w:val="004557F7"/>
    <w:rsid w:val="00457E5F"/>
    <w:rsid w:val="0046129D"/>
    <w:rsid w:val="004743B8"/>
    <w:rsid w:val="00474F90"/>
    <w:rsid w:val="004751B7"/>
    <w:rsid w:val="00476055"/>
    <w:rsid w:val="0048585F"/>
    <w:rsid w:val="004901B8"/>
    <w:rsid w:val="0049366D"/>
    <w:rsid w:val="004C5AA5"/>
    <w:rsid w:val="004C7735"/>
    <w:rsid w:val="004D6782"/>
    <w:rsid w:val="004D7C12"/>
    <w:rsid w:val="004E0600"/>
    <w:rsid w:val="004E56B1"/>
    <w:rsid w:val="004F0502"/>
    <w:rsid w:val="004F2044"/>
    <w:rsid w:val="004F2265"/>
    <w:rsid w:val="004F59C3"/>
    <w:rsid w:val="00504734"/>
    <w:rsid w:val="00505285"/>
    <w:rsid w:val="00513676"/>
    <w:rsid w:val="00514CFF"/>
    <w:rsid w:val="00515223"/>
    <w:rsid w:val="005261AA"/>
    <w:rsid w:val="00526F35"/>
    <w:rsid w:val="0052770C"/>
    <w:rsid w:val="005323A7"/>
    <w:rsid w:val="00543BD6"/>
    <w:rsid w:val="00544E0A"/>
    <w:rsid w:val="00545329"/>
    <w:rsid w:val="0054643A"/>
    <w:rsid w:val="0055159D"/>
    <w:rsid w:val="00553F91"/>
    <w:rsid w:val="00554753"/>
    <w:rsid w:val="005570B0"/>
    <w:rsid w:val="0056070C"/>
    <w:rsid w:val="005658D5"/>
    <w:rsid w:val="00566DF1"/>
    <w:rsid w:val="00584D4F"/>
    <w:rsid w:val="0058686C"/>
    <w:rsid w:val="00590319"/>
    <w:rsid w:val="00590B7E"/>
    <w:rsid w:val="00594644"/>
    <w:rsid w:val="005A2ACA"/>
    <w:rsid w:val="005B4345"/>
    <w:rsid w:val="005B50F2"/>
    <w:rsid w:val="005B62E8"/>
    <w:rsid w:val="005C27E1"/>
    <w:rsid w:val="005C4656"/>
    <w:rsid w:val="005C4704"/>
    <w:rsid w:val="005D72CF"/>
    <w:rsid w:val="005E227E"/>
    <w:rsid w:val="005F0DF0"/>
    <w:rsid w:val="005F2455"/>
    <w:rsid w:val="005F7375"/>
    <w:rsid w:val="00601F6E"/>
    <w:rsid w:val="006028D9"/>
    <w:rsid w:val="006061A1"/>
    <w:rsid w:val="006066AD"/>
    <w:rsid w:val="00606F8D"/>
    <w:rsid w:val="006110D7"/>
    <w:rsid w:val="00615C97"/>
    <w:rsid w:val="00616EEA"/>
    <w:rsid w:val="00620C1A"/>
    <w:rsid w:val="00624CCA"/>
    <w:rsid w:val="00627D78"/>
    <w:rsid w:val="006349F3"/>
    <w:rsid w:val="00636CDF"/>
    <w:rsid w:val="00640903"/>
    <w:rsid w:val="00643BDE"/>
    <w:rsid w:val="0064477E"/>
    <w:rsid w:val="00647663"/>
    <w:rsid w:val="006550C9"/>
    <w:rsid w:val="00655455"/>
    <w:rsid w:val="00662326"/>
    <w:rsid w:val="006666E8"/>
    <w:rsid w:val="00670B36"/>
    <w:rsid w:val="00674644"/>
    <w:rsid w:val="006831FD"/>
    <w:rsid w:val="0069043A"/>
    <w:rsid w:val="006A19A2"/>
    <w:rsid w:val="006A20BC"/>
    <w:rsid w:val="006A489C"/>
    <w:rsid w:val="006B03EB"/>
    <w:rsid w:val="006B0A64"/>
    <w:rsid w:val="006B738D"/>
    <w:rsid w:val="006C2045"/>
    <w:rsid w:val="006D7A5F"/>
    <w:rsid w:val="006E282F"/>
    <w:rsid w:val="006E2AE2"/>
    <w:rsid w:val="006E34D9"/>
    <w:rsid w:val="006E4DC8"/>
    <w:rsid w:val="006E69FE"/>
    <w:rsid w:val="006F0244"/>
    <w:rsid w:val="006F2BFE"/>
    <w:rsid w:val="006F3ED7"/>
    <w:rsid w:val="00700E4E"/>
    <w:rsid w:val="00706B1F"/>
    <w:rsid w:val="0071786B"/>
    <w:rsid w:val="007215C9"/>
    <w:rsid w:val="0072421E"/>
    <w:rsid w:val="00724C24"/>
    <w:rsid w:val="00727CFB"/>
    <w:rsid w:val="00734B9B"/>
    <w:rsid w:val="00735FBB"/>
    <w:rsid w:val="00742857"/>
    <w:rsid w:val="00761066"/>
    <w:rsid w:val="007641E5"/>
    <w:rsid w:val="00771466"/>
    <w:rsid w:val="00771D52"/>
    <w:rsid w:val="007742F1"/>
    <w:rsid w:val="00774365"/>
    <w:rsid w:val="00776B2F"/>
    <w:rsid w:val="00777F39"/>
    <w:rsid w:val="00782473"/>
    <w:rsid w:val="0078745F"/>
    <w:rsid w:val="007941ED"/>
    <w:rsid w:val="007A1CA7"/>
    <w:rsid w:val="007A28FF"/>
    <w:rsid w:val="007B45C5"/>
    <w:rsid w:val="007B70AA"/>
    <w:rsid w:val="007C0A77"/>
    <w:rsid w:val="007C39B0"/>
    <w:rsid w:val="007C5CDF"/>
    <w:rsid w:val="007C6F69"/>
    <w:rsid w:val="007D5C27"/>
    <w:rsid w:val="007E00DC"/>
    <w:rsid w:val="007E0FEB"/>
    <w:rsid w:val="007E5955"/>
    <w:rsid w:val="007E7FC8"/>
    <w:rsid w:val="007F1972"/>
    <w:rsid w:val="007F1973"/>
    <w:rsid w:val="007F7698"/>
    <w:rsid w:val="00803788"/>
    <w:rsid w:val="00812E3D"/>
    <w:rsid w:val="00814DF7"/>
    <w:rsid w:val="00815DD0"/>
    <w:rsid w:val="008160A5"/>
    <w:rsid w:val="00821E90"/>
    <w:rsid w:val="008365B5"/>
    <w:rsid w:val="00841DB2"/>
    <w:rsid w:val="008440CA"/>
    <w:rsid w:val="008447A0"/>
    <w:rsid w:val="008529E3"/>
    <w:rsid w:val="00854788"/>
    <w:rsid w:val="00863B2B"/>
    <w:rsid w:val="00866A34"/>
    <w:rsid w:val="00867640"/>
    <w:rsid w:val="008749AB"/>
    <w:rsid w:val="00877AE4"/>
    <w:rsid w:val="00882EFF"/>
    <w:rsid w:val="00882FE4"/>
    <w:rsid w:val="00895D91"/>
    <w:rsid w:val="0089603D"/>
    <w:rsid w:val="008A50E0"/>
    <w:rsid w:val="008A6EC3"/>
    <w:rsid w:val="008B1330"/>
    <w:rsid w:val="008B6C1F"/>
    <w:rsid w:val="008D6C65"/>
    <w:rsid w:val="008E571B"/>
    <w:rsid w:val="008E6FBB"/>
    <w:rsid w:val="008E7561"/>
    <w:rsid w:val="008F5A57"/>
    <w:rsid w:val="008F5DBF"/>
    <w:rsid w:val="00900950"/>
    <w:rsid w:val="00907353"/>
    <w:rsid w:val="00907A53"/>
    <w:rsid w:val="009153E5"/>
    <w:rsid w:val="009164C0"/>
    <w:rsid w:val="009228E6"/>
    <w:rsid w:val="00922E22"/>
    <w:rsid w:val="00927769"/>
    <w:rsid w:val="00934FEA"/>
    <w:rsid w:val="00940E96"/>
    <w:rsid w:val="009473C2"/>
    <w:rsid w:val="00955895"/>
    <w:rsid w:val="00962852"/>
    <w:rsid w:val="009717CF"/>
    <w:rsid w:val="00971B95"/>
    <w:rsid w:val="0098513A"/>
    <w:rsid w:val="00987BAD"/>
    <w:rsid w:val="00991A95"/>
    <w:rsid w:val="009932AB"/>
    <w:rsid w:val="00995F24"/>
    <w:rsid w:val="009B325D"/>
    <w:rsid w:val="009B5B06"/>
    <w:rsid w:val="009B61BE"/>
    <w:rsid w:val="009B6676"/>
    <w:rsid w:val="009C43FC"/>
    <w:rsid w:val="009D200E"/>
    <w:rsid w:val="009D40C5"/>
    <w:rsid w:val="009F7337"/>
    <w:rsid w:val="00A01CC5"/>
    <w:rsid w:val="00A048A4"/>
    <w:rsid w:val="00A12158"/>
    <w:rsid w:val="00A17B9E"/>
    <w:rsid w:val="00A240D4"/>
    <w:rsid w:val="00A26023"/>
    <w:rsid w:val="00A33412"/>
    <w:rsid w:val="00A359D5"/>
    <w:rsid w:val="00A36BAB"/>
    <w:rsid w:val="00A44A27"/>
    <w:rsid w:val="00A46A52"/>
    <w:rsid w:val="00A47849"/>
    <w:rsid w:val="00A47BA9"/>
    <w:rsid w:val="00A54394"/>
    <w:rsid w:val="00A641B5"/>
    <w:rsid w:val="00A6721F"/>
    <w:rsid w:val="00A7077C"/>
    <w:rsid w:val="00A85C27"/>
    <w:rsid w:val="00A904A4"/>
    <w:rsid w:val="00A94F29"/>
    <w:rsid w:val="00A96381"/>
    <w:rsid w:val="00AA1EE1"/>
    <w:rsid w:val="00AA229E"/>
    <w:rsid w:val="00AA2603"/>
    <w:rsid w:val="00AA5883"/>
    <w:rsid w:val="00AB1336"/>
    <w:rsid w:val="00AB434C"/>
    <w:rsid w:val="00AB4B97"/>
    <w:rsid w:val="00AC1203"/>
    <w:rsid w:val="00AC22F2"/>
    <w:rsid w:val="00AC318D"/>
    <w:rsid w:val="00AD33DF"/>
    <w:rsid w:val="00AD40F9"/>
    <w:rsid w:val="00AD6E63"/>
    <w:rsid w:val="00AE419E"/>
    <w:rsid w:val="00AE6A3E"/>
    <w:rsid w:val="00AF0659"/>
    <w:rsid w:val="00B0031F"/>
    <w:rsid w:val="00B06A0F"/>
    <w:rsid w:val="00B375B2"/>
    <w:rsid w:val="00B41E79"/>
    <w:rsid w:val="00B41ECE"/>
    <w:rsid w:val="00B5327C"/>
    <w:rsid w:val="00B54395"/>
    <w:rsid w:val="00B704F8"/>
    <w:rsid w:val="00B74A20"/>
    <w:rsid w:val="00B74C40"/>
    <w:rsid w:val="00B813F0"/>
    <w:rsid w:val="00B83DEF"/>
    <w:rsid w:val="00B96B57"/>
    <w:rsid w:val="00BB17FB"/>
    <w:rsid w:val="00BB4FBA"/>
    <w:rsid w:val="00BB7B7B"/>
    <w:rsid w:val="00BC3533"/>
    <w:rsid w:val="00BC3942"/>
    <w:rsid w:val="00BC76E3"/>
    <w:rsid w:val="00BD12C7"/>
    <w:rsid w:val="00BE3C80"/>
    <w:rsid w:val="00BE52DB"/>
    <w:rsid w:val="00BF4474"/>
    <w:rsid w:val="00C000EA"/>
    <w:rsid w:val="00C03C2D"/>
    <w:rsid w:val="00C12BA1"/>
    <w:rsid w:val="00C1495E"/>
    <w:rsid w:val="00C16381"/>
    <w:rsid w:val="00C1748E"/>
    <w:rsid w:val="00C228A2"/>
    <w:rsid w:val="00C255FB"/>
    <w:rsid w:val="00C30310"/>
    <w:rsid w:val="00C31A93"/>
    <w:rsid w:val="00C3225E"/>
    <w:rsid w:val="00C34C8D"/>
    <w:rsid w:val="00C36487"/>
    <w:rsid w:val="00C36ADF"/>
    <w:rsid w:val="00C55F4D"/>
    <w:rsid w:val="00C60A2B"/>
    <w:rsid w:val="00C61B24"/>
    <w:rsid w:val="00C66FB9"/>
    <w:rsid w:val="00C70083"/>
    <w:rsid w:val="00C70A8D"/>
    <w:rsid w:val="00C75DA6"/>
    <w:rsid w:val="00C841E0"/>
    <w:rsid w:val="00C93544"/>
    <w:rsid w:val="00C95C22"/>
    <w:rsid w:val="00CA402B"/>
    <w:rsid w:val="00CB329B"/>
    <w:rsid w:val="00CB4E6E"/>
    <w:rsid w:val="00CB5F82"/>
    <w:rsid w:val="00CB690A"/>
    <w:rsid w:val="00CC3403"/>
    <w:rsid w:val="00CC3E29"/>
    <w:rsid w:val="00CC5E74"/>
    <w:rsid w:val="00CD2C93"/>
    <w:rsid w:val="00CD5219"/>
    <w:rsid w:val="00CD69C0"/>
    <w:rsid w:val="00CD7C42"/>
    <w:rsid w:val="00CE48F3"/>
    <w:rsid w:val="00CE5365"/>
    <w:rsid w:val="00CF65B6"/>
    <w:rsid w:val="00D0180C"/>
    <w:rsid w:val="00D07146"/>
    <w:rsid w:val="00D1245D"/>
    <w:rsid w:val="00D2421C"/>
    <w:rsid w:val="00D253F7"/>
    <w:rsid w:val="00D50B37"/>
    <w:rsid w:val="00D544F8"/>
    <w:rsid w:val="00D6063B"/>
    <w:rsid w:val="00D611F3"/>
    <w:rsid w:val="00D64C29"/>
    <w:rsid w:val="00D661B7"/>
    <w:rsid w:val="00D747A4"/>
    <w:rsid w:val="00D77098"/>
    <w:rsid w:val="00D85D93"/>
    <w:rsid w:val="00D86B24"/>
    <w:rsid w:val="00D90F06"/>
    <w:rsid w:val="00D94A42"/>
    <w:rsid w:val="00DA1B8C"/>
    <w:rsid w:val="00DA3352"/>
    <w:rsid w:val="00DA6AB9"/>
    <w:rsid w:val="00DB1347"/>
    <w:rsid w:val="00DB3B89"/>
    <w:rsid w:val="00DC417E"/>
    <w:rsid w:val="00DC632D"/>
    <w:rsid w:val="00DD28DF"/>
    <w:rsid w:val="00DD5C1A"/>
    <w:rsid w:val="00DD606D"/>
    <w:rsid w:val="00DE7BA8"/>
    <w:rsid w:val="00DF2819"/>
    <w:rsid w:val="00E00F19"/>
    <w:rsid w:val="00E03255"/>
    <w:rsid w:val="00E04436"/>
    <w:rsid w:val="00E154CA"/>
    <w:rsid w:val="00E21D06"/>
    <w:rsid w:val="00E24C20"/>
    <w:rsid w:val="00E26199"/>
    <w:rsid w:val="00E323FA"/>
    <w:rsid w:val="00E40278"/>
    <w:rsid w:val="00E43BBE"/>
    <w:rsid w:val="00E45D0B"/>
    <w:rsid w:val="00E50D94"/>
    <w:rsid w:val="00E63BF6"/>
    <w:rsid w:val="00E704CF"/>
    <w:rsid w:val="00E77718"/>
    <w:rsid w:val="00E9158A"/>
    <w:rsid w:val="00E92C3F"/>
    <w:rsid w:val="00E92F2D"/>
    <w:rsid w:val="00E947DE"/>
    <w:rsid w:val="00EB54E1"/>
    <w:rsid w:val="00EB7AC7"/>
    <w:rsid w:val="00EC5ECD"/>
    <w:rsid w:val="00ED7F41"/>
    <w:rsid w:val="00EE26B1"/>
    <w:rsid w:val="00F017B6"/>
    <w:rsid w:val="00F0307C"/>
    <w:rsid w:val="00F063A6"/>
    <w:rsid w:val="00F12A73"/>
    <w:rsid w:val="00F15214"/>
    <w:rsid w:val="00F247A7"/>
    <w:rsid w:val="00F263C3"/>
    <w:rsid w:val="00F263D4"/>
    <w:rsid w:val="00F355DB"/>
    <w:rsid w:val="00F374C4"/>
    <w:rsid w:val="00F406BC"/>
    <w:rsid w:val="00F4357A"/>
    <w:rsid w:val="00F47021"/>
    <w:rsid w:val="00F5248D"/>
    <w:rsid w:val="00F75F96"/>
    <w:rsid w:val="00F81FCF"/>
    <w:rsid w:val="00F90703"/>
    <w:rsid w:val="00FA1358"/>
    <w:rsid w:val="00FA2A67"/>
    <w:rsid w:val="00FB0AD4"/>
    <w:rsid w:val="00FC094E"/>
    <w:rsid w:val="00FC4158"/>
    <w:rsid w:val="00FC4D49"/>
    <w:rsid w:val="00FD20EE"/>
    <w:rsid w:val="00FD4F05"/>
    <w:rsid w:val="00FD60B7"/>
    <w:rsid w:val="00FE13B8"/>
    <w:rsid w:val="00FE2EAA"/>
    <w:rsid w:val="00FE6581"/>
    <w:rsid w:val="00FE6F46"/>
    <w:rsid w:val="00FF0116"/>
    <w:rsid w:val="00FF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EC746D2"/>
  <w15:docId w15:val="{F01AFDD8-8407-43D9-85BC-85226990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1330"/>
    <w:pPr>
      <w:jc w:val="both"/>
    </w:pPr>
    <w:rPr>
      <w:rFonts w:ascii="Arial" w:hAnsi="Arial"/>
      <w:sz w:val="22"/>
    </w:rPr>
  </w:style>
  <w:style w:type="paragraph" w:styleId="Heading1">
    <w:name w:val="heading 1"/>
    <w:basedOn w:val="Normal"/>
    <w:next w:val="Normal"/>
    <w:qFormat/>
    <w:rsid w:val="008B1330"/>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B1330"/>
    <w:pPr>
      <w:spacing w:after="120"/>
      <w:ind w:left="1440" w:right="1440"/>
    </w:pPr>
  </w:style>
  <w:style w:type="paragraph" w:styleId="BodyText">
    <w:name w:val="Body Text"/>
    <w:basedOn w:val="Normal"/>
    <w:rsid w:val="008B1330"/>
    <w:pPr>
      <w:spacing w:after="120"/>
    </w:pPr>
  </w:style>
  <w:style w:type="paragraph" w:styleId="BodyText2">
    <w:name w:val="Body Text 2"/>
    <w:basedOn w:val="Normal"/>
    <w:rsid w:val="008B1330"/>
    <w:pPr>
      <w:spacing w:after="120" w:line="480" w:lineRule="auto"/>
    </w:pPr>
  </w:style>
  <w:style w:type="paragraph" w:styleId="Header">
    <w:name w:val="header"/>
    <w:basedOn w:val="Normal"/>
    <w:rsid w:val="008B1330"/>
    <w:pPr>
      <w:tabs>
        <w:tab w:val="center" w:pos="4320"/>
        <w:tab w:val="right" w:pos="8640"/>
      </w:tabs>
    </w:pPr>
  </w:style>
  <w:style w:type="paragraph" w:styleId="Index1">
    <w:name w:val="index 1"/>
    <w:basedOn w:val="Normal"/>
    <w:next w:val="Normal"/>
    <w:autoRedefine/>
    <w:semiHidden/>
    <w:rsid w:val="008B1330"/>
    <w:pPr>
      <w:ind w:left="200" w:hanging="200"/>
    </w:pPr>
  </w:style>
  <w:style w:type="paragraph" w:styleId="Index2">
    <w:name w:val="index 2"/>
    <w:basedOn w:val="Normal"/>
    <w:next w:val="Normal"/>
    <w:autoRedefine/>
    <w:semiHidden/>
    <w:rsid w:val="008B1330"/>
    <w:pPr>
      <w:ind w:left="400" w:hanging="200"/>
    </w:pPr>
  </w:style>
  <w:style w:type="paragraph" w:customStyle="1" w:styleId="Style1">
    <w:name w:val="Style1"/>
    <w:basedOn w:val="Normal"/>
    <w:rsid w:val="008B1330"/>
  </w:style>
  <w:style w:type="paragraph" w:styleId="Footer">
    <w:name w:val="footer"/>
    <w:basedOn w:val="Normal"/>
    <w:rsid w:val="008B1330"/>
    <w:pPr>
      <w:tabs>
        <w:tab w:val="center" w:pos="4320"/>
        <w:tab w:val="right" w:pos="8640"/>
      </w:tabs>
    </w:pPr>
  </w:style>
  <w:style w:type="paragraph" w:styleId="BalloonText">
    <w:name w:val="Balloon Text"/>
    <w:basedOn w:val="Normal"/>
    <w:semiHidden/>
    <w:rsid w:val="001E74B7"/>
    <w:rPr>
      <w:rFonts w:ascii="Tahoma" w:hAnsi="Tahoma" w:cs="Tahoma"/>
      <w:sz w:val="16"/>
      <w:szCs w:val="16"/>
    </w:rPr>
  </w:style>
  <w:style w:type="paragraph" w:styleId="BodyTextIndent">
    <w:name w:val="Body Text Indent"/>
    <w:basedOn w:val="Normal"/>
    <w:rsid w:val="00D0180C"/>
    <w:pPr>
      <w:spacing w:after="120"/>
      <w:ind w:left="360"/>
    </w:pPr>
  </w:style>
  <w:style w:type="table" w:styleId="TableGrid">
    <w:name w:val="Table Grid"/>
    <w:basedOn w:val="TableNormal"/>
    <w:uiPriority w:val="39"/>
    <w:rsid w:val="006E4D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0031F"/>
    <w:rPr>
      <w:sz w:val="16"/>
      <w:szCs w:val="16"/>
    </w:rPr>
  </w:style>
  <w:style w:type="paragraph" w:styleId="CommentText">
    <w:name w:val="annotation text"/>
    <w:basedOn w:val="Normal"/>
    <w:semiHidden/>
    <w:rsid w:val="00B0031F"/>
    <w:rPr>
      <w:sz w:val="20"/>
    </w:rPr>
  </w:style>
  <w:style w:type="paragraph" w:styleId="CommentSubject">
    <w:name w:val="annotation subject"/>
    <w:basedOn w:val="CommentText"/>
    <w:next w:val="CommentText"/>
    <w:semiHidden/>
    <w:rsid w:val="00B0031F"/>
    <w:rPr>
      <w:b/>
      <w:bCs/>
    </w:rPr>
  </w:style>
  <w:style w:type="paragraph" w:styleId="Revision">
    <w:name w:val="Revision"/>
    <w:hidden/>
    <w:uiPriority w:val="99"/>
    <w:semiHidden/>
    <w:rsid w:val="00877AE4"/>
    <w:rPr>
      <w:rFonts w:ascii="Arial" w:hAnsi="Arial"/>
      <w:sz w:val="22"/>
    </w:rPr>
  </w:style>
  <w:style w:type="paragraph" w:styleId="BodyTextIndent3">
    <w:name w:val="Body Text Indent 3"/>
    <w:basedOn w:val="Normal"/>
    <w:link w:val="BodyTextIndent3Char"/>
    <w:unhideWhenUsed/>
    <w:rsid w:val="00233C92"/>
    <w:pPr>
      <w:spacing w:after="120"/>
      <w:ind w:left="360"/>
    </w:pPr>
    <w:rPr>
      <w:sz w:val="16"/>
      <w:szCs w:val="16"/>
    </w:rPr>
  </w:style>
  <w:style w:type="character" w:customStyle="1" w:styleId="BodyTextIndent3Char">
    <w:name w:val="Body Text Indent 3 Char"/>
    <w:basedOn w:val="DefaultParagraphFont"/>
    <w:link w:val="BodyTextIndent3"/>
    <w:rsid w:val="00233C92"/>
    <w:rPr>
      <w:rFonts w:ascii="Arial" w:hAnsi="Arial"/>
      <w:sz w:val="16"/>
      <w:szCs w:val="16"/>
    </w:rPr>
  </w:style>
  <w:style w:type="paragraph" w:styleId="ListParagraph">
    <w:name w:val="List Paragraph"/>
    <w:basedOn w:val="Normal"/>
    <w:uiPriority w:val="34"/>
    <w:qFormat/>
    <w:rsid w:val="00D77098"/>
    <w:pPr>
      <w:ind w:left="720"/>
      <w:contextualSpacing/>
    </w:pPr>
  </w:style>
  <w:style w:type="paragraph" w:styleId="NoSpacing">
    <w:name w:val="No Spacing"/>
    <w:uiPriority w:val="1"/>
    <w:qFormat/>
    <w:rsid w:val="00995F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E24E-72B5-4E23-9DC1-40FBFD14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BAFB9B2C.dotm</Template>
  <TotalTime>10</TotalTime>
  <Pages>3</Pages>
  <Words>600</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Cape Seal</vt:lpstr>
    </vt:vector>
  </TitlesOfParts>
  <Company>IDOT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Seal</dc:title>
  <dc:subject>E 01/01/20 R 01/01/21</dc:subject>
  <dc:creator>BDE</dc:creator>
  <cp:keywords/>
  <dc:description>Used sparingly on the special July 2019 letting; as well as the August and September 2019 lettings.  Officially issued for the November 2019 letting.</dc:description>
  <cp:lastModifiedBy>Kelley, Ally</cp:lastModifiedBy>
  <cp:revision>4</cp:revision>
  <cp:lastPrinted>2019-09-23T13:48:00Z</cp:lastPrinted>
  <dcterms:created xsi:type="dcterms:W3CDTF">2020-09-23T18:35:00Z</dcterms:created>
  <dcterms:modified xsi:type="dcterms:W3CDTF">2020-09-23T20:53:00Z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