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C9AB" w14:textId="77777777" w:rsidR="00CC3403" w:rsidRDefault="00CC3403" w:rsidP="0089603D">
      <w:pPr>
        <w:tabs>
          <w:tab w:val="left" w:pos="1152"/>
        </w:tabs>
        <w:spacing w:before="120" w:line="324" w:lineRule="auto"/>
        <w:jc w:val="left"/>
      </w:pPr>
      <w:r>
        <w:tab/>
        <w:t>Regional Engineers</w:t>
      </w:r>
    </w:p>
    <w:p w14:paraId="7D6267E1" w14:textId="77777777" w:rsidR="00CC3403" w:rsidRPr="00D67840" w:rsidRDefault="00CC3403" w:rsidP="0089603D">
      <w:pPr>
        <w:tabs>
          <w:tab w:val="left" w:pos="1152"/>
        </w:tabs>
        <w:spacing w:before="120" w:line="324" w:lineRule="auto"/>
        <w:jc w:val="left"/>
        <w:rPr>
          <w:szCs w:val="22"/>
        </w:rPr>
      </w:pPr>
      <w:r>
        <w:tab/>
      </w:r>
      <w:r>
        <w:rPr>
          <w:rFonts w:cs="Arial"/>
          <w:szCs w:val="22"/>
        </w:rPr>
        <w:t>Jack A. Elston</w:t>
      </w:r>
    </w:p>
    <w:p w14:paraId="43381CDF" w14:textId="7DDAD33B" w:rsidR="00CC3403" w:rsidRDefault="00CC3403" w:rsidP="0089603D">
      <w:pPr>
        <w:tabs>
          <w:tab w:val="left" w:pos="1152"/>
        </w:tabs>
        <w:spacing w:before="120" w:line="324" w:lineRule="auto"/>
        <w:ind w:left="1166" w:hanging="1166"/>
        <w:jc w:val="left"/>
      </w:pPr>
      <w:r>
        <w:tab/>
        <w:t xml:space="preserve">Special Provision for </w:t>
      </w:r>
      <w:r w:rsidR="00E90526">
        <w:t>Bituminous Surface Treatment with Fog Seal</w:t>
      </w:r>
    </w:p>
    <w:p w14:paraId="0612A24B" w14:textId="2CAB0EF6" w:rsidR="00FE6F46" w:rsidRPr="00CB4E6E" w:rsidRDefault="00CC3403" w:rsidP="00FE6F46">
      <w:pPr>
        <w:tabs>
          <w:tab w:val="left" w:pos="1152"/>
        </w:tabs>
        <w:spacing w:before="120" w:line="324" w:lineRule="auto"/>
      </w:pPr>
      <w:r>
        <w:tab/>
      </w:r>
      <w:r w:rsidR="00607BD0">
        <w:t>October 1, 2021</w:t>
      </w:r>
    </w:p>
    <w:p w14:paraId="6B9CA5A9" w14:textId="77777777" w:rsidR="00CC3403" w:rsidRDefault="00CC3403" w:rsidP="0089603D">
      <w:pPr>
        <w:jc w:val="left"/>
      </w:pPr>
    </w:p>
    <w:p w14:paraId="738C480A" w14:textId="13E8CAE0" w:rsidR="00CC3403" w:rsidRDefault="00CC3403" w:rsidP="000B0F3D">
      <w:pPr>
        <w:jc w:val="left"/>
      </w:pPr>
    </w:p>
    <w:p w14:paraId="68123528" w14:textId="53CC8F85" w:rsidR="000B0F3D" w:rsidRPr="00E87AD7" w:rsidRDefault="000B0F3D" w:rsidP="000B0F3D">
      <w:pPr>
        <w:jc w:val="left"/>
        <w:rPr>
          <w:b/>
          <w:bCs/>
          <w:szCs w:val="22"/>
        </w:rPr>
      </w:pPr>
      <w:r w:rsidRPr="000542C6">
        <w:rPr>
          <w:szCs w:val="22"/>
        </w:rPr>
        <w:t>This special provision was developed by the Bureau of Research and Central Bureau of Materials to</w:t>
      </w:r>
      <w:r>
        <w:rPr>
          <w:szCs w:val="22"/>
        </w:rPr>
        <w:t xml:space="preserve"> </w:t>
      </w:r>
      <w:r w:rsidR="009A4764">
        <w:rPr>
          <w:szCs w:val="22"/>
        </w:rPr>
        <w:t>replace the Recurring Special Provision</w:t>
      </w:r>
      <w:r w:rsidR="00345CD0">
        <w:rPr>
          <w:szCs w:val="22"/>
        </w:rPr>
        <w:t>,</w:t>
      </w:r>
      <w:r>
        <w:rPr>
          <w:szCs w:val="22"/>
        </w:rPr>
        <w:t xml:space="preserve"> </w:t>
      </w:r>
      <w:r w:rsidR="00323E82">
        <w:rPr>
          <w:szCs w:val="22"/>
        </w:rPr>
        <w:t>“</w:t>
      </w:r>
      <w:r w:rsidR="00AC7634">
        <w:rPr>
          <w:szCs w:val="22"/>
        </w:rPr>
        <w:t>Preventative Maintenance - Bituminous Surface Treatment (A-1)</w:t>
      </w:r>
      <w:r w:rsidR="00323E82">
        <w:rPr>
          <w:szCs w:val="22"/>
        </w:rPr>
        <w:t>”</w:t>
      </w:r>
      <w:r w:rsidR="00AC7634">
        <w:rPr>
          <w:szCs w:val="22"/>
        </w:rPr>
        <w:t xml:space="preserve"> </w:t>
      </w:r>
      <w:r w:rsidR="00682D56">
        <w:rPr>
          <w:szCs w:val="22"/>
        </w:rPr>
        <w:t xml:space="preserve">and </w:t>
      </w:r>
      <w:r w:rsidR="007B19AE">
        <w:rPr>
          <w:szCs w:val="22"/>
        </w:rPr>
        <w:t xml:space="preserve">to </w:t>
      </w:r>
      <w:r w:rsidR="009A4764">
        <w:rPr>
          <w:szCs w:val="22"/>
        </w:rPr>
        <w:t>include A-2 and A</w:t>
      </w:r>
      <w:r w:rsidR="00682D56">
        <w:rPr>
          <w:szCs w:val="22"/>
        </w:rPr>
        <w:noBreakHyphen/>
      </w:r>
      <w:r w:rsidR="009A4764">
        <w:rPr>
          <w:szCs w:val="22"/>
        </w:rPr>
        <w:t>3 treatments</w:t>
      </w:r>
      <w:r w:rsidR="00AC7634">
        <w:rPr>
          <w:szCs w:val="22"/>
        </w:rPr>
        <w:t>, as well as</w:t>
      </w:r>
      <w:r w:rsidR="007B19AE">
        <w:rPr>
          <w:szCs w:val="22"/>
        </w:rPr>
        <w:t xml:space="preserve"> add</w:t>
      </w:r>
      <w:r w:rsidR="00AC7634">
        <w:rPr>
          <w:szCs w:val="22"/>
        </w:rPr>
        <w:t xml:space="preserve"> a fog seal.</w:t>
      </w:r>
      <w:r w:rsidR="00815B6A">
        <w:rPr>
          <w:szCs w:val="22"/>
        </w:rPr>
        <w:t xml:space="preserve">  </w:t>
      </w:r>
      <w:r w:rsidR="00607BD0">
        <w:rPr>
          <w:szCs w:val="22"/>
        </w:rPr>
        <w:t xml:space="preserve">This special provision has been revised to </w:t>
      </w:r>
      <w:r w:rsidR="00AC0F5C">
        <w:rPr>
          <w:szCs w:val="22"/>
        </w:rPr>
        <w:t>include pay items for A-2 and A-3 treatments</w:t>
      </w:r>
      <w:r w:rsidR="008C1E53">
        <w:rPr>
          <w:szCs w:val="22"/>
        </w:rPr>
        <w:t>,</w:t>
      </w:r>
      <w:r w:rsidR="00AC0F5C">
        <w:rPr>
          <w:szCs w:val="22"/>
        </w:rPr>
        <w:t xml:space="preserve"> update the nomenclature “bituminous material”</w:t>
      </w:r>
      <w:r w:rsidR="00DF0206">
        <w:rPr>
          <w:szCs w:val="22"/>
        </w:rPr>
        <w:t xml:space="preserve"> to the more </w:t>
      </w:r>
      <w:r w:rsidR="00AC0F5C">
        <w:rPr>
          <w:szCs w:val="22"/>
        </w:rPr>
        <w:t>specific</w:t>
      </w:r>
      <w:r w:rsidR="00DF0206">
        <w:rPr>
          <w:szCs w:val="22"/>
        </w:rPr>
        <w:t xml:space="preserve"> term</w:t>
      </w:r>
      <w:r w:rsidR="00AC0F5C">
        <w:rPr>
          <w:szCs w:val="22"/>
        </w:rPr>
        <w:t xml:space="preserve"> </w:t>
      </w:r>
      <w:r w:rsidR="00DF0206">
        <w:rPr>
          <w:szCs w:val="22"/>
        </w:rPr>
        <w:t>“</w:t>
      </w:r>
      <w:r w:rsidR="00AC0F5C">
        <w:rPr>
          <w:szCs w:val="22"/>
        </w:rPr>
        <w:t>em</w:t>
      </w:r>
      <w:r w:rsidR="00031236">
        <w:rPr>
          <w:szCs w:val="22"/>
        </w:rPr>
        <w:t>ulsified asphalt</w:t>
      </w:r>
      <w:r w:rsidR="00DF0206">
        <w:rPr>
          <w:szCs w:val="22"/>
        </w:rPr>
        <w:t>”</w:t>
      </w:r>
      <w:r w:rsidR="008C1E53">
        <w:rPr>
          <w:szCs w:val="22"/>
        </w:rPr>
        <w:t>, and to work with the 2022 Standard Specifications.</w:t>
      </w:r>
    </w:p>
    <w:p w14:paraId="1D8E1B2C" w14:textId="77777777" w:rsidR="000B0F3D" w:rsidRDefault="000B0F3D" w:rsidP="000B0F3D">
      <w:pPr>
        <w:jc w:val="left"/>
        <w:rPr>
          <w:szCs w:val="22"/>
        </w:rPr>
      </w:pPr>
    </w:p>
    <w:p w14:paraId="6FB52014" w14:textId="4E58E05B" w:rsidR="000B0F3D" w:rsidRDefault="000B0F3D" w:rsidP="000B0F3D">
      <w:pPr>
        <w:jc w:val="left"/>
        <w:rPr>
          <w:szCs w:val="22"/>
        </w:rPr>
      </w:pPr>
      <w:r>
        <w:rPr>
          <w:szCs w:val="22"/>
        </w:rPr>
        <w:t xml:space="preserve">This special provision should be inserted </w:t>
      </w:r>
      <w:r w:rsidR="00CA5A54">
        <w:rPr>
          <w:szCs w:val="22"/>
        </w:rPr>
        <w:t xml:space="preserve">into contracts </w:t>
      </w:r>
      <w:r w:rsidR="004A7B53">
        <w:rPr>
          <w:szCs w:val="22"/>
        </w:rPr>
        <w:t>involving</w:t>
      </w:r>
      <w:r w:rsidR="00CA5A54">
        <w:rPr>
          <w:szCs w:val="22"/>
        </w:rPr>
        <w:t xml:space="preserve"> b</w:t>
      </w:r>
      <w:r w:rsidR="00006B51">
        <w:rPr>
          <w:szCs w:val="22"/>
        </w:rPr>
        <w:t xml:space="preserve">ituminous </w:t>
      </w:r>
      <w:r w:rsidR="00CA5A54">
        <w:rPr>
          <w:szCs w:val="22"/>
        </w:rPr>
        <w:t>s</w:t>
      </w:r>
      <w:r w:rsidR="00006B51">
        <w:rPr>
          <w:szCs w:val="22"/>
        </w:rPr>
        <w:t xml:space="preserve">urface </w:t>
      </w:r>
      <w:r w:rsidR="00CA5A54">
        <w:rPr>
          <w:szCs w:val="22"/>
        </w:rPr>
        <w:t>t</w:t>
      </w:r>
      <w:r w:rsidR="00006B51">
        <w:rPr>
          <w:szCs w:val="22"/>
        </w:rPr>
        <w:t>reatment</w:t>
      </w:r>
      <w:r w:rsidR="00FF26D8">
        <w:rPr>
          <w:szCs w:val="22"/>
        </w:rPr>
        <w:t xml:space="preserve"> (aka </w:t>
      </w:r>
      <w:r w:rsidR="00CA5A54">
        <w:rPr>
          <w:szCs w:val="22"/>
        </w:rPr>
        <w:t>chip seal</w:t>
      </w:r>
      <w:r w:rsidR="00FF26D8">
        <w:rPr>
          <w:szCs w:val="22"/>
        </w:rPr>
        <w:t>)</w:t>
      </w:r>
      <w:r w:rsidR="00CA5A54">
        <w:rPr>
          <w:szCs w:val="22"/>
        </w:rPr>
        <w:t xml:space="preserve"> </w:t>
      </w:r>
      <w:r w:rsidR="000D7888">
        <w:rPr>
          <w:szCs w:val="22"/>
        </w:rPr>
        <w:t>with</w:t>
      </w:r>
      <w:r w:rsidR="00CA5A54">
        <w:rPr>
          <w:szCs w:val="22"/>
        </w:rPr>
        <w:t xml:space="preserve"> fog seal. </w:t>
      </w:r>
    </w:p>
    <w:p w14:paraId="129C88D8" w14:textId="216DA456" w:rsidR="000B0F3D" w:rsidRDefault="000B0F3D" w:rsidP="000B0F3D">
      <w:pPr>
        <w:jc w:val="left"/>
        <w:rPr>
          <w:szCs w:val="22"/>
        </w:rPr>
      </w:pPr>
    </w:p>
    <w:p w14:paraId="06462F24" w14:textId="69074739" w:rsidR="00234A10" w:rsidRDefault="00234A10" w:rsidP="000B0F3D">
      <w:pPr>
        <w:jc w:val="left"/>
        <w:rPr>
          <w:szCs w:val="22"/>
        </w:rPr>
      </w:pPr>
      <w:r>
        <w:rPr>
          <w:szCs w:val="22"/>
        </w:rPr>
        <w:t xml:space="preserve">Designer Note:  The aggregate gradation </w:t>
      </w:r>
      <w:r w:rsidR="00530684">
        <w:rPr>
          <w:szCs w:val="22"/>
        </w:rPr>
        <w:t>must</w:t>
      </w:r>
      <w:r>
        <w:rPr>
          <w:szCs w:val="22"/>
        </w:rPr>
        <w:t xml:space="preserve"> be </w:t>
      </w:r>
      <w:r w:rsidR="00031236">
        <w:rPr>
          <w:szCs w:val="22"/>
        </w:rPr>
        <w:t>specified</w:t>
      </w:r>
      <w:r>
        <w:rPr>
          <w:szCs w:val="22"/>
        </w:rPr>
        <w:t xml:space="preserve"> in the plans</w:t>
      </w:r>
      <w:r w:rsidR="00031236">
        <w:rPr>
          <w:szCs w:val="22"/>
        </w:rPr>
        <w:t xml:space="preserve"> as CA 14, CA 15, CA 16, CA 20, FA 1 (Special), FA 4 (Special), or FA 22</w:t>
      </w:r>
      <w:r>
        <w:rPr>
          <w:szCs w:val="22"/>
        </w:rPr>
        <w:t>.</w:t>
      </w:r>
      <w:r w:rsidR="00031236">
        <w:rPr>
          <w:szCs w:val="22"/>
        </w:rPr>
        <w:t xml:space="preserve">  Districts are encouraged to use CA 20. </w:t>
      </w:r>
    </w:p>
    <w:p w14:paraId="2945F019" w14:textId="77777777" w:rsidR="00234A10" w:rsidRDefault="00234A10" w:rsidP="000B0F3D">
      <w:pPr>
        <w:jc w:val="left"/>
        <w:rPr>
          <w:szCs w:val="22"/>
        </w:rPr>
      </w:pPr>
    </w:p>
    <w:p w14:paraId="1A3A7766" w14:textId="214DBB8D" w:rsidR="000B0F3D" w:rsidRDefault="000B0F3D" w:rsidP="000B0F3D">
      <w:pPr>
        <w:jc w:val="left"/>
        <w:rPr>
          <w:szCs w:val="22"/>
        </w:rPr>
      </w:pPr>
      <w:r>
        <w:rPr>
          <w:szCs w:val="22"/>
        </w:rPr>
        <w:t xml:space="preserve">The districts should include the BDE Check Sheet marked with the applicable special provisions for the January </w:t>
      </w:r>
      <w:r w:rsidR="00607BD0">
        <w:rPr>
          <w:szCs w:val="22"/>
        </w:rPr>
        <w:t>21</w:t>
      </w:r>
      <w:r>
        <w:rPr>
          <w:szCs w:val="22"/>
        </w:rPr>
        <w:t>, 202</w:t>
      </w:r>
      <w:r w:rsidR="00607BD0">
        <w:rPr>
          <w:szCs w:val="22"/>
        </w:rPr>
        <w:t>2</w:t>
      </w:r>
      <w:r>
        <w:rPr>
          <w:szCs w:val="22"/>
        </w:rPr>
        <w:t xml:space="preserve"> and subsequent lettings.  The Project Coordination and Implementation Section will include a copy in the contract.</w:t>
      </w:r>
    </w:p>
    <w:p w14:paraId="7A29B86C" w14:textId="77777777" w:rsidR="00CC3403" w:rsidRDefault="00CC3403" w:rsidP="0089603D">
      <w:pPr>
        <w:jc w:val="left"/>
      </w:pPr>
    </w:p>
    <w:p w14:paraId="2D94FBF9" w14:textId="77777777" w:rsidR="00CC3403" w:rsidRDefault="00CC3403" w:rsidP="0089603D">
      <w:pPr>
        <w:jc w:val="left"/>
      </w:pPr>
    </w:p>
    <w:p w14:paraId="4793594C" w14:textId="084929C3" w:rsidR="00CC3403" w:rsidRDefault="00CC3403" w:rsidP="0089603D">
      <w:pPr>
        <w:jc w:val="left"/>
      </w:pPr>
      <w:r>
        <w:t>804</w:t>
      </w:r>
      <w:r w:rsidR="00786295">
        <w:t>26</w:t>
      </w:r>
      <w:r>
        <w:t>m</w:t>
      </w:r>
    </w:p>
    <w:p w14:paraId="6D26C58B" w14:textId="03755A2A" w:rsidR="00CC3403" w:rsidRDefault="00CC3403" w:rsidP="00CC3403"/>
    <w:p w14:paraId="1CD511D9" w14:textId="77777777" w:rsidR="00CC3403" w:rsidRDefault="00CC3403" w:rsidP="00CC3403">
      <w:pPr>
        <w:sectPr w:rsidR="00CC3403" w:rsidSect="00CC3403">
          <w:headerReference w:type="default" r:id="rId8"/>
          <w:pgSz w:w="12240" w:h="15840" w:code="1"/>
          <w:pgMar w:top="2592" w:right="1800" w:bottom="720" w:left="2736" w:header="720" w:footer="720" w:gutter="0"/>
          <w:cols w:space="720"/>
          <w:docGrid w:linePitch="360"/>
        </w:sectPr>
      </w:pPr>
    </w:p>
    <w:p w14:paraId="7160AA32" w14:textId="1E044E65" w:rsidR="00DA6AB9" w:rsidRPr="00C30310" w:rsidRDefault="00F37A65" w:rsidP="00C30310">
      <w:pPr>
        <w:pStyle w:val="Heading1"/>
      </w:pPr>
      <w:r>
        <w:lastRenderedPageBreak/>
        <w:t xml:space="preserve">Bituminous Surface Treatment with Fog Seal </w:t>
      </w:r>
      <w:r w:rsidR="00C30310">
        <w:t>(BDE)</w:t>
      </w:r>
    </w:p>
    <w:p w14:paraId="484E898F" w14:textId="381B2AD8" w:rsidR="00DA6AB9" w:rsidRDefault="00DA6AB9" w:rsidP="0043386F">
      <w:pPr>
        <w:jc w:val="left"/>
        <w:rPr>
          <w:szCs w:val="22"/>
        </w:rPr>
      </w:pPr>
    </w:p>
    <w:p w14:paraId="1906A5EA" w14:textId="317520C6" w:rsidR="00584D4F" w:rsidRDefault="00C3225E" w:rsidP="0043386F">
      <w:pPr>
        <w:jc w:val="left"/>
        <w:rPr>
          <w:szCs w:val="22"/>
        </w:rPr>
      </w:pPr>
      <w:r>
        <w:rPr>
          <w:szCs w:val="22"/>
        </w:rPr>
        <w:t xml:space="preserve">Effective:  </w:t>
      </w:r>
      <w:r w:rsidR="00504734">
        <w:rPr>
          <w:szCs w:val="22"/>
        </w:rPr>
        <w:t>J</w:t>
      </w:r>
      <w:r w:rsidR="00971B95">
        <w:rPr>
          <w:szCs w:val="22"/>
        </w:rPr>
        <w:t>anuary 1</w:t>
      </w:r>
      <w:r>
        <w:rPr>
          <w:szCs w:val="22"/>
        </w:rPr>
        <w:t>, 20</w:t>
      </w:r>
      <w:r w:rsidR="00971B95">
        <w:rPr>
          <w:szCs w:val="22"/>
        </w:rPr>
        <w:t>20</w:t>
      </w:r>
    </w:p>
    <w:p w14:paraId="757713A2" w14:textId="2B489BBB" w:rsidR="00607BD0" w:rsidRDefault="00607BD0" w:rsidP="0043386F">
      <w:pPr>
        <w:jc w:val="left"/>
        <w:rPr>
          <w:szCs w:val="22"/>
        </w:rPr>
      </w:pPr>
      <w:ins w:id="0" w:author="Kelley, Ally" w:date="2021-08-31T09:43:00Z">
        <w:r>
          <w:rPr>
            <w:szCs w:val="22"/>
          </w:rPr>
          <w:t>Revised:  January 1, 2022</w:t>
        </w:r>
      </w:ins>
    </w:p>
    <w:p w14:paraId="4F5CE608" w14:textId="47309427" w:rsidR="00590956" w:rsidRDefault="00590956" w:rsidP="0043386F">
      <w:pPr>
        <w:jc w:val="left"/>
        <w:rPr>
          <w:szCs w:val="22"/>
        </w:rPr>
      </w:pPr>
    </w:p>
    <w:p w14:paraId="2DB07EA0" w14:textId="75A6504E" w:rsidR="00501D9B" w:rsidRDefault="00501D9B" w:rsidP="0043386F">
      <w:pPr>
        <w:jc w:val="left"/>
        <w:rPr>
          <w:ins w:id="1" w:author="Kelley, Ally" w:date="2021-08-31T10:13:00Z"/>
          <w:szCs w:val="22"/>
        </w:rPr>
      </w:pPr>
      <w:ins w:id="2" w:author="Kelley, Ally" w:date="2021-08-31T10:13:00Z">
        <w:r>
          <w:rPr>
            <w:szCs w:val="22"/>
          </w:rPr>
          <w:t>Re</w:t>
        </w:r>
      </w:ins>
      <w:ins w:id="3" w:author="Kelley, Ally" w:date="2021-08-31T16:30:00Z">
        <w:r w:rsidR="00202BA6">
          <w:rPr>
            <w:szCs w:val="22"/>
          </w:rPr>
          <w:t>place</w:t>
        </w:r>
      </w:ins>
      <w:ins w:id="4" w:author="Kelley, Ally" w:date="2021-08-31T10:13:00Z">
        <w:r>
          <w:rPr>
            <w:szCs w:val="22"/>
          </w:rPr>
          <w:t xml:space="preserve"> Section 403 of the Standard Specifications </w:t>
        </w:r>
      </w:ins>
      <w:ins w:id="5" w:author="Kelley, Ally" w:date="2021-08-31T16:30:00Z">
        <w:r w:rsidR="00202BA6">
          <w:rPr>
            <w:szCs w:val="22"/>
          </w:rPr>
          <w:t>with the following</w:t>
        </w:r>
      </w:ins>
      <w:ins w:id="6" w:author="Kelley, Ally" w:date="2021-08-31T10:13:00Z">
        <w:r>
          <w:rPr>
            <w:szCs w:val="22"/>
          </w:rPr>
          <w:t>:</w:t>
        </w:r>
      </w:ins>
    </w:p>
    <w:p w14:paraId="383AE74B" w14:textId="77777777" w:rsidR="00501D9B" w:rsidRDefault="00501D9B" w:rsidP="0043386F">
      <w:pPr>
        <w:jc w:val="left"/>
        <w:rPr>
          <w:szCs w:val="22"/>
        </w:rPr>
      </w:pPr>
    </w:p>
    <w:p w14:paraId="72438977" w14:textId="240CF118" w:rsidR="00202BA6" w:rsidRPr="00202BA6" w:rsidRDefault="00C835FF" w:rsidP="00202BA6">
      <w:pPr>
        <w:tabs>
          <w:tab w:val="left" w:pos="360"/>
          <w:tab w:val="left" w:pos="1170"/>
        </w:tabs>
        <w:ind w:firstLine="270"/>
        <w:jc w:val="center"/>
        <w:rPr>
          <w:ins w:id="7" w:author="Kelley, Ally" w:date="2021-08-31T16:30:00Z"/>
          <w:b/>
          <w:snapToGrid w:val="0"/>
        </w:rPr>
      </w:pPr>
      <w:ins w:id="8" w:author="Kelley, Ally" w:date="2021-08-31T14:33:00Z">
        <w:r w:rsidRPr="00C835FF">
          <w:rPr>
            <w:bCs/>
            <w:snapToGrid w:val="0"/>
          </w:rPr>
          <w:t>“</w:t>
        </w:r>
      </w:ins>
      <w:ins w:id="9" w:author="Kelley, Ally" w:date="2021-08-31T16:31:00Z">
        <w:r w:rsidR="00202BA6">
          <w:rPr>
            <w:b/>
            <w:snapToGrid w:val="0"/>
          </w:rPr>
          <w:t xml:space="preserve">SECTION 403.  </w:t>
        </w:r>
      </w:ins>
      <w:ins w:id="10" w:author="Kelley, Ally" w:date="2021-09-02T14:55:00Z">
        <w:r w:rsidR="00932197">
          <w:rPr>
            <w:b/>
            <w:snapToGrid w:val="0"/>
          </w:rPr>
          <w:t>BITUMINOUS SURFACE TREATMENT</w:t>
        </w:r>
      </w:ins>
      <w:ins w:id="11" w:author="Kelley, Ally" w:date="2021-08-31T16:31:00Z">
        <w:r w:rsidR="00202BA6">
          <w:rPr>
            <w:b/>
            <w:snapToGrid w:val="0"/>
          </w:rPr>
          <w:t xml:space="preserve"> WITH FOG SEAL</w:t>
        </w:r>
      </w:ins>
    </w:p>
    <w:p w14:paraId="52261123" w14:textId="77777777" w:rsidR="00202BA6" w:rsidRDefault="00202BA6" w:rsidP="00C835FF">
      <w:pPr>
        <w:tabs>
          <w:tab w:val="left" w:pos="360"/>
          <w:tab w:val="left" w:pos="1170"/>
        </w:tabs>
        <w:ind w:firstLine="270"/>
        <w:rPr>
          <w:ins w:id="12" w:author="Kelley, Ally" w:date="2021-08-31T16:30:00Z"/>
          <w:bCs/>
          <w:snapToGrid w:val="0"/>
        </w:rPr>
      </w:pPr>
    </w:p>
    <w:p w14:paraId="423592A3" w14:textId="1F89D90C" w:rsidR="00590956" w:rsidRPr="00B82C09" w:rsidRDefault="00501D9B" w:rsidP="00202BA6">
      <w:pPr>
        <w:tabs>
          <w:tab w:val="left" w:pos="360"/>
          <w:tab w:val="left" w:pos="1170"/>
        </w:tabs>
        <w:ind w:firstLine="360"/>
        <w:rPr>
          <w:snapToGrid w:val="0"/>
        </w:rPr>
      </w:pPr>
      <w:ins w:id="13" w:author="Kelley, Ally" w:date="2021-08-31T10:13:00Z">
        <w:r>
          <w:rPr>
            <w:b/>
            <w:snapToGrid w:val="0"/>
          </w:rPr>
          <w:t>403.01</w:t>
        </w:r>
        <w:r>
          <w:rPr>
            <w:b/>
            <w:snapToGrid w:val="0"/>
          </w:rPr>
          <w:tab/>
        </w:r>
      </w:ins>
      <w:r w:rsidR="00590956" w:rsidRPr="00501D9B">
        <w:rPr>
          <w:b/>
          <w:snapToGrid w:val="0"/>
        </w:rPr>
        <w:t>Description.</w:t>
      </w:r>
      <w:r w:rsidR="00590956" w:rsidRPr="00B82C09">
        <w:rPr>
          <w:snapToGrid w:val="0"/>
        </w:rPr>
        <w:t xml:space="preserve">  This work shall consist of constructing a single </w:t>
      </w:r>
      <w:r w:rsidR="00590956">
        <w:rPr>
          <w:snapToGrid w:val="0"/>
        </w:rPr>
        <w:t xml:space="preserve">or multiple course </w:t>
      </w:r>
      <w:r w:rsidR="00590956" w:rsidRPr="00B82C09">
        <w:rPr>
          <w:snapToGrid w:val="0"/>
        </w:rPr>
        <w:t xml:space="preserve">bituminous surface treatment </w:t>
      </w:r>
      <w:r w:rsidR="00590956">
        <w:rPr>
          <w:snapToGrid w:val="0"/>
        </w:rPr>
        <w:t>with fog seal.</w:t>
      </w:r>
    </w:p>
    <w:p w14:paraId="530018EA" w14:textId="77777777" w:rsidR="00590956" w:rsidRDefault="00590956" w:rsidP="00590956">
      <w:pPr>
        <w:pStyle w:val="ListParagraph"/>
        <w:rPr>
          <w:snapToGrid w:val="0"/>
        </w:rPr>
      </w:pPr>
    </w:p>
    <w:p w14:paraId="45C8AC23" w14:textId="75F3118C" w:rsidR="00590956" w:rsidRDefault="00590956" w:rsidP="00590956">
      <w:pPr>
        <w:pStyle w:val="ListParagraph"/>
        <w:numPr>
          <w:ilvl w:val="0"/>
          <w:numId w:val="5"/>
        </w:numPr>
        <w:ind w:left="720"/>
        <w:rPr>
          <w:snapToGrid w:val="0"/>
        </w:rPr>
      </w:pPr>
      <w:r>
        <w:rPr>
          <w:snapToGrid w:val="0"/>
        </w:rPr>
        <w:t>A-1.  A-1 shall consist of a</w:t>
      </w:r>
      <w:ins w:id="14" w:author="Kelley, Ally" w:date="2021-08-31T10:15:00Z">
        <w:r w:rsidR="00501D9B">
          <w:rPr>
            <w:snapToGrid w:val="0"/>
          </w:rPr>
          <w:t>n</w:t>
        </w:r>
      </w:ins>
      <w:r>
        <w:rPr>
          <w:snapToGrid w:val="0"/>
        </w:rPr>
        <w:t xml:space="preserve"> </w:t>
      </w:r>
      <w:del w:id="15" w:author="John Senger" w:date="2021-08-22T17:35:00Z">
        <w:r w:rsidDel="00815B6A">
          <w:rPr>
            <w:snapToGrid w:val="0"/>
          </w:rPr>
          <w:delText>bituminous seal coat material</w:delText>
        </w:r>
      </w:del>
      <w:ins w:id="16" w:author="John Senger" w:date="2021-08-22T17:35:00Z">
        <w:r w:rsidR="00815B6A">
          <w:rPr>
            <w:snapToGrid w:val="0"/>
          </w:rPr>
          <w:t>emulsified asphalt</w:t>
        </w:r>
      </w:ins>
      <w:r>
        <w:rPr>
          <w:snapToGrid w:val="0"/>
        </w:rPr>
        <w:t xml:space="preserve"> and a seal coat aggregate with a</w:t>
      </w:r>
      <w:ins w:id="17" w:author="Kelley, Ally" w:date="2021-08-31T10:16:00Z">
        <w:r w:rsidR="00501D9B">
          <w:rPr>
            <w:snapToGrid w:val="0"/>
          </w:rPr>
          <w:t>n</w:t>
        </w:r>
      </w:ins>
      <w:r>
        <w:rPr>
          <w:snapToGrid w:val="0"/>
        </w:rPr>
        <w:t xml:space="preserve"> </w:t>
      </w:r>
      <w:del w:id="18" w:author="John Senger" w:date="2021-08-22T17:36:00Z">
        <w:r w:rsidDel="00815B6A">
          <w:rPr>
            <w:snapToGrid w:val="0"/>
          </w:rPr>
          <w:delText xml:space="preserve">bituminous </w:delText>
        </w:r>
      </w:del>
      <w:ins w:id="19" w:author="John Senger" w:date="2021-08-22T17:36:00Z">
        <w:r w:rsidR="00815B6A">
          <w:rPr>
            <w:snapToGrid w:val="0"/>
          </w:rPr>
          <w:t xml:space="preserve">emulsified asphalt </w:t>
        </w:r>
      </w:ins>
      <w:r>
        <w:rPr>
          <w:snapToGrid w:val="0"/>
        </w:rPr>
        <w:t>fog seal</w:t>
      </w:r>
      <w:del w:id="20" w:author="John Senger" w:date="2021-08-22T17:36:00Z">
        <w:r w:rsidDel="00815B6A">
          <w:rPr>
            <w:snapToGrid w:val="0"/>
          </w:rPr>
          <w:delText xml:space="preserve"> material</w:delText>
        </w:r>
      </w:del>
      <w:r>
        <w:rPr>
          <w:snapToGrid w:val="0"/>
        </w:rPr>
        <w:t>.</w:t>
      </w:r>
    </w:p>
    <w:p w14:paraId="3E80A078" w14:textId="77777777" w:rsidR="00590956" w:rsidRDefault="00590956" w:rsidP="00590956">
      <w:pPr>
        <w:pStyle w:val="ListParagraph"/>
        <w:rPr>
          <w:snapToGrid w:val="0"/>
        </w:rPr>
      </w:pPr>
    </w:p>
    <w:p w14:paraId="6798E8B1" w14:textId="2759CE43" w:rsidR="00590956" w:rsidRDefault="00590956" w:rsidP="00590956">
      <w:pPr>
        <w:pStyle w:val="ListParagraph"/>
        <w:numPr>
          <w:ilvl w:val="0"/>
          <w:numId w:val="5"/>
        </w:numPr>
        <w:ind w:left="720"/>
        <w:rPr>
          <w:snapToGrid w:val="0"/>
        </w:rPr>
      </w:pPr>
      <w:r>
        <w:rPr>
          <w:snapToGrid w:val="0"/>
        </w:rPr>
        <w:t>A-2.  A-2 shall consist of a</w:t>
      </w:r>
      <w:ins w:id="21" w:author="Kelley, Ally" w:date="2021-08-31T10:16:00Z">
        <w:r w:rsidR="00501D9B">
          <w:rPr>
            <w:snapToGrid w:val="0"/>
          </w:rPr>
          <w:t>n</w:t>
        </w:r>
      </w:ins>
      <w:r>
        <w:rPr>
          <w:snapToGrid w:val="0"/>
        </w:rPr>
        <w:t xml:space="preserve"> </w:t>
      </w:r>
      <w:del w:id="22" w:author="John Senger" w:date="2021-08-22T17:37:00Z">
        <w:r w:rsidDel="00815B6A">
          <w:rPr>
            <w:snapToGrid w:val="0"/>
          </w:rPr>
          <w:delText>bituminous cover coat material</w:delText>
        </w:r>
      </w:del>
      <w:ins w:id="23" w:author="John Senger" w:date="2021-08-22T17:37:00Z">
        <w:r w:rsidR="00815B6A">
          <w:rPr>
            <w:snapToGrid w:val="0"/>
          </w:rPr>
          <w:t>emulsified asphalt</w:t>
        </w:r>
      </w:ins>
      <w:r>
        <w:rPr>
          <w:snapToGrid w:val="0"/>
        </w:rPr>
        <w:t xml:space="preserve"> and a cover coat aggregate, and a</w:t>
      </w:r>
      <w:ins w:id="24" w:author="Kelley, Ally" w:date="2021-08-31T10:16:00Z">
        <w:r w:rsidR="00501D9B">
          <w:rPr>
            <w:snapToGrid w:val="0"/>
          </w:rPr>
          <w:t>n</w:t>
        </w:r>
      </w:ins>
      <w:r>
        <w:rPr>
          <w:snapToGrid w:val="0"/>
        </w:rPr>
        <w:t xml:space="preserve"> </w:t>
      </w:r>
      <w:del w:id="25" w:author="John Senger" w:date="2021-08-22T17:37:00Z">
        <w:r w:rsidDel="00815B6A">
          <w:rPr>
            <w:snapToGrid w:val="0"/>
          </w:rPr>
          <w:delText>bituminous seal coat material</w:delText>
        </w:r>
      </w:del>
      <w:ins w:id="26" w:author="John Senger" w:date="2021-08-22T17:37:00Z">
        <w:r w:rsidR="00815B6A">
          <w:rPr>
            <w:snapToGrid w:val="0"/>
          </w:rPr>
          <w:t>emulsified asphalt</w:t>
        </w:r>
      </w:ins>
      <w:r>
        <w:rPr>
          <w:snapToGrid w:val="0"/>
        </w:rPr>
        <w:t xml:space="preserve"> and seal coat aggregate with a</w:t>
      </w:r>
      <w:ins w:id="27" w:author="Kelley, Ally" w:date="2021-08-31T10:17:00Z">
        <w:r w:rsidR="00501D9B">
          <w:rPr>
            <w:snapToGrid w:val="0"/>
          </w:rPr>
          <w:t>n</w:t>
        </w:r>
      </w:ins>
      <w:r>
        <w:rPr>
          <w:snapToGrid w:val="0"/>
        </w:rPr>
        <w:t xml:space="preserve"> </w:t>
      </w:r>
      <w:del w:id="28" w:author="John Senger" w:date="2021-08-22T17:38:00Z">
        <w:r w:rsidDel="00815B6A">
          <w:rPr>
            <w:snapToGrid w:val="0"/>
          </w:rPr>
          <w:delText xml:space="preserve">bituminous </w:delText>
        </w:r>
      </w:del>
      <w:ins w:id="29" w:author="John Senger" w:date="2021-08-22T17:38:00Z">
        <w:r w:rsidR="00815B6A">
          <w:rPr>
            <w:snapToGrid w:val="0"/>
          </w:rPr>
          <w:t xml:space="preserve">emulsified asphalt </w:t>
        </w:r>
      </w:ins>
      <w:r>
        <w:rPr>
          <w:snapToGrid w:val="0"/>
        </w:rPr>
        <w:t>fog seal</w:t>
      </w:r>
      <w:del w:id="30" w:author="John Senger" w:date="2021-08-22T17:38:00Z">
        <w:r w:rsidDel="00815B6A">
          <w:rPr>
            <w:snapToGrid w:val="0"/>
          </w:rPr>
          <w:delText xml:space="preserve"> material</w:delText>
        </w:r>
      </w:del>
      <w:r>
        <w:rPr>
          <w:snapToGrid w:val="0"/>
        </w:rPr>
        <w:t>.</w:t>
      </w:r>
    </w:p>
    <w:p w14:paraId="7023CAFB" w14:textId="77777777" w:rsidR="00590956" w:rsidRDefault="00590956" w:rsidP="00590956">
      <w:pPr>
        <w:pStyle w:val="ListParagraph"/>
        <w:rPr>
          <w:snapToGrid w:val="0"/>
        </w:rPr>
      </w:pPr>
    </w:p>
    <w:p w14:paraId="1C4746CB" w14:textId="0A9F68DF" w:rsidR="00590956" w:rsidRPr="005170F6" w:rsidRDefault="00590956" w:rsidP="005170F6">
      <w:pPr>
        <w:pStyle w:val="ListParagraph"/>
        <w:numPr>
          <w:ilvl w:val="0"/>
          <w:numId w:val="5"/>
        </w:numPr>
        <w:ind w:left="720"/>
        <w:rPr>
          <w:snapToGrid w:val="0"/>
        </w:rPr>
      </w:pPr>
      <w:r w:rsidRPr="005170F6">
        <w:rPr>
          <w:snapToGrid w:val="0"/>
        </w:rPr>
        <w:t>A-3.  A-3 shall consist of two separate applications of a</w:t>
      </w:r>
      <w:ins w:id="31" w:author="Kelley, Ally" w:date="2021-08-31T10:17:00Z">
        <w:r w:rsidR="004A7B53">
          <w:rPr>
            <w:snapToGrid w:val="0"/>
          </w:rPr>
          <w:t>n</w:t>
        </w:r>
      </w:ins>
      <w:r w:rsidRPr="005170F6">
        <w:rPr>
          <w:snapToGrid w:val="0"/>
        </w:rPr>
        <w:t xml:space="preserve"> </w:t>
      </w:r>
      <w:del w:id="32" w:author="John Senger" w:date="2021-08-22T17:38:00Z">
        <w:r w:rsidRPr="005170F6" w:rsidDel="00815B6A">
          <w:rPr>
            <w:snapToGrid w:val="0"/>
          </w:rPr>
          <w:delText>bituminous</w:delText>
        </w:r>
      </w:del>
      <w:ins w:id="33" w:author="John Senger" w:date="2021-08-22T17:39:00Z">
        <w:r w:rsidR="00815B6A">
          <w:rPr>
            <w:snapToGrid w:val="0"/>
          </w:rPr>
          <w:t>emulsified</w:t>
        </w:r>
      </w:ins>
      <w:ins w:id="34" w:author="John Senger" w:date="2021-08-22T17:38:00Z">
        <w:r w:rsidR="00815B6A">
          <w:rPr>
            <w:snapToGrid w:val="0"/>
          </w:rPr>
          <w:t xml:space="preserve"> asphalt</w:t>
        </w:r>
      </w:ins>
      <w:del w:id="35" w:author="John Senger" w:date="2021-08-22T17:39:00Z">
        <w:r w:rsidRPr="005170F6" w:rsidDel="00815B6A">
          <w:rPr>
            <w:snapToGrid w:val="0"/>
          </w:rPr>
          <w:delText xml:space="preserve"> cover coat material</w:delText>
        </w:r>
      </w:del>
      <w:r w:rsidRPr="005170F6">
        <w:rPr>
          <w:snapToGrid w:val="0"/>
        </w:rPr>
        <w:t xml:space="preserve"> and cover coat aggregate, and a</w:t>
      </w:r>
      <w:ins w:id="36" w:author="Kelley, Ally" w:date="2021-08-31T10:17:00Z">
        <w:r w:rsidR="004A7B53">
          <w:rPr>
            <w:snapToGrid w:val="0"/>
          </w:rPr>
          <w:t>n</w:t>
        </w:r>
      </w:ins>
      <w:r w:rsidRPr="005170F6">
        <w:rPr>
          <w:snapToGrid w:val="0"/>
        </w:rPr>
        <w:t xml:space="preserve"> </w:t>
      </w:r>
      <w:del w:id="37" w:author="John Senger" w:date="2021-08-22T17:39:00Z">
        <w:r w:rsidRPr="005170F6" w:rsidDel="00815B6A">
          <w:rPr>
            <w:snapToGrid w:val="0"/>
          </w:rPr>
          <w:delText>bituminous seal coat material</w:delText>
        </w:r>
      </w:del>
      <w:ins w:id="38" w:author="John Senger" w:date="2021-08-22T17:39:00Z">
        <w:r w:rsidR="00815B6A">
          <w:rPr>
            <w:snapToGrid w:val="0"/>
          </w:rPr>
          <w:t>emulsified asphalt</w:t>
        </w:r>
      </w:ins>
      <w:r w:rsidRPr="005170F6">
        <w:rPr>
          <w:snapToGrid w:val="0"/>
        </w:rPr>
        <w:t xml:space="preserve"> and seal coat aggregate with a</w:t>
      </w:r>
      <w:ins w:id="39" w:author="Kelley, Ally" w:date="2021-08-31T10:17:00Z">
        <w:r w:rsidR="004A7B53">
          <w:rPr>
            <w:snapToGrid w:val="0"/>
          </w:rPr>
          <w:t>n</w:t>
        </w:r>
      </w:ins>
      <w:r w:rsidRPr="005170F6">
        <w:rPr>
          <w:snapToGrid w:val="0"/>
        </w:rPr>
        <w:t xml:space="preserve"> </w:t>
      </w:r>
      <w:del w:id="40" w:author="John Senger" w:date="2021-08-22T17:39:00Z">
        <w:r w:rsidRPr="005170F6" w:rsidDel="00815B6A">
          <w:rPr>
            <w:snapToGrid w:val="0"/>
          </w:rPr>
          <w:delText xml:space="preserve">bituminous </w:delText>
        </w:r>
      </w:del>
      <w:ins w:id="41" w:author="John Senger" w:date="2021-08-22T17:39:00Z">
        <w:r w:rsidR="00815B6A">
          <w:rPr>
            <w:snapToGrid w:val="0"/>
          </w:rPr>
          <w:t>emulsified asphalt</w:t>
        </w:r>
        <w:r w:rsidR="00815B6A" w:rsidRPr="005170F6">
          <w:rPr>
            <w:snapToGrid w:val="0"/>
          </w:rPr>
          <w:t xml:space="preserve"> </w:t>
        </w:r>
      </w:ins>
      <w:r w:rsidRPr="005170F6">
        <w:rPr>
          <w:snapToGrid w:val="0"/>
        </w:rPr>
        <w:t>fog seal</w:t>
      </w:r>
      <w:del w:id="42" w:author="John Senger" w:date="2021-08-22T17:39:00Z">
        <w:r w:rsidRPr="005170F6" w:rsidDel="00815B6A">
          <w:rPr>
            <w:snapToGrid w:val="0"/>
          </w:rPr>
          <w:delText xml:space="preserve"> material</w:delText>
        </w:r>
      </w:del>
      <w:r w:rsidRPr="005170F6">
        <w:rPr>
          <w:snapToGrid w:val="0"/>
        </w:rPr>
        <w:t>.</w:t>
      </w:r>
    </w:p>
    <w:p w14:paraId="25883276" w14:textId="77777777" w:rsidR="00590956" w:rsidRPr="00B82C09" w:rsidRDefault="00590956" w:rsidP="00590956">
      <w:pPr>
        <w:rPr>
          <w:snapToGrid w:val="0"/>
        </w:rPr>
      </w:pPr>
    </w:p>
    <w:p w14:paraId="75738979" w14:textId="68B418F3" w:rsidR="00590956" w:rsidRPr="00B82C09" w:rsidRDefault="004A7B53" w:rsidP="004A7B53">
      <w:pPr>
        <w:tabs>
          <w:tab w:val="left" w:pos="1170"/>
        </w:tabs>
        <w:ind w:firstLine="360"/>
        <w:rPr>
          <w:snapToGrid w:val="0"/>
        </w:rPr>
      </w:pPr>
      <w:ins w:id="43" w:author="Kelley, Ally" w:date="2021-08-31T10:18:00Z">
        <w:r w:rsidRPr="004A7B53">
          <w:rPr>
            <w:b/>
            <w:snapToGrid w:val="0"/>
          </w:rPr>
          <w:t>403.02</w:t>
        </w:r>
        <w:r w:rsidRPr="004A7B53">
          <w:rPr>
            <w:b/>
            <w:snapToGrid w:val="0"/>
          </w:rPr>
          <w:tab/>
        </w:r>
      </w:ins>
      <w:r w:rsidR="00590956" w:rsidRPr="004A7B53">
        <w:rPr>
          <w:b/>
          <w:snapToGrid w:val="0"/>
        </w:rPr>
        <w:t>Materials.</w:t>
      </w:r>
      <w:r w:rsidR="00590956" w:rsidRPr="00B82C09">
        <w:rPr>
          <w:snapToGrid w:val="0"/>
        </w:rPr>
        <w:t xml:space="preserve">  Materials </w:t>
      </w:r>
      <w:r w:rsidR="00590956" w:rsidRPr="00B82C09">
        <w:t>shall be according to the following</w:t>
      </w:r>
      <w:r w:rsidR="00915F84">
        <w:t>.</w:t>
      </w:r>
    </w:p>
    <w:p w14:paraId="6C6DDBD8" w14:textId="77777777" w:rsidR="00590956" w:rsidRPr="00B82C09" w:rsidRDefault="00590956" w:rsidP="00590956">
      <w:pPr>
        <w:rPr>
          <w:snapToGrid w:val="0"/>
        </w:rPr>
      </w:pPr>
    </w:p>
    <w:p w14:paraId="4D97D518" w14:textId="77777777" w:rsidR="00590956" w:rsidRPr="00B82C09" w:rsidRDefault="00590956" w:rsidP="00915F84">
      <w:pPr>
        <w:tabs>
          <w:tab w:val="right" w:pos="9360"/>
        </w:tabs>
        <w:ind w:left="1440"/>
        <w:rPr>
          <w:rFonts w:cs="Arial"/>
        </w:rPr>
      </w:pPr>
      <w:r w:rsidRPr="00B82C09">
        <w:rPr>
          <w:rFonts w:cs="Arial"/>
        </w:rPr>
        <w:t>Item</w:t>
      </w:r>
      <w:r w:rsidRPr="00B82C09">
        <w:rPr>
          <w:rFonts w:cs="Arial"/>
        </w:rPr>
        <w:tab/>
        <w:t>Article/Section</w:t>
      </w:r>
    </w:p>
    <w:p w14:paraId="3DE8D4A3" w14:textId="77777777" w:rsidR="005170F6" w:rsidRDefault="00590956" w:rsidP="005170F6">
      <w:pPr>
        <w:tabs>
          <w:tab w:val="right" w:leader="dot" w:pos="9360"/>
        </w:tabs>
        <w:ind w:left="720" w:hanging="360"/>
        <w:rPr>
          <w:snapToGrid w:val="0"/>
        </w:rPr>
      </w:pPr>
      <w:r w:rsidRPr="00B82C09">
        <w:rPr>
          <w:rFonts w:cs="Arial"/>
        </w:rPr>
        <w:t>(a)</w:t>
      </w:r>
      <w:r w:rsidRPr="00B82C09">
        <w:rPr>
          <w:rFonts w:cs="Arial"/>
        </w:rPr>
        <w:tab/>
      </w:r>
      <w:r w:rsidR="005170F6" w:rsidRPr="007F6009">
        <w:rPr>
          <w:snapToGrid w:val="0"/>
        </w:rPr>
        <w:t>Cover Coat Aggregate</w:t>
      </w:r>
      <w:r w:rsidR="005170F6" w:rsidRPr="007F6009">
        <w:rPr>
          <w:snapToGrid w:val="0"/>
        </w:rPr>
        <w:tab/>
      </w:r>
      <w:r w:rsidR="005170F6">
        <w:rPr>
          <w:snapToGrid w:val="0"/>
        </w:rPr>
        <w:t xml:space="preserve">1003, </w:t>
      </w:r>
      <w:r w:rsidR="005170F6" w:rsidRPr="007F6009">
        <w:rPr>
          <w:snapToGrid w:val="0"/>
        </w:rPr>
        <w:t>1004.03</w:t>
      </w:r>
    </w:p>
    <w:p w14:paraId="54D6DBA6" w14:textId="2ED54B22" w:rsidR="00590956" w:rsidRPr="00B82C09" w:rsidRDefault="005170F6" w:rsidP="005170F6">
      <w:pPr>
        <w:tabs>
          <w:tab w:val="right" w:leader="dot" w:pos="9360"/>
        </w:tabs>
        <w:ind w:left="720" w:hanging="360"/>
        <w:rPr>
          <w:rFonts w:cs="Arial"/>
          <w:snapToGrid w:val="0"/>
        </w:rPr>
      </w:pPr>
      <w:r>
        <w:rPr>
          <w:rFonts w:cs="Arial"/>
        </w:rPr>
        <w:t>(b)</w:t>
      </w:r>
      <w:r>
        <w:rPr>
          <w:rFonts w:cs="Arial"/>
        </w:rPr>
        <w:tab/>
      </w:r>
      <w:r w:rsidR="00590956" w:rsidRPr="00B82C09">
        <w:rPr>
          <w:rFonts w:cs="Arial"/>
        </w:rPr>
        <w:t xml:space="preserve">Seal Coat Aggregate </w:t>
      </w:r>
      <w:r w:rsidR="00590956" w:rsidRPr="00B82C09">
        <w:t xml:space="preserve">(Note 1) </w:t>
      </w:r>
      <w:r w:rsidR="00590956" w:rsidRPr="00B82C09">
        <w:tab/>
        <w:t>1003, 1004.03</w:t>
      </w:r>
    </w:p>
    <w:p w14:paraId="51B558A7" w14:textId="2086E37E" w:rsidR="00590956" w:rsidRPr="00B82C09" w:rsidRDefault="00590956" w:rsidP="005170F6">
      <w:pPr>
        <w:tabs>
          <w:tab w:val="right" w:leader="dot" w:pos="9360"/>
        </w:tabs>
        <w:ind w:left="720" w:hanging="360"/>
      </w:pPr>
      <w:r w:rsidRPr="00B82C09">
        <w:rPr>
          <w:snapToGrid w:val="0"/>
        </w:rPr>
        <w:t>(</w:t>
      </w:r>
      <w:del w:id="44" w:author="Kelley, Ally" w:date="2021-08-31T10:24:00Z">
        <w:r w:rsidRPr="00B82C09" w:rsidDel="00234A10">
          <w:rPr>
            <w:snapToGrid w:val="0"/>
          </w:rPr>
          <w:delText>b</w:delText>
        </w:r>
      </w:del>
      <w:ins w:id="45" w:author="Kelley, Ally" w:date="2021-08-31T10:24:00Z">
        <w:r w:rsidR="00234A10">
          <w:rPr>
            <w:snapToGrid w:val="0"/>
          </w:rPr>
          <w:t>c</w:t>
        </w:r>
      </w:ins>
      <w:r w:rsidRPr="00B82C09">
        <w:rPr>
          <w:snapToGrid w:val="0"/>
        </w:rPr>
        <w:t>)</w:t>
      </w:r>
      <w:r w:rsidRPr="00B82C09">
        <w:rPr>
          <w:snapToGrid w:val="0"/>
        </w:rPr>
        <w:tab/>
      </w:r>
      <w:del w:id="46" w:author="John Senger" w:date="2021-08-22T17:40:00Z">
        <w:r w:rsidRPr="00B82C09" w:rsidDel="00815B6A">
          <w:rPr>
            <w:snapToGrid w:val="0"/>
          </w:rPr>
          <w:delText>Bituminous Materials</w:delText>
        </w:r>
      </w:del>
      <w:ins w:id="47" w:author="John Senger" w:date="2021-08-22T17:40:00Z">
        <w:r w:rsidR="00815B6A">
          <w:rPr>
            <w:snapToGrid w:val="0"/>
          </w:rPr>
          <w:t>Emulsified Asphalt</w:t>
        </w:r>
      </w:ins>
      <w:ins w:id="48" w:author="Senger, John" w:date="2021-08-27T07:48:00Z">
        <w:r w:rsidR="008A3C6D">
          <w:rPr>
            <w:snapToGrid w:val="0"/>
          </w:rPr>
          <w:t>s</w:t>
        </w:r>
      </w:ins>
      <w:r w:rsidRPr="00B82C09">
        <w:rPr>
          <w:snapToGrid w:val="0"/>
        </w:rPr>
        <w:t xml:space="preserve"> </w:t>
      </w:r>
      <w:r w:rsidRPr="00B82C09">
        <w:t>(Note 2)</w:t>
      </w:r>
      <w:r w:rsidR="005170F6" w:rsidRPr="00B82C09">
        <w:t xml:space="preserve"> </w:t>
      </w:r>
      <w:r w:rsidR="005170F6">
        <w:t>(Note 3)</w:t>
      </w:r>
      <w:r w:rsidRPr="00B82C09">
        <w:t xml:space="preserve"> </w:t>
      </w:r>
      <w:r w:rsidRPr="00B82C09">
        <w:tab/>
      </w:r>
      <w:r w:rsidRPr="00B82C09">
        <w:rPr>
          <w:rFonts w:cs="Arial"/>
        </w:rPr>
        <w:t>1032</w:t>
      </w:r>
    </w:p>
    <w:p w14:paraId="3516E758" w14:textId="77777777" w:rsidR="00590956" w:rsidRPr="00B82C09" w:rsidRDefault="00590956" w:rsidP="00590956">
      <w:pPr>
        <w:ind w:left="720"/>
      </w:pPr>
    </w:p>
    <w:p w14:paraId="4AB5EB4B" w14:textId="77777777" w:rsidR="00590956" w:rsidRPr="00B82C09" w:rsidRDefault="00590956" w:rsidP="00590956">
      <w:pPr>
        <w:ind w:left="720"/>
      </w:pPr>
      <w:r w:rsidRPr="00B82C09">
        <w:t>Note 1.  The seal coat aggregate shall be either fine or coarse aggregate.</w:t>
      </w:r>
    </w:p>
    <w:p w14:paraId="40106B4C" w14:textId="77777777" w:rsidR="00590956" w:rsidRPr="00B82C09" w:rsidRDefault="00590956" w:rsidP="00590956">
      <w:pPr>
        <w:ind w:left="720"/>
      </w:pPr>
    </w:p>
    <w:p w14:paraId="50F10E49" w14:textId="7E959159" w:rsidR="00590956" w:rsidRPr="00B82C09" w:rsidRDefault="00590956" w:rsidP="00590956">
      <w:pPr>
        <w:ind w:left="720"/>
      </w:pPr>
      <w:r w:rsidRPr="00B82C09">
        <w:t>When fine aggregate is used, it shall be stone sand, wet bottom boiler slag, slag sand, or steel slag sand.  The aggregate gradation shall be FA 1 (Special), FA 4 (Special), or FA 22 as specified on the plans and shall meet the following.</w:t>
      </w:r>
    </w:p>
    <w:p w14:paraId="4ABDF1E4" w14:textId="77777777" w:rsidR="00590956" w:rsidRPr="005170F6" w:rsidRDefault="00590956" w:rsidP="00590956">
      <w:pPr>
        <w:ind w:left="720"/>
        <w:rPr>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70"/>
        <w:gridCol w:w="1260"/>
        <w:gridCol w:w="1305"/>
        <w:gridCol w:w="1245"/>
        <w:gridCol w:w="1245"/>
        <w:gridCol w:w="1245"/>
      </w:tblGrid>
      <w:tr w:rsidR="00590956" w:rsidRPr="005170F6" w14:paraId="308E6B86" w14:textId="77777777" w:rsidTr="00234A10">
        <w:tc>
          <w:tcPr>
            <w:tcW w:w="8640" w:type="dxa"/>
            <w:gridSpan w:val="7"/>
          </w:tcPr>
          <w:p w14:paraId="73F59CD4" w14:textId="77777777" w:rsidR="00590956" w:rsidRPr="005170F6" w:rsidRDefault="00590956" w:rsidP="007F6009">
            <w:pPr>
              <w:ind w:left="-29" w:right="-29"/>
              <w:jc w:val="center"/>
              <w:rPr>
                <w:szCs w:val="22"/>
              </w:rPr>
            </w:pPr>
            <w:r w:rsidRPr="005170F6">
              <w:rPr>
                <w:szCs w:val="22"/>
              </w:rPr>
              <w:t>FINE AGGREGATE GRADATIONS</w:t>
            </w:r>
          </w:p>
        </w:tc>
      </w:tr>
      <w:tr w:rsidR="00590956" w:rsidRPr="005170F6" w14:paraId="762FCC2C" w14:textId="77777777" w:rsidTr="00234A10">
        <w:tc>
          <w:tcPr>
            <w:tcW w:w="1170" w:type="dxa"/>
            <w:vMerge w:val="restart"/>
          </w:tcPr>
          <w:p w14:paraId="62BFCCEB" w14:textId="77777777" w:rsidR="00590956" w:rsidRPr="005170F6" w:rsidRDefault="00590956" w:rsidP="007F6009">
            <w:pPr>
              <w:spacing w:before="120"/>
              <w:ind w:left="-29" w:right="-29"/>
              <w:jc w:val="left"/>
              <w:rPr>
                <w:szCs w:val="22"/>
              </w:rPr>
            </w:pPr>
            <w:r w:rsidRPr="005170F6">
              <w:rPr>
                <w:szCs w:val="22"/>
              </w:rPr>
              <w:t>Grad.</w:t>
            </w:r>
            <w:r w:rsidRPr="005170F6">
              <w:rPr>
                <w:szCs w:val="22"/>
              </w:rPr>
              <w:br/>
              <w:t>No.</w:t>
            </w:r>
          </w:p>
        </w:tc>
        <w:tc>
          <w:tcPr>
            <w:tcW w:w="7470" w:type="dxa"/>
            <w:gridSpan w:val="6"/>
          </w:tcPr>
          <w:p w14:paraId="73253A05" w14:textId="77777777" w:rsidR="00590956" w:rsidRPr="005170F6" w:rsidRDefault="00590956" w:rsidP="007F6009">
            <w:pPr>
              <w:ind w:left="-29" w:right="-29"/>
              <w:jc w:val="center"/>
              <w:rPr>
                <w:szCs w:val="22"/>
              </w:rPr>
            </w:pPr>
            <w:r w:rsidRPr="005170F6">
              <w:rPr>
                <w:rFonts w:cs="Arial"/>
                <w:szCs w:val="22"/>
              </w:rPr>
              <w:t>Sieve Size and Percent Passing</w:t>
            </w:r>
          </w:p>
        </w:tc>
      </w:tr>
      <w:tr w:rsidR="00590956" w:rsidRPr="005170F6" w14:paraId="1757F2CA" w14:textId="77777777" w:rsidTr="00234A10">
        <w:tc>
          <w:tcPr>
            <w:tcW w:w="1170" w:type="dxa"/>
            <w:vMerge/>
          </w:tcPr>
          <w:p w14:paraId="22B8A5A7" w14:textId="77777777" w:rsidR="00590956" w:rsidRPr="005170F6" w:rsidRDefault="00590956" w:rsidP="007F6009">
            <w:pPr>
              <w:ind w:left="-29" w:right="-29"/>
              <w:jc w:val="left"/>
              <w:rPr>
                <w:szCs w:val="22"/>
              </w:rPr>
            </w:pPr>
          </w:p>
        </w:tc>
        <w:tc>
          <w:tcPr>
            <w:tcW w:w="1170" w:type="dxa"/>
          </w:tcPr>
          <w:p w14:paraId="20B7C047" w14:textId="77777777" w:rsidR="00590956" w:rsidRPr="005170F6" w:rsidRDefault="00590956" w:rsidP="007F6009">
            <w:pPr>
              <w:ind w:left="-29" w:right="-29"/>
              <w:jc w:val="center"/>
              <w:rPr>
                <w:rFonts w:cs="Arial"/>
                <w:szCs w:val="22"/>
              </w:rPr>
            </w:pPr>
            <w:r w:rsidRPr="005170F6">
              <w:rPr>
                <w:rFonts w:cs="Arial"/>
                <w:snapToGrid w:val="0"/>
                <w:szCs w:val="22"/>
              </w:rPr>
              <w:t>3/8 in.</w:t>
            </w:r>
            <w:r w:rsidRPr="005170F6">
              <w:rPr>
                <w:rFonts w:cs="Arial"/>
                <w:snapToGrid w:val="0"/>
                <w:szCs w:val="22"/>
              </w:rPr>
              <w:br/>
              <w:t>(9.5 mm)</w:t>
            </w:r>
          </w:p>
        </w:tc>
        <w:tc>
          <w:tcPr>
            <w:tcW w:w="1260" w:type="dxa"/>
          </w:tcPr>
          <w:p w14:paraId="445817A5" w14:textId="77777777" w:rsidR="00590956" w:rsidRPr="005170F6" w:rsidRDefault="00590956" w:rsidP="007F6009">
            <w:pPr>
              <w:ind w:left="-29" w:right="-29"/>
              <w:jc w:val="center"/>
              <w:rPr>
                <w:rFonts w:cs="Arial"/>
                <w:snapToGrid w:val="0"/>
                <w:szCs w:val="22"/>
              </w:rPr>
            </w:pPr>
            <w:r w:rsidRPr="005170F6">
              <w:rPr>
                <w:rFonts w:cs="Arial"/>
                <w:snapToGrid w:val="0"/>
                <w:szCs w:val="22"/>
              </w:rPr>
              <w:t>No. 4</w:t>
            </w:r>
            <w:r w:rsidRPr="005170F6">
              <w:rPr>
                <w:rFonts w:cs="Arial"/>
                <w:snapToGrid w:val="0"/>
                <w:szCs w:val="22"/>
              </w:rPr>
              <w:br/>
              <w:t>(4.75 mm)</w:t>
            </w:r>
          </w:p>
        </w:tc>
        <w:tc>
          <w:tcPr>
            <w:tcW w:w="1305" w:type="dxa"/>
          </w:tcPr>
          <w:p w14:paraId="028FE318" w14:textId="77777777" w:rsidR="00590956" w:rsidRPr="005170F6" w:rsidRDefault="00590956" w:rsidP="007F6009">
            <w:pPr>
              <w:ind w:left="-29" w:right="-29"/>
              <w:jc w:val="center"/>
              <w:rPr>
                <w:rFonts w:cs="Arial"/>
                <w:snapToGrid w:val="0"/>
                <w:szCs w:val="22"/>
              </w:rPr>
            </w:pPr>
            <w:r w:rsidRPr="005170F6">
              <w:rPr>
                <w:rFonts w:cs="Arial"/>
                <w:snapToGrid w:val="0"/>
                <w:szCs w:val="22"/>
              </w:rPr>
              <w:t>No. 8</w:t>
            </w:r>
            <w:r w:rsidRPr="005170F6">
              <w:rPr>
                <w:rFonts w:cs="Arial"/>
                <w:snapToGrid w:val="0"/>
                <w:szCs w:val="22"/>
              </w:rPr>
              <w:br/>
              <w:t>(2.36 mm)</w:t>
            </w:r>
          </w:p>
        </w:tc>
        <w:tc>
          <w:tcPr>
            <w:tcW w:w="1245" w:type="dxa"/>
          </w:tcPr>
          <w:p w14:paraId="6507D480" w14:textId="77777777" w:rsidR="00590956" w:rsidRPr="005170F6" w:rsidRDefault="00590956" w:rsidP="007F6009">
            <w:pPr>
              <w:ind w:left="-29" w:right="-29"/>
              <w:jc w:val="center"/>
              <w:rPr>
                <w:rFonts w:cs="Arial"/>
                <w:snapToGrid w:val="0"/>
                <w:szCs w:val="22"/>
              </w:rPr>
            </w:pPr>
            <w:r w:rsidRPr="005170F6">
              <w:rPr>
                <w:rFonts w:cs="Arial"/>
                <w:snapToGrid w:val="0"/>
                <w:szCs w:val="22"/>
              </w:rPr>
              <w:t>No. 16</w:t>
            </w:r>
            <w:r w:rsidRPr="005170F6">
              <w:rPr>
                <w:rFonts w:cs="Arial"/>
                <w:snapToGrid w:val="0"/>
                <w:szCs w:val="22"/>
              </w:rPr>
              <w:br/>
              <w:t>(1.18 mm)</w:t>
            </w:r>
          </w:p>
        </w:tc>
        <w:tc>
          <w:tcPr>
            <w:tcW w:w="1245" w:type="dxa"/>
          </w:tcPr>
          <w:p w14:paraId="787028F6" w14:textId="77777777" w:rsidR="00590956" w:rsidRPr="005170F6" w:rsidRDefault="00590956" w:rsidP="007F6009">
            <w:pPr>
              <w:ind w:left="-29" w:right="-29"/>
              <w:jc w:val="center"/>
              <w:rPr>
                <w:rFonts w:cs="Arial"/>
                <w:snapToGrid w:val="0"/>
                <w:szCs w:val="22"/>
              </w:rPr>
            </w:pPr>
            <w:r w:rsidRPr="005170F6">
              <w:rPr>
                <w:rFonts w:cs="Arial"/>
                <w:snapToGrid w:val="0"/>
                <w:szCs w:val="22"/>
              </w:rPr>
              <w:t>No. 40</w:t>
            </w:r>
            <w:r w:rsidRPr="005170F6">
              <w:rPr>
                <w:rFonts w:cs="Arial"/>
                <w:snapToGrid w:val="0"/>
                <w:szCs w:val="22"/>
              </w:rPr>
              <w:br/>
              <w:t>(</w:t>
            </w:r>
            <w:r w:rsidRPr="005170F6">
              <w:rPr>
                <w:snapToGrid w:val="0"/>
                <w:szCs w:val="22"/>
              </w:rPr>
              <w:t xml:space="preserve">425 </w:t>
            </w:r>
            <w:r w:rsidRPr="005170F6">
              <w:rPr>
                <w:rFonts w:cs="Arial"/>
                <w:snapToGrid w:val="0"/>
                <w:szCs w:val="22"/>
              </w:rPr>
              <w:t>µ</w:t>
            </w:r>
            <w:r w:rsidRPr="005170F6">
              <w:rPr>
                <w:snapToGrid w:val="0"/>
                <w:szCs w:val="22"/>
              </w:rPr>
              <w:t>m</w:t>
            </w:r>
            <w:r w:rsidRPr="005170F6">
              <w:rPr>
                <w:rFonts w:cs="Arial"/>
                <w:snapToGrid w:val="0"/>
                <w:szCs w:val="22"/>
              </w:rPr>
              <w:t>)</w:t>
            </w:r>
          </w:p>
        </w:tc>
        <w:tc>
          <w:tcPr>
            <w:tcW w:w="1245" w:type="dxa"/>
          </w:tcPr>
          <w:p w14:paraId="01E05CE2" w14:textId="77777777" w:rsidR="00590956" w:rsidRPr="005170F6" w:rsidRDefault="00590956" w:rsidP="007F6009">
            <w:pPr>
              <w:ind w:left="-29" w:right="-29"/>
              <w:jc w:val="center"/>
              <w:rPr>
                <w:rFonts w:cs="Arial"/>
                <w:snapToGrid w:val="0"/>
                <w:szCs w:val="22"/>
              </w:rPr>
            </w:pPr>
            <w:r w:rsidRPr="005170F6">
              <w:rPr>
                <w:rFonts w:cs="Arial"/>
                <w:snapToGrid w:val="0"/>
                <w:szCs w:val="22"/>
              </w:rPr>
              <w:t>No. 200</w:t>
            </w:r>
            <w:r w:rsidRPr="005170F6">
              <w:rPr>
                <w:rFonts w:cs="Arial"/>
                <w:snapToGrid w:val="0"/>
                <w:szCs w:val="22"/>
              </w:rPr>
              <w:br/>
              <w:t>(</w:t>
            </w:r>
            <w:r w:rsidRPr="005170F6">
              <w:rPr>
                <w:snapToGrid w:val="0"/>
                <w:szCs w:val="22"/>
              </w:rPr>
              <w:t xml:space="preserve">75 </w:t>
            </w:r>
            <w:r w:rsidRPr="005170F6">
              <w:rPr>
                <w:rFonts w:cs="Arial"/>
                <w:snapToGrid w:val="0"/>
                <w:szCs w:val="22"/>
              </w:rPr>
              <w:t>µ</w:t>
            </w:r>
            <w:r w:rsidRPr="005170F6">
              <w:rPr>
                <w:snapToGrid w:val="0"/>
                <w:szCs w:val="22"/>
              </w:rPr>
              <w:t>m</w:t>
            </w:r>
            <w:r w:rsidRPr="005170F6">
              <w:rPr>
                <w:rFonts w:cs="Arial"/>
                <w:snapToGrid w:val="0"/>
                <w:szCs w:val="22"/>
              </w:rPr>
              <w:t>)</w:t>
            </w:r>
          </w:p>
        </w:tc>
      </w:tr>
      <w:tr w:rsidR="00590956" w:rsidRPr="005170F6" w14:paraId="42B1B4ED" w14:textId="77777777" w:rsidTr="00234A10">
        <w:trPr>
          <w:trHeight w:val="377"/>
        </w:trPr>
        <w:tc>
          <w:tcPr>
            <w:tcW w:w="1170" w:type="dxa"/>
          </w:tcPr>
          <w:p w14:paraId="2409FB11" w14:textId="77777777" w:rsidR="00590956" w:rsidRPr="005170F6" w:rsidRDefault="00590956" w:rsidP="007F6009">
            <w:pPr>
              <w:ind w:left="-29" w:right="-29"/>
              <w:jc w:val="left"/>
              <w:rPr>
                <w:szCs w:val="22"/>
              </w:rPr>
            </w:pPr>
            <w:r w:rsidRPr="005170F6">
              <w:rPr>
                <w:szCs w:val="22"/>
              </w:rPr>
              <w:t>FA 1</w:t>
            </w:r>
            <w:r w:rsidRPr="005170F6">
              <w:rPr>
                <w:szCs w:val="22"/>
              </w:rPr>
              <w:br/>
              <w:t>(Special)</w:t>
            </w:r>
          </w:p>
        </w:tc>
        <w:tc>
          <w:tcPr>
            <w:tcW w:w="1170" w:type="dxa"/>
          </w:tcPr>
          <w:p w14:paraId="2DF170D3" w14:textId="77777777" w:rsidR="00590956" w:rsidRPr="005170F6" w:rsidRDefault="00590956" w:rsidP="007F6009">
            <w:pPr>
              <w:spacing w:before="120"/>
              <w:ind w:left="-29" w:right="-29"/>
              <w:jc w:val="center"/>
              <w:rPr>
                <w:rFonts w:cs="Arial"/>
                <w:szCs w:val="22"/>
              </w:rPr>
            </w:pPr>
            <w:r w:rsidRPr="005170F6">
              <w:rPr>
                <w:rFonts w:cs="Arial"/>
                <w:szCs w:val="22"/>
              </w:rPr>
              <w:t>100</w:t>
            </w:r>
          </w:p>
        </w:tc>
        <w:tc>
          <w:tcPr>
            <w:tcW w:w="1260" w:type="dxa"/>
          </w:tcPr>
          <w:p w14:paraId="22822A97" w14:textId="77777777" w:rsidR="00590956" w:rsidRPr="005170F6" w:rsidRDefault="00590956" w:rsidP="007F6009">
            <w:pPr>
              <w:spacing w:before="120"/>
              <w:ind w:left="-29" w:right="-29"/>
              <w:jc w:val="center"/>
              <w:rPr>
                <w:rFonts w:cs="Arial"/>
                <w:szCs w:val="22"/>
              </w:rPr>
            </w:pPr>
            <w:r w:rsidRPr="005170F6">
              <w:rPr>
                <w:rFonts w:cs="Arial"/>
                <w:szCs w:val="22"/>
              </w:rPr>
              <w:t>90 ± 10</w:t>
            </w:r>
          </w:p>
        </w:tc>
        <w:tc>
          <w:tcPr>
            <w:tcW w:w="1305" w:type="dxa"/>
          </w:tcPr>
          <w:p w14:paraId="76A8B7D2" w14:textId="77777777" w:rsidR="00590956" w:rsidRPr="005170F6" w:rsidRDefault="00590956" w:rsidP="007F6009">
            <w:pPr>
              <w:spacing w:before="120"/>
              <w:ind w:left="-29" w:right="-29"/>
              <w:jc w:val="center"/>
              <w:rPr>
                <w:szCs w:val="22"/>
              </w:rPr>
            </w:pPr>
            <w:r w:rsidRPr="005170F6">
              <w:rPr>
                <w:rFonts w:cs="Arial"/>
                <w:szCs w:val="22"/>
              </w:rPr>
              <w:t>62.5 ± 17.5</w:t>
            </w:r>
          </w:p>
        </w:tc>
        <w:tc>
          <w:tcPr>
            <w:tcW w:w="1245" w:type="dxa"/>
          </w:tcPr>
          <w:p w14:paraId="41A0F2BE" w14:textId="77777777" w:rsidR="00590956" w:rsidRPr="005170F6" w:rsidRDefault="00590956" w:rsidP="007F6009">
            <w:pPr>
              <w:spacing w:before="120"/>
              <w:ind w:left="-29" w:right="-29"/>
              <w:jc w:val="center"/>
              <w:rPr>
                <w:szCs w:val="22"/>
              </w:rPr>
            </w:pPr>
            <w:r w:rsidRPr="005170F6">
              <w:rPr>
                <w:rFonts w:cs="Arial"/>
                <w:szCs w:val="22"/>
              </w:rPr>
              <w:t>32.5 ± 7.5</w:t>
            </w:r>
          </w:p>
        </w:tc>
        <w:tc>
          <w:tcPr>
            <w:tcW w:w="1245" w:type="dxa"/>
          </w:tcPr>
          <w:p w14:paraId="568D3BD0" w14:textId="77777777" w:rsidR="00590956" w:rsidRPr="005170F6" w:rsidRDefault="00590956" w:rsidP="007F6009">
            <w:pPr>
              <w:spacing w:before="120"/>
              <w:ind w:left="-29" w:right="-29"/>
              <w:jc w:val="center"/>
              <w:rPr>
                <w:szCs w:val="22"/>
              </w:rPr>
            </w:pPr>
            <w:r w:rsidRPr="005170F6">
              <w:rPr>
                <w:rFonts w:cs="Arial"/>
                <w:szCs w:val="22"/>
              </w:rPr>
              <w:t>7.5 ± 7.5</w:t>
            </w:r>
          </w:p>
        </w:tc>
        <w:tc>
          <w:tcPr>
            <w:tcW w:w="1245" w:type="dxa"/>
          </w:tcPr>
          <w:p w14:paraId="033C7DC6" w14:textId="77777777" w:rsidR="00590956" w:rsidRPr="005170F6" w:rsidRDefault="00590956" w:rsidP="007F6009">
            <w:pPr>
              <w:spacing w:before="120"/>
              <w:ind w:left="-29" w:right="-29"/>
              <w:jc w:val="center"/>
              <w:rPr>
                <w:szCs w:val="22"/>
              </w:rPr>
            </w:pPr>
            <w:r w:rsidRPr="005170F6">
              <w:rPr>
                <w:rFonts w:cs="Arial"/>
                <w:szCs w:val="22"/>
              </w:rPr>
              <w:t>1.5 ± 1</w:t>
            </w:r>
          </w:p>
        </w:tc>
      </w:tr>
      <w:tr w:rsidR="00590956" w:rsidRPr="005170F6" w14:paraId="7526C80F" w14:textId="77777777" w:rsidTr="00234A10">
        <w:tc>
          <w:tcPr>
            <w:tcW w:w="1170" w:type="dxa"/>
          </w:tcPr>
          <w:p w14:paraId="3676B115" w14:textId="77777777" w:rsidR="00590956" w:rsidRPr="005170F6" w:rsidRDefault="00590956" w:rsidP="007F6009">
            <w:pPr>
              <w:ind w:left="-29" w:right="-29"/>
              <w:jc w:val="left"/>
              <w:rPr>
                <w:szCs w:val="22"/>
              </w:rPr>
            </w:pPr>
            <w:r w:rsidRPr="005170F6">
              <w:rPr>
                <w:szCs w:val="22"/>
              </w:rPr>
              <w:t>FA 4</w:t>
            </w:r>
            <w:r w:rsidRPr="005170F6">
              <w:rPr>
                <w:szCs w:val="22"/>
              </w:rPr>
              <w:br/>
              <w:t>(Special)</w:t>
            </w:r>
          </w:p>
        </w:tc>
        <w:tc>
          <w:tcPr>
            <w:tcW w:w="1170" w:type="dxa"/>
          </w:tcPr>
          <w:p w14:paraId="027439F7" w14:textId="77777777" w:rsidR="00590956" w:rsidRPr="005170F6" w:rsidRDefault="00590956" w:rsidP="007F6009">
            <w:pPr>
              <w:spacing w:before="120"/>
              <w:ind w:left="-29" w:right="-29"/>
              <w:jc w:val="center"/>
              <w:rPr>
                <w:szCs w:val="22"/>
              </w:rPr>
            </w:pPr>
            <w:r w:rsidRPr="005170F6">
              <w:rPr>
                <w:szCs w:val="22"/>
              </w:rPr>
              <w:t>100</w:t>
            </w:r>
          </w:p>
        </w:tc>
        <w:tc>
          <w:tcPr>
            <w:tcW w:w="1260" w:type="dxa"/>
          </w:tcPr>
          <w:p w14:paraId="3FE06936" w14:textId="77777777" w:rsidR="00590956" w:rsidRPr="005170F6" w:rsidRDefault="00590956" w:rsidP="007F6009">
            <w:pPr>
              <w:spacing w:before="120"/>
              <w:ind w:left="-29" w:right="-29"/>
              <w:jc w:val="center"/>
              <w:rPr>
                <w:szCs w:val="22"/>
              </w:rPr>
            </w:pPr>
            <w:r w:rsidRPr="005170F6">
              <w:rPr>
                <w:szCs w:val="22"/>
              </w:rPr>
              <w:t>--</w:t>
            </w:r>
          </w:p>
        </w:tc>
        <w:tc>
          <w:tcPr>
            <w:tcW w:w="1305" w:type="dxa"/>
          </w:tcPr>
          <w:p w14:paraId="1F31041A" w14:textId="77777777" w:rsidR="00590956" w:rsidRPr="005170F6" w:rsidRDefault="00590956" w:rsidP="007F6009">
            <w:pPr>
              <w:spacing w:before="120"/>
              <w:ind w:left="-29" w:right="-29"/>
              <w:jc w:val="center"/>
              <w:rPr>
                <w:szCs w:val="22"/>
              </w:rPr>
            </w:pPr>
            <w:r w:rsidRPr="005170F6">
              <w:rPr>
                <w:szCs w:val="22"/>
              </w:rPr>
              <w:t>--</w:t>
            </w:r>
          </w:p>
        </w:tc>
        <w:tc>
          <w:tcPr>
            <w:tcW w:w="1245" w:type="dxa"/>
          </w:tcPr>
          <w:p w14:paraId="36772EDD" w14:textId="77777777" w:rsidR="00590956" w:rsidRPr="005170F6" w:rsidRDefault="00590956" w:rsidP="007F6009">
            <w:pPr>
              <w:spacing w:before="120"/>
              <w:ind w:left="-29" w:right="-29"/>
              <w:jc w:val="center"/>
              <w:rPr>
                <w:szCs w:val="22"/>
              </w:rPr>
            </w:pPr>
            <w:r w:rsidRPr="005170F6">
              <w:rPr>
                <w:rFonts w:cs="Arial"/>
                <w:szCs w:val="22"/>
              </w:rPr>
              <w:t>2 ± 2</w:t>
            </w:r>
          </w:p>
        </w:tc>
        <w:tc>
          <w:tcPr>
            <w:tcW w:w="1245" w:type="dxa"/>
          </w:tcPr>
          <w:p w14:paraId="154DB0D3" w14:textId="77777777" w:rsidR="00590956" w:rsidRPr="005170F6" w:rsidRDefault="00590956" w:rsidP="007F6009">
            <w:pPr>
              <w:spacing w:before="120"/>
              <w:ind w:left="-29" w:right="-29"/>
              <w:jc w:val="center"/>
              <w:rPr>
                <w:szCs w:val="22"/>
              </w:rPr>
            </w:pPr>
            <w:r w:rsidRPr="005170F6">
              <w:rPr>
                <w:szCs w:val="22"/>
              </w:rPr>
              <w:t>--</w:t>
            </w:r>
          </w:p>
        </w:tc>
        <w:tc>
          <w:tcPr>
            <w:tcW w:w="1245" w:type="dxa"/>
          </w:tcPr>
          <w:p w14:paraId="60854EA4" w14:textId="77777777" w:rsidR="00590956" w:rsidRPr="005170F6" w:rsidRDefault="00590956" w:rsidP="007F6009">
            <w:pPr>
              <w:spacing w:before="120"/>
              <w:ind w:left="-29" w:right="-29"/>
              <w:jc w:val="center"/>
              <w:rPr>
                <w:szCs w:val="22"/>
              </w:rPr>
            </w:pPr>
            <w:r w:rsidRPr="005170F6">
              <w:rPr>
                <w:rFonts w:cs="Arial"/>
                <w:szCs w:val="22"/>
              </w:rPr>
              <w:t>1.5 ± 1</w:t>
            </w:r>
          </w:p>
        </w:tc>
      </w:tr>
      <w:tr w:rsidR="00590956" w:rsidRPr="005170F6" w14:paraId="6466DD16" w14:textId="77777777" w:rsidTr="00234A10">
        <w:tc>
          <w:tcPr>
            <w:tcW w:w="1170" w:type="dxa"/>
          </w:tcPr>
          <w:p w14:paraId="6BD5E986" w14:textId="77777777" w:rsidR="00590956" w:rsidRPr="005170F6" w:rsidRDefault="00590956" w:rsidP="007F6009">
            <w:pPr>
              <w:spacing w:before="120" w:after="120"/>
              <w:ind w:left="-29" w:right="-29"/>
              <w:jc w:val="left"/>
              <w:rPr>
                <w:szCs w:val="22"/>
              </w:rPr>
            </w:pPr>
            <w:r w:rsidRPr="005170F6">
              <w:rPr>
                <w:szCs w:val="22"/>
              </w:rPr>
              <w:t>FA 22</w:t>
            </w:r>
          </w:p>
        </w:tc>
        <w:tc>
          <w:tcPr>
            <w:tcW w:w="1170" w:type="dxa"/>
          </w:tcPr>
          <w:p w14:paraId="086CA01C" w14:textId="77777777" w:rsidR="00590956" w:rsidRPr="005170F6" w:rsidRDefault="00590956" w:rsidP="007F6009">
            <w:pPr>
              <w:spacing w:before="120" w:after="120"/>
              <w:ind w:left="-29" w:right="-29"/>
              <w:jc w:val="center"/>
              <w:rPr>
                <w:szCs w:val="22"/>
              </w:rPr>
            </w:pPr>
            <w:r w:rsidRPr="005170F6">
              <w:rPr>
                <w:szCs w:val="22"/>
              </w:rPr>
              <w:t>100</w:t>
            </w:r>
          </w:p>
        </w:tc>
        <w:tc>
          <w:tcPr>
            <w:tcW w:w="1260" w:type="dxa"/>
          </w:tcPr>
          <w:p w14:paraId="4A471156" w14:textId="77777777" w:rsidR="00590956" w:rsidRPr="005170F6" w:rsidRDefault="00590956" w:rsidP="007F6009">
            <w:pPr>
              <w:spacing w:before="120" w:after="120"/>
              <w:ind w:left="-29" w:right="-29"/>
              <w:jc w:val="center"/>
              <w:rPr>
                <w:szCs w:val="22"/>
              </w:rPr>
            </w:pPr>
            <w:r w:rsidRPr="005170F6">
              <w:rPr>
                <w:szCs w:val="22"/>
              </w:rPr>
              <w:t>1/</w:t>
            </w:r>
          </w:p>
        </w:tc>
        <w:tc>
          <w:tcPr>
            <w:tcW w:w="1305" w:type="dxa"/>
          </w:tcPr>
          <w:p w14:paraId="2370EECE" w14:textId="77777777" w:rsidR="00590956" w:rsidRPr="005170F6" w:rsidRDefault="00590956" w:rsidP="007F6009">
            <w:pPr>
              <w:spacing w:before="120" w:after="120"/>
              <w:ind w:left="-29" w:right="-29"/>
              <w:jc w:val="center"/>
              <w:rPr>
                <w:szCs w:val="22"/>
              </w:rPr>
            </w:pPr>
            <w:r w:rsidRPr="005170F6">
              <w:rPr>
                <w:szCs w:val="22"/>
              </w:rPr>
              <w:t>1/</w:t>
            </w:r>
          </w:p>
        </w:tc>
        <w:tc>
          <w:tcPr>
            <w:tcW w:w="1245" w:type="dxa"/>
          </w:tcPr>
          <w:p w14:paraId="3E861127" w14:textId="77777777" w:rsidR="00590956" w:rsidRPr="005170F6" w:rsidRDefault="00590956" w:rsidP="007F6009">
            <w:pPr>
              <w:spacing w:before="120" w:after="120"/>
              <w:ind w:left="-29" w:right="-29"/>
              <w:jc w:val="center"/>
              <w:rPr>
                <w:rFonts w:cs="Arial"/>
                <w:szCs w:val="22"/>
              </w:rPr>
            </w:pPr>
            <w:r w:rsidRPr="005170F6">
              <w:rPr>
                <w:rFonts w:cs="Arial"/>
                <w:szCs w:val="22"/>
              </w:rPr>
              <w:t>8 ± 8</w:t>
            </w:r>
          </w:p>
        </w:tc>
        <w:tc>
          <w:tcPr>
            <w:tcW w:w="1245" w:type="dxa"/>
          </w:tcPr>
          <w:p w14:paraId="384CE77A" w14:textId="77777777" w:rsidR="00590956" w:rsidRPr="005170F6" w:rsidRDefault="00590956" w:rsidP="007F6009">
            <w:pPr>
              <w:spacing w:before="120" w:after="120"/>
              <w:ind w:left="-29" w:right="-29"/>
              <w:jc w:val="center"/>
              <w:rPr>
                <w:szCs w:val="22"/>
              </w:rPr>
            </w:pPr>
            <w:r w:rsidRPr="005170F6">
              <w:rPr>
                <w:szCs w:val="22"/>
              </w:rPr>
              <w:t>--</w:t>
            </w:r>
          </w:p>
        </w:tc>
        <w:tc>
          <w:tcPr>
            <w:tcW w:w="1245" w:type="dxa"/>
          </w:tcPr>
          <w:p w14:paraId="7958F2C8" w14:textId="77777777" w:rsidR="00590956" w:rsidRPr="005170F6" w:rsidRDefault="00590956" w:rsidP="007F6009">
            <w:pPr>
              <w:spacing w:before="120" w:after="120"/>
              <w:ind w:left="-29" w:right="-29"/>
              <w:jc w:val="center"/>
              <w:rPr>
                <w:rFonts w:cs="Arial"/>
                <w:szCs w:val="22"/>
              </w:rPr>
            </w:pPr>
            <w:r w:rsidRPr="005170F6">
              <w:rPr>
                <w:rFonts w:cs="Arial"/>
                <w:szCs w:val="22"/>
              </w:rPr>
              <w:t>2 ± 2</w:t>
            </w:r>
          </w:p>
        </w:tc>
      </w:tr>
    </w:tbl>
    <w:p w14:paraId="593C8DB3" w14:textId="77777777" w:rsidR="00590956" w:rsidRPr="005170F6" w:rsidRDefault="00590956" w:rsidP="00590956">
      <w:pPr>
        <w:autoSpaceDE w:val="0"/>
        <w:autoSpaceDN w:val="0"/>
        <w:adjustRightInd w:val="0"/>
        <w:ind w:left="720"/>
        <w:rPr>
          <w:rFonts w:cs="Arial"/>
          <w:szCs w:val="22"/>
        </w:rPr>
      </w:pPr>
    </w:p>
    <w:p w14:paraId="0314FDC6" w14:textId="77777777" w:rsidR="00590956" w:rsidRPr="00B82C09" w:rsidRDefault="00590956" w:rsidP="00590956">
      <w:pPr>
        <w:tabs>
          <w:tab w:val="left" w:pos="1080"/>
        </w:tabs>
        <w:autoSpaceDE w:val="0"/>
        <w:autoSpaceDN w:val="0"/>
        <w:adjustRightInd w:val="0"/>
        <w:ind w:left="1080" w:hanging="360"/>
        <w:rPr>
          <w:rFonts w:cs="Arial"/>
        </w:rPr>
      </w:pPr>
      <w:r>
        <w:rPr>
          <w:rFonts w:cs="Arial"/>
        </w:rPr>
        <w:lastRenderedPageBreak/>
        <w:t>1/</w:t>
      </w:r>
      <w:r>
        <w:rPr>
          <w:rFonts w:cs="Arial"/>
        </w:rPr>
        <w:tab/>
      </w:r>
      <w:r w:rsidRPr="00B82C09">
        <w:rPr>
          <w:rFonts w:cs="Arial"/>
        </w:rPr>
        <w:t>For the fine aggregate gradation FA 22, the aggregate producer shall set the midpoint percent passing, and the Department will apply a range of ±</w:t>
      </w:r>
      <w:r>
        <w:rPr>
          <w:rFonts w:cs="Arial"/>
        </w:rPr>
        <w:t> 1</w:t>
      </w:r>
      <w:r w:rsidRPr="00B82C09">
        <w:rPr>
          <w:rFonts w:cs="Arial"/>
        </w:rPr>
        <w:t>0</w:t>
      </w:r>
      <w:r>
        <w:rPr>
          <w:rFonts w:cs="Arial"/>
        </w:rPr>
        <w:t> </w:t>
      </w:r>
      <w:r w:rsidRPr="00B82C09">
        <w:rPr>
          <w:rFonts w:cs="Arial"/>
        </w:rPr>
        <w:t>percent.  The midpoint shall not be changed without Department approval.</w:t>
      </w:r>
    </w:p>
    <w:p w14:paraId="57583E10" w14:textId="77777777" w:rsidR="00590956" w:rsidRPr="00B82C09" w:rsidRDefault="00590956" w:rsidP="00590956">
      <w:pPr>
        <w:autoSpaceDE w:val="0"/>
        <w:autoSpaceDN w:val="0"/>
        <w:adjustRightInd w:val="0"/>
        <w:ind w:left="720"/>
        <w:rPr>
          <w:rFonts w:cs="Arial"/>
        </w:rPr>
      </w:pPr>
    </w:p>
    <w:p w14:paraId="6F51E14D" w14:textId="723EE21D" w:rsidR="00590956" w:rsidRPr="00B82C09" w:rsidRDefault="00590956" w:rsidP="00590956">
      <w:pPr>
        <w:ind w:left="720"/>
      </w:pPr>
      <w:r w:rsidRPr="00B82C09">
        <w:t xml:space="preserve">When coarse aggregate is used, it shall be crushed gravel, crushed stone, wet bottom boiler slag, crushed slag, crushed sandstone, or crushed steel slag.  </w:t>
      </w:r>
      <w:r>
        <w:t xml:space="preserve">The coarse aggregate material shall be selected from the table in Article 1004.03(a) based upon the friction aggregate mixture specified.  </w:t>
      </w:r>
      <w:r w:rsidRPr="00B82C09">
        <w:t>The aggregate quality shall be Class</w:t>
      </w:r>
      <w:r w:rsidR="006C0B4D">
        <w:t> </w:t>
      </w:r>
      <w:r>
        <w:t>B</w:t>
      </w:r>
      <w:r w:rsidRPr="00B82C09">
        <w:t xml:space="preserve"> and the </w:t>
      </w:r>
      <w:r>
        <w:t>total</w:t>
      </w:r>
      <w:r w:rsidRPr="00B82C09">
        <w:t xml:space="preserve"> chert count shall be no more than 25.0</w:t>
      </w:r>
      <w:r w:rsidR="005F2F31">
        <w:t> </w:t>
      </w:r>
      <w:r w:rsidRPr="00B82C09">
        <w:t>percent by weight (mass) as determined by the ITP</w:t>
      </w:r>
      <w:r w:rsidR="006C0B4D">
        <w:t> </w:t>
      </w:r>
      <w:r w:rsidRPr="00B82C09">
        <w:t xml:space="preserve">203.  The aggregate gradation shall be </w:t>
      </w:r>
      <w:ins w:id="49" w:author="John Senger" w:date="2021-08-22T17:40:00Z">
        <w:r w:rsidR="00815B6A">
          <w:t>CA</w:t>
        </w:r>
        <w:del w:id="50" w:author="Kelley, Ally" w:date="2021-08-31T10:32:00Z">
          <w:r w:rsidR="00815B6A" w:rsidDel="006E3E07">
            <w:delText xml:space="preserve"> </w:delText>
          </w:r>
        </w:del>
      </w:ins>
      <w:ins w:id="51" w:author="Kelley, Ally" w:date="2021-08-31T10:32:00Z">
        <w:r w:rsidR="006E3E07">
          <w:t> </w:t>
        </w:r>
      </w:ins>
      <w:ins w:id="52" w:author="John Senger" w:date="2021-08-22T17:40:00Z">
        <w:r w:rsidR="00815B6A">
          <w:t xml:space="preserve">14, </w:t>
        </w:r>
      </w:ins>
      <w:r w:rsidRPr="00B82C09">
        <w:t>CA 15, CA 16, or CA 20 as specified on the plans.</w:t>
      </w:r>
    </w:p>
    <w:p w14:paraId="333D309F" w14:textId="77777777" w:rsidR="00590956" w:rsidRPr="00B82C09" w:rsidRDefault="00590956" w:rsidP="00590956">
      <w:pPr>
        <w:ind w:left="720"/>
        <w:rPr>
          <w:rFonts w:cs="Arial"/>
        </w:rPr>
      </w:pPr>
    </w:p>
    <w:p w14:paraId="4D7F2219" w14:textId="57AD08FB" w:rsidR="00590956" w:rsidRPr="00B82C09" w:rsidRDefault="00590956" w:rsidP="00590956">
      <w:pPr>
        <w:ind w:left="720"/>
        <w:rPr>
          <w:strike/>
          <w:snapToGrid w:val="0"/>
        </w:rPr>
      </w:pPr>
      <w:r w:rsidRPr="00815B6A">
        <w:rPr>
          <w:snapToGrid w:val="0"/>
        </w:rPr>
        <w:t xml:space="preserve">Note 2.  </w:t>
      </w:r>
      <w:r w:rsidRPr="00815B6A">
        <w:rPr>
          <w:rFonts w:cs="Arial"/>
        </w:rPr>
        <w:t xml:space="preserve">The </w:t>
      </w:r>
      <w:del w:id="53" w:author="John Senger" w:date="2021-08-22T17:40:00Z">
        <w:r w:rsidRPr="00815B6A" w:rsidDel="00815B6A">
          <w:rPr>
            <w:rFonts w:cs="Arial"/>
          </w:rPr>
          <w:delText>bituminous material</w:delText>
        </w:r>
      </w:del>
      <w:ins w:id="54" w:author="John Senger" w:date="2021-08-22T17:40:00Z">
        <w:r w:rsidR="00815B6A" w:rsidRPr="00815B6A">
          <w:rPr>
            <w:rFonts w:cs="Arial"/>
          </w:rPr>
          <w:t>emulsified asphalt</w:t>
        </w:r>
      </w:ins>
      <w:r w:rsidRPr="00815B6A">
        <w:rPr>
          <w:rFonts w:cs="Arial"/>
        </w:rPr>
        <w:t xml:space="preserve"> </w:t>
      </w:r>
      <w:ins w:id="55" w:author="Kelley, Ally" w:date="2021-09-08T09:57:00Z">
        <w:r w:rsidR="000D7888">
          <w:rPr>
            <w:rFonts w:cs="Arial"/>
          </w:rPr>
          <w:t xml:space="preserve">used to construct the bituminous surface treatment </w:t>
        </w:r>
      </w:ins>
      <w:r w:rsidRPr="00815B6A">
        <w:rPr>
          <w:rFonts w:cs="Arial"/>
        </w:rPr>
        <w:t xml:space="preserve">shall be either </w:t>
      </w:r>
      <w:del w:id="56" w:author="Kelley, Ally" w:date="2021-08-31T10:27:00Z">
        <w:r w:rsidRPr="00815B6A" w:rsidDel="006E3E07">
          <w:rPr>
            <w:rFonts w:cs="Arial"/>
          </w:rPr>
          <w:delText xml:space="preserve">a </w:delText>
        </w:r>
      </w:del>
      <w:r w:rsidR="006C0B4D" w:rsidRPr="00815B6A">
        <w:rPr>
          <w:rFonts w:cs="Arial"/>
        </w:rPr>
        <w:t xml:space="preserve">CRS-2P </w:t>
      </w:r>
      <w:r w:rsidRPr="00815B6A">
        <w:rPr>
          <w:rFonts w:cs="Arial"/>
        </w:rPr>
        <w:t xml:space="preserve">or </w:t>
      </w:r>
      <w:del w:id="57" w:author="Kelley, Ally" w:date="2021-08-31T10:27:00Z">
        <w:r w:rsidRPr="00815B6A" w:rsidDel="006E3E07">
          <w:rPr>
            <w:rFonts w:cs="Arial"/>
          </w:rPr>
          <w:delText xml:space="preserve">an </w:delText>
        </w:r>
      </w:del>
      <w:r w:rsidR="006C0B4D" w:rsidRPr="00815B6A">
        <w:rPr>
          <w:rFonts w:cs="Arial"/>
        </w:rPr>
        <w:t>HFRS-2P</w:t>
      </w:r>
      <w:del w:id="58" w:author="Kelley, Ally" w:date="2021-08-31T10:29:00Z">
        <w:r w:rsidR="006C0B4D" w:rsidRPr="00815B6A" w:rsidDel="006E3E07">
          <w:rPr>
            <w:rFonts w:cs="Arial"/>
          </w:rPr>
          <w:delText xml:space="preserve"> </w:delText>
        </w:r>
      </w:del>
      <w:del w:id="59" w:author="John Senger" w:date="2021-08-22T17:41:00Z">
        <w:r w:rsidRPr="00815B6A" w:rsidDel="00815B6A">
          <w:rPr>
            <w:rFonts w:cs="Arial"/>
          </w:rPr>
          <w:delText>polymer modified emulsified asphalt</w:delText>
        </w:r>
      </w:del>
      <w:del w:id="60" w:author="Kelley, Ally" w:date="2021-08-31T10:29:00Z">
        <w:r w:rsidRPr="00815B6A" w:rsidDel="006E3E07">
          <w:rPr>
            <w:rFonts w:cs="Arial"/>
          </w:rPr>
          <w:delText xml:space="preserve"> meeting the requirements of Article 1032.06(f)(2)</w:delText>
        </w:r>
      </w:del>
      <w:r w:rsidR="002F07DC" w:rsidRPr="00815B6A">
        <w:rPr>
          <w:rFonts w:cs="Arial"/>
        </w:rPr>
        <w:t>.</w:t>
      </w:r>
    </w:p>
    <w:p w14:paraId="214BE6DC" w14:textId="6F094517" w:rsidR="00590956" w:rsidRDefault="00590956" w:rsidP="00590956">
      <w:pPr>
        <w:tabs>
          <w:tab w:val="right" w:leader="dot" w:pos="9360"/>
        </w:tabs>
        <w:ind w:left="720"/>
      </w:pPr>
    </w:p>
    <w:p w14:paraId="5E54A3E7" w14:textId="325FFD70" w:rsidR="006C0B4D" w:rsidRPr="007F6009" w:rsidRDefault="006C0B4D" w:rsidP="006C0B4D">
      <w:pPr>
        <w:ind w:left="720"/>
        <w:rPr>
          <w:snapToGrid w:val="0"/>
        </w:rPr>
      </w:pPr>
      <w:r w:rsidRPr="007F6009">
        <w:rPr>
          <w:snapToGrid w:val="0"/>
        </w:rPr>
        <w:t>Note</w:t>
      </w:r>
      <w:r>
        <w:rPr>
          <w:snapToGrid w:val="0"/>
        </w:rPr>
        <w:t xml:space="preserve"> 3.  The </w:t>
      </w:r>
      <w:del w:id="61" w:author="John Senger" w:date="2021-08-22T17:42:00Z">
        <w:r w:rsidDel="00815B6A">
          <w:rPr>
            <w:snapToGrid w:val="0"/>
          </w:rPr>
          <w:delText>bituminous material</w:delText>
        </w:r>
      </w:del>
      <w:ins w:id="62" w:author="John Senger" w:date="2021-08-22T17:42:00Z">
        <w:r w:rsidR="00815B6A">
          <w:rPr>
            <w:snapToGrid w:val="0"/>
          </w:rPr>
          <w:t>emulsified asphalt</w:t>
        </w:r>
      </w:ins>
      <w:r>
        <w:rPr>
          <w:snapToGrid w:val="0"/>
        </w:rPr>
        <w:t xml:space="preserve"> used to construct the fog seal shall be either </w:t>
      </w:r>
      <w:del w:id="63" w:author="Kelley, Ally" w:date="2021-08-31T10:26:00Z">
        <w:r w:rsidDel="00234A10">
          <w:rPr>
            <w:snapToGrid w:val="0"/>
          </w:rPr>
          <w:delText xml:space="preserve">a </w:delText>
        </w:r>
      </w:del>
      <w:r>
        <w:rPr>
          <w:snapToGrid w:val="0"/>
        </w:rPr>
        <w:t xml:space="preserve">SS-1h or </w:t>
      </w:r>
      <w:del w:id="64" w:author="Kelley, Ally" w:date="2021-08-31T10:27:00Z">
        <w:r w:rsidDel="00234A10">
          <w:rPr>
            <w:snapToGrid w:val="0"/>
          </w:rPr>
          <w:delText xml:space="preserve">a </w:delText>
        </w:r>
      </w:del>
      <w:r>
        <w:rPr>
          <w:snapToGrid w:val="0"/>
        </w:rPr>
        <w:t>CSS-1h</w:t>
      </w:r>
      <w:ins w:id="65" w:author="Kelley, Ally" w:date="2021-08-31T10:27:00Z">
        <w:r w:rsidR="00234A10">
          <w:rPr>
            <w:snapToGrid w:val="0"/>
          </w:rPr>
          <w:t>.</w:t>
        </w:r>
      </w:ins>
      <w:del w:id="66" w:author="Kelley, Ally" w:date="2021-08-31T10:27:00Z">
        <w:r w:rsidDel="00234A10">
          <w:rPr>
            <w:snapToGrid w:val="0"/>
          </w:rPr>
          <w:delText xml:space="preserve"> according to Article 1032.06</w:delText>
        </w:r>
        <w:r w:rsidR="002F07DC" w:rsidDel="00234A10">
          <w:rPr>
            <w:snapToGrid w:val="0"/>
          </w:rPr>
          <w:delText>.</w:delText>
        </w:r>
      </w:del>
    </w:p>
    <w:p w14:paraId="51AC6968" w14:textId="77777777" w:rsidR="006C0B4D" w:rsidRPr="00B82C09" w:rsidRDefault="006C0B4D" w:rsidP="00590956">
      <w:pPr>
        <w:tabs>
          <w:tab w:val="right" w:leader="dot" w:pos="9360"/>
        </w:tabs>
        <w:ind w:left="720"/>
      </w:pPr>
    </w:p>
    <w:p w14:paraId="77E44E39" w14:textId="573F5E32" w:rsidR="00590956" w:rsidRPr="00B82C09" w:rsidRDefault="006D7603" w:rsidP="006D7603">
      <w:pPr>
        <w:tabs>
          <w:tab w:val="left" w:pos="1170"/>
        </w:tabs>
        <w:ind w:firstLine="360"/>
      </w:pPr>
      <w:ins w:id="67" w:author="Kelley, Ally" w:date="2021-08-31T10:43:00Z">
        <w:r w:rsidRPr="006D7603">
          <w:rPr>
            <w:b/>
            <w:bCs/>
          </w:rPr>
          <w:t>403.03</w:t>
        </w:r>
        <w:r w:rsidRPr="006D7603">
          <w:rPr>
            <w:b/>
            <w:bCs/>
          </w:rPr>
          <w:tab/>
        </w:r>
      </w:ins>
      <w:r w:rsidR="00590956" w:rsidRPr="006D7603">
        <w:rPr>
          <w:b/>
          <w:bCs/>
        </w:rPr>
        <w:t>Equipment.</w:t>
      </w:r>
      <w:r w:rsidR="00590956" w:rsidRPr="00B82C09">
        <w:t xml:space="preserve">  Equipment</w:t>
      </w:r>
      <w:r w:rsidR="00590956" w:rsidRPr="00B82C09">
        <w:rPr>
          <w:snapToGrid w:val="0"/>
        </w:rPr>
        <w:t xml:space="preserve"> </w:t>
      </w:r>
      <w:r w:rsidR="00590956" w:rsidRPr="00B82C09">
        <w:t>shall be according to the following.</w:t>
      </w:r>
    </w:p>
    <w:p w14:paraId="0C99EBC7" w14:textId="77777777" w:rsidR="00590956" w:rsidRPr="00B82C09" w:rsidRDefault="00590956" w:rsidP="00590956">
      <w:pPr>
        <w:rPr>
          <w:snapToGrid w:val="0"/>
        </w:rPr>
      </w:pPr>
    </w:p>
    <w:p w14:paraId="07F6E991" w14:textId="77777777" w:rsidR="00590956" w:rsidRPr="00B82C09" w:rsidRDefault="00590956" w:rsidP="00673C9E">
      <w:pPr>
        <w:tabs>
          <w:tab w:val="right" w:pos="9360"/>
        </w:tabs>
        <w:ind w:left="1440"/>
        <w:rPr>
          <w:snapToGrid w:val="0"/>
        </w:rPr>
      </w:pPr>
      <w:r w:rsidRPr="00B82C09">
        <w:rPr>
          <w:snapToGrid w:val="0"/>
        </w:rPr>
        <w:t>Item</w:t>
      </w:r>
      <w:r w:rsidRPr="00B82C09">
        <w:rPr>
          <w:snapToGrid w:val="0"/>
        </w:rPr>
        <w:tab/>
        <w:t>Article/Section</w:t>
      </w:r>
    </w:p>
    <w:p w14:paraId="266B22F7" w14:textId="77777777" w:rsidR="00590956" w:rsidRPr="00B82C09" w:rsidRDefault="00590956" w:rsidP="006C0B4D">
      <w:pPr>
        <w:tabs>
          <w:tab w:val="right" w:leader="dot" w:pos="9360"/>
        </w:tabs>
        <w:ind w:left="720" w:hanging="360"/>
      </w:pPr>
      <w:r w:rsidRPr="00B82C09">
        <w:t>(a)</w:t>
      </w:r>
      <w:r w:rsidRPr="00B82C09">
        <w:tab/>
      </w:r>
      <w:r w:rsidRPr="00B82C09">
        <w:rPr>
          <w:rFonts w:cs="Arial"/>
        </w:rPr>
        <w:t>Self-Propelled Pneumatic-Tired Roller</w:t>
      </w:r>
      <w:r w:rsidRPr="00B82C09">
        <w:t xml:space="preserve"> (Note 1) </w:t>
      </w:r>
      <w:r w:rsidRPr="00B82C09">
        <w:tab/>
        <w:t>1101.01</w:t>
      </w:r>
    </w:p>
    <w:p w14:paraId="7729158D" w14:textId="77777777" w:rsidR="00590956" w:rsidRPr="00B82C09" w:rsidRDefault="00590956" w:rsidP="006C0B4D">
      <w:pPr>
        <w:tabs>
          <w:tab w:val="right" w:leader="dot" w:pos="9360"/>
        </w:tabs>
        <w:ind w:left="720" w:hanging="360"/>
        <w:rPr>
          <w:rFonts w:cs="Arial"/>
        </w:rPr>
      </w:pPr>
      <w:r w:rsidRPr="00B82C09">
        <w:rPr>
          <w:snapToGrid w:val="0"/>
        </w:rPr>
        <w:t>(b)</w:t>
      </w:r>
      <w:r w:rsidRPr="00B82C09">
        <w:rPr>
          <w:snapToGrid w:val="0"/>
        </w:rPr>
        <w:tab/>
      </w:r>
      <w:r w:rsidRPr="00B82C09">
        <w:rPr>
          <w:rFonts w:cs="Arial"/>
        </w:rPr>
        <w:t>Mechanical Sweeper</w:t>
      </w:r>
      <w:r w:rsidRPr="00B82C09">
        <w:t xml:space="preserve"> (Note 2) </w:t>
      </w:r>
      <w:r w:rsidRPr="00B82C09">
        <w:tab/>
      </w:r>
      <w:r w:rsidRPr="00B82C09">
        <w:rPr>
          <w:rFonts w:cs="Arial"/>
        </w:rPr>
        <w:t>1101.03</w:t>
      </w:r>
    </w:p>
    <w:p w14:paraId="7E2CA86C" w14:textId="77777777" w:rsidR="00590956" w:rsidRPr="00B82C09" w:rsidRDefault="00590956" w:rsidP="006C0B4D">
      <w:pPr>
        <w:tabs>
          <w:tab w:val="right" w:leader="dot" w:pos="9360"/>
        </w:tabs>
        <w:ind w:left="720" w:hanging="360"/>
        <w:rPr>
          <w:rFonts w:cs="Arial"/>
        </w:rPr>
      </w:pPr>
      <w:r w:rsidRPr="00B82C09">
        <w:rPr>
          <w:rFonts w:cs="Arial"/>
        </w:rPr>
        <w:t>(c)</w:t>
      </w:r>
      <w:r w:rsidRPr="00B82C09">
        <w:rPr>
          <w:rFonts w:cs="Arial"/>
        </w:rPr>
        <w:tab/>
        <w:t xml:space="preserve">Aggregate Spreaders (Note 3) </w:t>
      </w:r>
      <w:r w:rsidRPr="00B82C09">
        <w:rPr>
          <w:rFonts w:cs="Arial"/>
        </w:rPr>
        <w:tab/>
        <w:t>1102.04</w:t>
      </w:r>
    </w:p>
    <w:p w14:paraId="12462E26" w14:textId="01703831" w:rsidR="00590956" w:rsidRPr="00B82C09" w:rsidRDefault="00590956" w:rsidP="006C0B4D">
      <w:pPr>
        <w:tabs>
          <w:tab w:val="right" w:leader="dot" w:pos="9360"/>
        </w:tabs>
        <w:ind w:left="720" w:hanging="360"/>
      </w:pPr>
      <w:r w:rsidRPr="00B82C09">
        <w:t>(d)</w:t>
      </w:r>
      <w:r w:rsidRPr="00B82C09">
        <w:tab/>
      </w:r>
      <w:ins w:id="68" w:author="Kelley, Ally" w:date="2021-08-31T10:44:00Z">
        <w:r w:rsidR="006D7603">
          <w:t xml:space="preserve">General Use </w:t>
        </w:r>
      </w:ins>
      <w:r w:rsidRPr="00B82C09">
        <w:t xml:space="preserve">Pressure Distributor (Note 4) </w:t>
      </w:r>
      <w:r w:rsidRPr="00B82C09">
        <w:tab/>
        <w:t>1102.05</w:t>
      </w:r>
      <w:ins w:id="69" w:author="Kelley, Ally" w:date="2021-08-31T10:46:00Z">
        <w:r w:rsidR="006D7603">
          <w:t>(a)</w:t>
        </w:r>
      </w:ins>
    </w:p>
    <w:p w14:paraId="29652579" w14:textId="77777777" w:rsidR="00590956" w:rsidRPr="00B82C09" w:rsidRDefault="00590956" w:rsidP="006C0B4D">
      <w:pPr>
        <w:tabs>
          <w:tab w:val="right" w:leader="dot" w:pos="9360"/>
        </w:tabs>
        <w:ind w:left="720" w:hanging="360"/>
      </w:pPr>
      <w:r w:rsidRPr="00B82C09">
        <w:t>(e)</w:t>
      </w:r>
      <w:r w:rsidRPr="00B82C09">
        <w:tab/>
        <w:t xml:space="preserve">Heating Equipment </w:t>
      </w:r>
      <w:r w:rsidRPr="00B82C09">
        <w:tab/>
        <w:t>1102.07</w:t>
      </w:r>
    </w:p>
    <w:p w14:paraId="285B593E" w14:textId="77777777" w:rsidR="00590956" w:rsidRPr="00B82C09" w:rsidRDefault="00590956" w:rsidP="00590956">
      <w:pPr>
        <w:ind w:left="720"/>
      </w:pPr>
    </w:p>
    <w:p w14:paraId="537B6189" w14:textId="77777777" w:rsidR="00590956" w:rsidRPr="00B82C09" w:rsidRDefault="00590956" w:rsidP="00590956">
      <w:pPr>
        <w:autoSpaceDE w:val="0"/>
        <w:autoSpaceDN w:val="0"/>
        <w:adjustRightInd w:val="0"/>
        <w:ind w:left="720"/>
        <w:rPr>
          <w:rFonts w:cs="Arial"/>
        </w:rPr>
      </w:pPr>
      <w:r w:rsidRPr="00B82C09">
        <w:t>Note 1.</w:t>
      </w:r>
      <w:r w:rsidRPr="00B82C09">
        <w:rPr>
          <w:rFonts w:cs="Arial"/>
        </w:rPr>
        <w:t xml:space="preserve">  There shall be a minimum of two rollers, with the final number of rollers determined by the rollers’ abilities to maintain proper spacing with the aggregate spreader as directed by the Engineer.</w:t>
      </w:r>
    </w:p>
    <w:p w14:paraId="3F599F95" w14:textId="77777777" w:rsidR="00590956" w:rsidRPr="00B82C09" w:rsidRDefault="00590956" w:rsidP="00590956">
      <w:pPr>
        <w:autoSpaceDE w:val="0"/>
        <w:autoSpaceDN w:val="0"/>
        <w:adjustRightInd w:val="0"/>
        <w:ind w:left="720"/>
        <w:rPr>
          <w:rFonts w:cs="Arial"/>
        </w:rPr>
      </w:pPr>
    </w:p>
    <w:p w14:paraId="6C4BF6A9" w14:textId="77777777" w:rsidR="00590956" w:rsidRPr="00B82C09" w:rsidRDefault="00590956" w:rsidP="00590956">
      <w:pPr>
        <w:autoSpaceDE w:val="0"/>
        <w:autoSpaceDN w:val="0"/>
        <w:adjustRightInd w:val="0"/>
        <w:ind w:left="720"/>
        <w:rPr>
          <w:rFonts w:cs="Arial"/>
        </w:rPr>
      </w:pPr>
      <w:r w:rsidRPr="00B82C09">
        <w:rPr>
          <w:rFonts w:cs="Arial"/>
        </w:rPr>
        <w:t>Note 2.  The mechanical sweeper shall be power driven and self-propelled with the broom located between the axles.  The mechanical sweeper shall not use a cantilever-mounted broom and the broom rotation shall not be operated by forward movement.</w:t>
      </w:r>
    </w:p>
    <w:p w14:paraId="3942A1F0" w14:textId="77777777" w:rsidR="00590956" w:rsidRPr="00B82C09" w:rsidRDefault="00590956" w:rsidP="00590956">
      <w:pPr>
        <w:autoSpaceDE w:val="0"/>
        <w:autoSpaceDN w:val="0"/>
        <w:adjustRightInd w:val="0"/>
        <w:ind w:left="720"/>
        <w:rPr>
          <w:rFonts w:cs="Arial"/>
          <w:strike/>
        </w:rPr>
      </w:pPr>
    </w:p>
    <w:p w14:paraId="4C4B476F" w14:textId="77777777" w:rsidR="00590956" w:rsidRPr="00B82C09" w:rsidRDefault="00590956" w:rsidP="006C0B4D">
      <w:pPr>
        <w:pStyle w:val="BodyText"/>
        <w:spacing w:after="0"/>
        <w:ind w:left="720"/>
        <w:rPr>
          <w:rFonts w:cs="Arial"/>
        </w:rPr>
      </w:pPr>
      <w:r w:rsidRPr="00B82C09">
        <w:t>Note 3.  The aggregate spreader shall be a self-propelled mechanical type with the receiving hopper in the rear and shall pull the aggregate truck.  The spreader shall be fitted with an automated system which provides positive interconnected control of the aggregate flow with the forward speed of the spreader.  The automated system shall provide uniform and consistent aggregate application at the rate specified.</w:t>
      </w:r>
    </w:p>
    <w:p w14:paraId="7F003F98" w14:textId="77777777" w:rsidR="00590956" w:rsidRPr="00B82C09" w:rsidRDefault="00590956" w:rsidP="006C0B4D">
      <w:pPr>
        <w:pStyle w:val="BodyText"/>
        <w:spacing w:after="0"/>
        <w:ind w:left="720"/>
        <w:rPr>
          <w:rFonts w:cs="Arial"/>
        </w:rPr>
      </w:pPr>
    </w:p>
    <w:p w14:paraId="479494FE" w14:textId="77777777" w:rsidR="00590956" w:rsidRPr="00B82C09" w:rsidRDefault="00590956" w:rsidP="00590956">
      <w:pPr>
        <w:ind w:left="720"/>
        <w:rPr>
          <w:snapToGrid w:val="0"/>
        </w:rPr>
      </w:pPr>
      <w:r w:rsidRPr="00B82C09">
        <w:t xml:space="preserve">The Engineer will check the spread roll of the aggregate spreader for straightness each day before operations begin.  Should the surface of the spread roll vary off a straight line along its longitudinal dimension by more than 1/16 in. (1.5 mm), the Engineer will inspect the application of aggregate for corrugations and, should these occur, the machine shall be repaired or replaced.  The forward speed of the spreader during calibration shall be the </w:t>
      </w:r>
      <w:r w:rsidRPr="00B82C09">
        <w:lastRenderedPageBreak/>
        <w:t>same as is to be used during construction.  The equipment required for aggregate spreader calibration may consist of several sheets of canvas, each being exactly 1 sq yd (0.8 sq m), and a weight scale.  By making several runs at different gate openings over the sheets of canvas, placed to cover the full width applied by the spreader, and carefully measuring the aggregate on each canvas sheet, the gate opening at the pre-established speed required to apply aggregate at the specified rate may be determined.</w:t>
      </w:r>
    </w:p>
    <w:p w14:paraId="2A24A7F8" w14:textId="77777777" w:rsidR="00590956" w:rsidRPr="00B82C09" w:rsidRDefault="00590956" w:rsidP="00590956">
      <w:pPr>
        <w:ind w:left="720"/>
        <w:rPr>
          <w:rFonts w:cs="Arial"/>
        </w:rPr>
      </w:pPr>
    </w:p>
    <w:p w14:paraId="5B4CAACF" w14:textId="0F8CCEF4" w:rsidR="00590956" w:rsidRPr="00B82C09" w:rsidRDefault="00590956" w:rsidP="00590956">
      <w:pPr>
        <w:ind w:left="720"/>
      </w:pPr>
      <w:r w:rsidRPr="00B82C09">
        <w:rPr>
          <w:rFonts w:cs="Arial"/>
        </w:rPr>
        <w:t xml:space="preserve">Note 4.  The </w:t>
      </w:r>
      <w:ins w:id="70" w:author="Kelley, Ally" w:date="2021-09-08T09:58:00Z">
        <w:r w:rsidR="000D7888">
          <w:rPr>
            <w:rFonts w:cs="Arial"/>
          </w:rPr>
          <w:t xml:space="preserve">general use </w:t>
        </w:r>
      </w:ins>
      <w:r w:rsidRPr="00B82C09">
        <w:rPr>
          <w:rFonts w:cs="Arial"/>
        </w:rPr>
        <w:t xml:space="preserve">pressure distributor shall have a minimum capacity of 3000 gal (11,500 L).  </w:t>
      </w:r>
      <w:r w:rsidRPr="00B82C09">
        <w:t xml:space="preserve">The application rate control shall be automated and shall control the application rate regardless of ground speed or spray bar width.  The computer shall have the capability of recording the application rate, gallons sprayed, square yards, and feet traveled.  The </w:t>
      </w:r>
      <w:ins w:id="71" w:author="Kelley, Ally" w:date="2021-09-08T09:58:00Z">
        <w:r w:rsidR="000D7888">
          <w:t xml:space="preserve">general use </w:t>
        </w:r>
      </w:ins>
      <w:r w:rsidRPr="00B82C09">
        <w:t xml:space="preserve">pressure distributor shall be capable of maintaining the asphalt emulsion at the specified temperature.  The spray bar nozzles shall produce a uniform triple lap application fan spray, and the shutoff shall be instantaneous, with no dripping.  The </w:t>
      </w:r>
      <w:ins w:id="72" w:author="Kelley, Ally" w:date="2021-09-08T09:58:00Z">
        <w:r w:rsidR="000D7888">
          <w:t xml:space="preserve">general use </w:t>
        </w:r>
      </w:ins>
      <w:r w:rsidRPr="00B82C09">
        <w:t xml:space="preserve">pressure distributor shall be capable of maintaining the specified application rate within </w:t>
      </w:r>
      <w:r w:rsidRPr="00B82C09">
        <w:sym w:font="Symbol" w:char="F0B1"/>
      </w:r>
      <w:r w:rsidRPr="00B82C09">
        <w:t> 0.015 gal/sq yd (</w:t>
      </w:r>
      <w:r w:rsidRPr="00B82C09">
        <w:sym w:font="Symbol" w:char="F0B1"/>
      </w:r>
      <w:r w:rsidRPr="00B82C09">
        <w:t> 0.070 L/sq m) for each load.  The spray-bar nozzles shall be turned to make the same angle with the longitudinal axis of the spray bar as recommended by the manufacturer.</w:t>
      </w:r>
    </w:p>
    <w:p w14:paraId="2741BF9C" w14:textId="77777777" w:rsidR="00590956" w:rsidRPr="00B82C09" w:rsidRDefault="00590956" w:rsidP="00590956">
      <w:pPr>
        <w:ind w:left="720"/>
      </w:pPr>
    </w:p>
    <w:p w14:paraId="2060998B" w14:textId="77777777" w:rsidR="00590956" w:rsidRPr="00B82C09" w:rsidRDefault="00590956" w:rsidP="00590956">
      <w:pPr>
        <w:ind w:left="720"/>
        <w:rPr>
          <w:rFonts w:cs="Arial"/>
        </w:rPr>
      </w:pPr>
      <w:r w:rsidRPr="00B82C09">
        <w:t>Application rates shall be determined by the procedures listed in ASTM D 2995, except the sample may be taken on three 8 x 12 in. (200 x 300 mm) metal plates. The three plates shall be positioned as directed by the Engineer.</w:t>
      </w:r>
    </w:p>
    <w:p w14:paraId="34EF231E" w14:textId="77777777" w:rsidR="00590956" w:rsidRPr="00B82C09" w:rsidRDefault="00590956" w:rsidP="00590956">
      <w:pPr>
        <w:rPr>
          <w:snapToGrid w:val="0"/>
        </w:rPr>
      </w:pPr>
    </w:p>
    <w:p w14:paraId="55230386" w14:textId="77777777" w:rsidR="00590956" w:rsidRPr="00B82C09" w:rsidRDefault="00590956" w:rsidP="00590956">
      <w:pPr>
        <w:rPr>
          <w:snapToGrid w:val="0"/>
        </w:rPr>
      </w:pPr>
    </w:p>
    <w:p w14:paraId="3B4B0C6A" w14:textId="77777777" w:rsidR="00590956" w:rsidRPr="00B82C09" w:rsidRDefault="00590956" w:rsidP="00590956">
      <w:pPr>
        <w:jc w:val="center"/>
        <w:rPr>
          <w:u w:val="single"/>
        </w:rPr>
      </w:pPr>
      <w:r w:rsidRPr="00B82C09">
        <w:rPr>
          <w:u w:val="single"/>
        </w:rPr>
        <w:t>CONSTRUCTION REQUIREMENTS</w:t>
      </w:r>
    </w:p>
    <w:p w14:paraId="49280517" w14:textId="77777777" w:rsidR="00590956" w:rsidRPr="00B82C09" w:rsidRDefault="00590956" w:rsidP="00590956"/>
    <w:p w14:paraId="1F58213E" w14:textId="63C14CD0" w:rsidR="00590956" w:rsidRPr="00B82C09" w:rsidRDefault="006D7603" w:rsidP="006D7603">
      <w:pPr>
        <w:tabs>
          <w:tab w:val="left" w:pos="1170"/>
        </w:tabs>
        <w:ind w:firstLine="360"/>
        <w:rPr>
          <w:snapToGrid w:val="0"/>
        </w:rPr>
      </w:pPr>
      <w:ins w:id="73" w:author="Kelley, Ally" w:date="2021-08-31T10:46:00Z">
        <w:r w:rsidRPr="006D7603">
          <w:rPr>
            <w:b/>
            <w:snapToGrid w:val="0"/>
          </w:rPr>
          <w:t>403.04</w:t>
        </w:r>
        <w:r w:rsidRPr="006D7603">
          <w:rPr>
            <w:b/>
            <w:snapToGrid w:val="0"/>
          </w:rPr>
          <w:tab/>
        </w:r>
      </w:ins>
      <w:r w:rsidR="00590956" w:rsidRPr="006D7603">
        <w:rPr>
          <w:b/>
          <w:snapToGrid w:val="0"/>
        </w:rPr>
        <w:t>Weather Limitations.</w:t>
      </w:r>
      <w:r w:rsidR="00590956" w:rsidRPr="00B82C09">
        <w:rPr>
          <w:bCs/>
          <w:snapToGrid w:val="0"/>
        </w:rPr>
        <w:t xml:space="preserve">  </w:t>
      </w:r>
      <w:r w:rsidR="00590956" w:rsidRPr="00B82C09">
        <w:rPr>
          <w:snapToGrid w:val="0"/>
        </w:rPr>
        <w:t xml:space="preserve">This work shall be done between May 1 and August 31.  </w:t>
      </w:r>
      <w:del w:id="74" w:author="John Senger" w:date="2021-08-22T17:43:00Z">
        <w:r w:rsidR="00590956" w:rsidRPr="00B82C09" w:rsidDel="002B7E02">
          <w:rPr>
            <w:snapToGrid w:val="0"/>
          </w:rPr>
          <w:delText>Bituminous materials</w:delText>
        </w:r>
      </w:del>
      <w:ins w:id="75" w:author="John Senger" w:date="2021-08-22T17:43:00Z">
        <w:r w:rsidR="002B7E02">
          <w:rPr>
            <w:snapToGrid w:val="0"/>
          </w:rPr>
          <w:t>Emulsified asphalt</w:t>
        </w:r>
      </w:ins>
      <w:r w:rsidR="00590956" w:rsidRPr="00B82C09">
        <w:rPr>
          <w:snapToGrid w:val="0"/>
        </w:rPr>
        <w:t xml:space="preserve"> shall be applied only when the temperature of the air in the shade is above </w:t>
      </w:r>
      <w:r w:rsidR="00590956" w:rsidRPr="00B82C09">
        <w:t>55 </w:t>
      </w:r>
      <w:r w:rsidR="00590956" w:rsidRPr="00B82C09">
        <w:rPr>
          <w:rFonts w:cs="Arial"/>
        </w:rPr>
        <w:t>°</w:t>
      </w:r>
      <w:r w:rsidR="00590956" w:rsidRPr="00B82C09">
        <w:t>F (13 </w:t>
      </w:r>
      <w:r w:rsidR="00590956" w:rsidRPr="00B82C09">
        <w:rPr>
          <w:rFonts w:cs="Arial"/>
        </w:rPr>
        <w:t>°</w:t>
      </w:r>
      <w:r w:rsidR="00590956" w:rsidRPr="00B82C09">
        <w:t xml:space="preserve">C). </w:t>
      </w:r>
      <w:r w:rsidR="00590956" w:rsidRPr="00B82C09">
        <w:rPr>
          <w:snapToGrid w:val="0"/>
        </w:rPr>
        <w:t xml:space="preserve"> No work shall be started if local conditions indicate that rain is imminent.</w:t>
      </w:r>
    </w:p>
    <w:p w14:paraId="130011DB" w14:textId="14BAC94A" w:rsidR="00590956" w:rsidRDefault="00590956" w:rsidP="00590956">
      <w:pPr>
        <w:rPr>
          <w:snapToGrid w:val="0"/>
        </w:rPr>
      </w:pPr>
    </w:p>
    <w:p w14:paraId="1DBC7A20" w14:textId="1A51B3D7" w:rsidR="006C0B4D" w:rsidRPr="00B82C09" w:rsidRDefault="006C0B4D" w:rsidP="00932197">
      <w:pPr>
        <w:ind w:firstLine="360"/>
        <w:rPr>
          <w:snapToGrid w:val="0"/>
        </w:rPr>
      </w:pPr>
      <w:r>
        <w:rPr>
          <w:snapToGrid w:val="0"/>
        </w:rPr>
        <w:t>Fog seal operations shall be performed during daylight hours and not during foggy weather.  The road surface may be damp but shall be free of standing water.</w:t>
      </w:r>
    </w:p>
    <w:p w14:paraId="5CC8C864" w14:textId="77777777" w:rsidR="006C0B4D" w:rsidRPr="00B82C09" w:rsidRDefault="006C0B4D" w:rsidP="00590956">
      <w:pPr>
        <w:rPr>
          <w:snapToGrid w:val="0"/>
        </w:rPr>
      </w:pPr>
    </w:p>
    <w:p w14:paraId="04B9B93B" w14:textId="77777777" w:rsidR="00590956" w:rsidRPr="00B82C09" w:rsidRDefault="00590956" w:rsidP="00932197">
      <w:pPr>
        <w:ind w:firstLine="360"/>
        <w:rPr>
          <w:snapToGrid w:val="0"/>
        </w:rPr>
      </w:pPr>
      <w:r w:rsidRPr="00B82C09">
        <w:rPr>
          <w:snapToGrid w:val="0"/>
        </w:rPr>
        <w:t xml:space="preserve">This work may be done between September 1 and September 15 </w:t>
      </w:r>
      <w:r w:rsidRPr="00B82C09">
        <w:t>provided both of the following conditions are met:</w:t>
      </w:r>
    </w:p>
    <w:p w14:paraId="6403C886" w14:textId="77777777" w:rsidR="00590956" w:rsidRPr="00B82C09" w:rsidRDefault="00590956" w:rsidP="00590956">
      <w:pPr>
        <w:autoSpaceDE w:val="0"/>
        <w:autoSpaceDN w:val="0"/>
        <w:adjustRightInd w:val="0"/>
        <w:rPr>
          <w:rFonts w:cs="Arial"/>
          <w:strike/>
        </w:rPr>
      </w:pPr>
    </w:p>
    <w:p w14:paraId="0030B073" w14:textId="77777777" w:rsidR="00590956" w:rsidRPr="00B82C09" w:rsidRDefault="00590956" w:rsidP="00590956">
      <w:pPr>
        <w:ind w:left="720" w:hanging="360"/>
      </w:pPr>
      <w:r w:rsidRPr="00B82C09">
        <w:t>(a)</w:t>
      </w:r>
      <w:r w:rsidRPr="00B82C09">
        <w:tab/>
        <w:t>The temperature of the air in the shade is above 70 </w:t>
      </w:r>
      <w:r w:rsidRPr="00B82C09">
        <w:rPr>
          <w:rFonts w:cs="Arial"/>
        </w:rPr>
        <w:t>°</w:t>
      </w:r>
      <w:r w:rsidRPr="00B82C09">
        <w:t>F (20 </w:t>
      </w:r>
      <w:r w:rsidRPr="00B82C09">
        <w:rPr>
          <w:rFonts w:cs="Arial"/>
        </w:rPr>
        <w:t>°</w:t>
      </w:r>
      <w:r w:rsidRPr="00B82C09">
        <w:t>C) and the temperature of the surface to which the asphalt will be applied is 70 </w:t>
      </w:r>
      <w:r w:rsidRPr="00B82C09">
        <w:rPr>
          <w:rFonts w:cs="Arial"/>
        </w:rPr>
        <w:t>°</w:t>
      </w:r>
      <w:r w:rsidRPr="00B82C09">
        <w:t>F (20 </w:t>
      </w:r>
      <w:r w:rsidRPr="00B82C09">
        <w:rPr>
          <w:rFonts w:cs="Arial"/>
        </w:rPr>
        <w:t>°</w:t>
      </w:r>
      <w:r w:rsidRPr="00B82C09">
        <w:t>C) or above, and</w:t>
      </w:r>
    </w:p>
    <w:p w14:paraId="66EDD13D" w14:textId="77777777" w:rsidR="00590956" w:rsidRPr="00B82C09" w:rsidRDefault="00590956" w:rsidP="00590956">
      <w:pPr>
        <w:ind w:left="720"/>
      </w:pPr>
    </w:p>
    <w:p w14:paraId="4C810A78" w14:textId="77777777" w:rsidR="00590956" w:rsidRPr="00B82C09" w:rsidRDefault="00590956" w:rsidP="00590956">
      <w:pPr>
        <w:ind w:left="720" w:hanging="360"/>
      </w:pPr>
      <w:r w:rsidRPr="00B82C09">
        <w:t>(b)</w:t>
      </w:r>
      <w:r w:rsidRPr="00B82C09">
        <w:tab/>
        <w:t>The National Weather Service forecast for the area does not show any rain or any temperatures below 55 </w:t>
      </w:r>
      <w:r w:rsidRPr="00B82C09">
        <w:rPr>
          <w:rFonts w:cs="Arial"/>
        </w:rPr>
        <w:t>°</w:t>
      </w:r>
      <w:r w:rsidRPr="00B82C09">
        <w:t>F (13 </w:t>
      </w:r>
      <w:r w:rsidRPr="00B82C09">
        <w:rPr>
          <w:rFonts w:cs="Arial"/>
        </w:rPr>
        <w:t>°</w:t>
      </w:r>
      <w:r w:rsidRPr="00B82C09">
        <w:t>C) for the day the work is to be done or for the following five days.</w:t>
      </w:r>
    </w:p>
    <w:p w14:paraId="0D7B88BF" w14:textId="77777777" w:rsidR="00590956" w:rsidRPr="00B82C09" w:rsidRDefault="00590956" w:rsidP="00590956">
      <w:pPr>
        <w:ind w:left="720"/>
      </w:pPr>
    </w:p>
    <w:p w14:paraId="5739B11F" w14:textId="71F853F2" w:rsidR="00590956" w:rsidRPr="00B82C09" w:rsidRDefault="00E57657" w:rsidP="00E57657">
      <w:pPr>
        <w:tabs>
          <w:tab w:val="left" w:pos="1170"/>
        </w:tabs>
        <w:ind w:firstLine="360"/>
        <w:rPr>
          <w:snapToGrid w:val="0"/>
        </w:rPr>
      </w:pPr>
      <w:ins w:id="76" w:author="Kelley, Ally" w:date="2021-08-31T10:47:00Z">
        <w:r w:rsidRPr="00E57657">
          <w:rPr>
            <w:b/>
            <w:snapToGrid w:val="0"/>
          </w:rPr>
          <w:t>403.05</w:t>
        </w:r>
      </w:ins>
      <w:ins w:id="77" w:author="Kelley, Ally" w:date="2021-08-31T10:48:00Z">
        <w:r w:rsidRPr="00E57657">
          <w:rPr>
            <w:b/>
            <w:snapToGrid w:val="0"/>
          </w:rPr>
          <w:tab/>
        </w:r>
      </w:ins>
      <w:r w:rsidR="00590956" w:rsidRPr="00E57657">
        <w:rPr>
          <w:b/>
          <w:snapToGrid w:val="0"/>
        </w:rPr>
        <w:t>Repair and Preparation of Base or Existing Surface.</w:t>
      </w:r>
      <w:r w:rsidR="00590956" w:rsidRPr="00B82C09">
        <w:rPr>
          <w:snapToGrid w:val="0"/>
        </w:rPr>
        <w:t xml:space="preserve">  </w:t>
      </w:r>
      <w:r w:rsidR="00590956" w:rsidRPr="00B82C09">
        <w:rPr>
          <w:rFonts w:cs="Arial"/>
          <w:snapToGrid w:val="0"/>
        </w:rPr>
        <w:t>The base or existing surface shall be prepared according to Section 358.</w:t>
      </w:r>
    </w:p>
    <w:p w14:paraId="5B4CD2C5" w14:textId="77777777" w:rsidR="00590956" w:rsidRPr="00B82C09" w:rsidRDefault="00590956" w:rsidP="00590956">
      <w:pPr>
        <w:rPr>
          <w:snapToGrid w:val="0"/>
        </w:rPr>
      </w:pPr>
    </w:p>
    <w:p w14:paraId="2D3EA79C" w14:textId="17916408" w:rsidR="00590956" w:rsidRPr="00B82C09" w:rsidRDefault="00E57657" w:rsidP="00E57657">
      <w:pPr>
        <w:tabs>
          <w:tab w:val="left" w:pos="1170"/>
        </w:tabs>
        <w:ind w:firstLine="360"/>
      </w:pPr>
      <w:ins w:id="78" w:author="Kelley, Ally" w:date="2021-08-31T10:49:00Z">
        <w:r w:rsidRPr="00E57657">
          <w:rPr>
            <w:b/>
            <w:bCs/>
          </w:rPr>
          <w:lastRenderedPageBreak/>
          <w:t>403.06</w:t>
        </w:r>
        <w:r w:rsidRPr="00E57657">
          <w:rPr>
            <w:b/>
            <w:bCs/>
          </w:rPr>
          <w:tab/>
        </w:r>
      </w:ins>
      <w:r w:rsidR="00590956" w:rsidRPr="00E57657">
        <w:rPr>
          <w:b/>
          <w:bCs/>
        </w:rPr>
        <w:t>Calibration.</w:t>
      </w:r>
      <w:r w:rsidR="00590956" w:rsidRPr="00B82C09">
        <w:t xml:space="preserve">  </w:t>
      </w:r>
      <w:r w:rsidR="00177ACD" w:rsidRPr="00B82C09">
        <w:t>At least three days prior to starting the work</w:t>
      </w:r>
      <w:r w:rsidR="00177ACD">
        <w:t>,</w:t>
      </w:r>
      <w:r w:rsidR="00177ACD" w:rsidRPr="00B82C09">
        <w:t xml:space="preserve"> the Contractor shall provide the Engineer with a copy of the manufacturer's recommendations for the equipment to be used.  </w:t>
      </w:r>
      <w:r w:rsidR="00590956" w:rsidRPr="00B82C09">
        <w:t xml:space="preserve">The working day prior to starting construction, the </w:t>
      </w:r>
      <w:ins w:id="79" w:author="Kelley, Ally" w:date="2021-08-31T10:49:00Z">
        <w:r>
          <w:t xml:space="preserve">general use </w:t>
        </w:r>
      </w:ins>
      <w:r w:rsidR="00590956" w:rsidRPr="00B82C09">
        <w:t xml:space="preserve">pressure distributor and aggregate spreader shall be calibrated and adjusted according to the manufacturer's recommendations.  </w:t>
      </w:r>
      <w:r w:rsidR="00177ACD">
        <w:t>C</w:t>
      </w:r>
      <w:r w:rsidR="00590956" w:rsidRPr="00B82C09">
        <w:t>alibrations and adjustments shall be made in the presence of the Engineer on a level surface at a location approved by the Engineer.  The Contractor shall maintain proper calibration and adjustment of the equipment and the Engineer reserves the right to check application rates as the work progresses.  Should the equipment fail to consistently apply the specified rates, the work shall be stopped</w:t>
      </w:r>
      <w:r w:rsidR="006C0B4D">
        <w:t>,</w:t>
      </w:r>
      <w:r w:rsidR="00590956" w:rsidRPr="00B82C09">
        <w:t xml:space="preserve"> and the Contractor shall recalibrate and readjust the equipment.</w:t>
      </w:r>
    </w:p>
    <w:p w14:paraId="57B0CF8E" w14:textId="77777777" w:rsidR="00590956" w:rsidRPr="00B82C09" w:rsidRDefault="00590956" w:rsidP="00590956">
      <w:pPr>
        <w:rPr>
          <w:rFonts w:cs="Arial"/>
          <w:snapToGrid w:val="0"/>
        </w:rPr>
      </w:pPr>
    </w:p>
    <w:p w14:paraId="35176A28" w14:textId="19FB394F" w:rsidR="00590956" w:rsidRPr="00B82C09" w:rsidRDefault="00E57657" w:rsidP="00E57657">
      <w:pPr>
        <w:tabs>
          <w:tab w:val="left" w:pos="1170"/>
        </w:tabs>
        <w:ind w:firstLine="360"/>
        <w:rPr>
          <w:rFonts w:cs="Arial"/>
          <w:snapToGrid w:val="0"/>
        </w:rPr>
      </w:pPr>
      <w:ins w:id="80" w:author="Kelley, Ally" w:date="2021-08-31T10:50:00Z">
        <w:r w:rsidRPr="00E57657">
          <w:rPr>
            <w:rFonts w:cs="Arial"/>
            <w:b/>
            <w:bCs/>
            <w:snapToGrid w:val="0"/>
          </w:rPr>
          <w:t>403.07</w:t>
        </w:r>
        <w:r w:rsidRPr="00E57657">
          <w:rPr>
            <w:rFonts w:cs="Arial"/>
            <w:b/>
            <w:bCs/>
            <w:snapToGrid w:val="0"/>
          </w:rPr>
          <w:tab/>
        </w:r>
      </w:ins>
      <w:r w:rsidR="00590956" w:rsidRPr="00E57657">
        <w:rPr>
          <w:rFonts w:cs="Arial"/>
          <w:b/>
          <w:bCs/>
          <w:snapToGrid w:val="0"/>
        </w:rPr>
        <w:t>Application Rates.</w:t>
      </w:r>
      <w:r w:rsidR="00590956" w:rsidRPr="00B82C09">
        <w:rPr>
          <w:rFonts w:cs="Arial"/>
          <w:snapToGrid w:val="0"/>
        </w:rPr>
        <w:t xml:space="preserve">  Based upon the aggregate gradation to be used, the Contractor shall determine the application rates of </w:t>
      </w:r>
      <w:del w:id="81" w:author="John Senger" w:date="2021-08-22T17:44:00Z">
        <w:r w:rsidR="00590956" w:rsidRPr="00B82C09" w:rsidDel="002B7E02">
          <w:rPr>
            <w:rFonts w:cs="Arial"/>
            <w:snapToGrid w:val="0"/>
          </w:rPr>
          <w:delText>bituminous material</w:delText>
        </w:r>
      </w:del>
      <w:ins w:id="82" w:author="John Senger" w:date="2021-08-22T17:44:00Z">
        <w:r w:rsidR="002B7E02">
          <w:rPr>
            <w:rFonts w:cs="Arial"/>
            <w:snapToGrid w:val="0"/>
          </w:rPr>
          <w:t>emulsified asphalt</w:t>
        </w:r>
      </w:ins>
      <w:r w:rsidR="00590956" w:rsidRPr="00B82C09">
        <w:rPr>
          <w:rFonts w:cs="Arial"/>
          <w:snapToGrid w:val="0"/>
        </w:rPr>
        <w:t xml:space="preserve"> and </w:t>
      </w:r>
      <w:ins w:id="83" w:author="Kelley, Ally" w:date="2021-09-08T09:59:00Z">
        <w:r w:rsidR="000D7888">
          <w:rPr>
            <w:rFonts w:cs="Arial"/>
            <w:snapToGrid w:val="0"/>
          </w:rPr>
          <w:t xml:space="preserve">cover or </w:t>
        </w:r>
      </w:ins>
      <w:r w:rsidR="00590956" w:rsidRPr="00B82C09">
        <w:rPr>
          <w:rFonts w:cs="Arial"/>
          <w:snapToGrid w:val="0"/>
        </w:rPr>
        <w:t xml:space="preserve">seal coat aggregate.  The application rates along with the </w:t>
      </w:r>
      <w:del w:id="84" w:author="Kelley, Ally" w:date="2021-09-08T10:00:00Z">
        <w:r w:rsidR="00590956" w:rsidRPr="00B82C09" w:rsidDel="000D7888">
          <w:rPr>
            <w:rFonts w:cs="Arial"/>
            <w:snapToGrid w:val="0"/>
          </w:rPr>
          <w:delText xml:space="preserve">seal coat </w:delText>
        </w:r>
      </w:del>
      <w:r w:rsidR="00590956" w:rsidRPr="00B82C09">
        <w:rPr>
          <w:rFonts w:cs="Arial"/>
          <w:snapToGrid w:val="0"/>
        </w:rPr>
        <w:t>gradations shall be submitted to the Engineer for approval prior to the start of work.  Application rates shall be according to the following table for the aggregate type shown on the plans and shall result in aggregate embedment between 50 and 70 percent behind the roller.  Changes in the application rate of greater than 15 percent shall be resubmitted to the Engineer for approval.</w:t>
      </w:r>
    </w:p>
    <w:p w14:paraId="5E5045C3" w14:textId="77777777" w:rsidR="00590956" w:rsidRPr="00B82C09" w:rsidRDefault="00590956" w:rsidP="00590956">
      <w:pPr>
        <w:rPr>
          <w:rFonts w:cs="Arial"/>
          <w:snapToGrid w:val="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20"/>
        <w:gridCol w:w="2820"/>
      </w:tblGrid>
      <w:tr w:rsidR="00590956" w:rsidRPr="00B82C09" w14:paraId="38E2F4C9" w14:textId="77777777" w:rsidTr="00E57657">
        <w:trPr>
          <w:trHeight w:val="422"/>
        </w:trPr>
        <w:tc>
          <w:tcPr>
            <w:tcW w:w="2573" w:type="dxa"/>
            <w:vAlign w:val="center"/>
          </w:tcPr>
          <w:p w14:paraId="489143BF" w14:textId="77777777" w:rsidR="00590956" w:rsidRPr="00B82C09" w:rsidRDefault="00590956" w:rsidP="00E57657">
            <w:pPr>
              <w:spacing w:before="40" w:after="40"/>
              <w:jc w:val="center"/>
              <w:rPr>
                <w:rFonts w:cs="Arial"/>
                <w:snapToGrid w:val="0"/>
              </w:rPr>
            </w:pPr>
            <w:r w:rsidRPr="00B82C09">
              <w:rPr>
                <w:rFonts w:cs="Arial"/>
                <w:snapToGrid w:val="0"/>
              </w:rPr>
              <w:t>Aggregate Type</w:t>
            </w:r>
          </w:p>
        </w:tc>
        <w:tc>
          <w:tcPr>
            <w:tcW w:w="2820" w:type="dxa"/>
            <w:vAlign w:val="center"/>
          </w:tcPr>
          <w:p w14:paraId="07E0E489" w14:textId="7B2125AC" w:rsidR="00590956" w:rsidRPr="00B82C09" w:rsidRDefault="00590956" w:rsidP="00E57657">
            <w:pPr>
              <w:spacing w:before="40" w:after="40"/>
              <w:jc w:val="center"/>
              <w:rPr>
                <w:rFonts w:cs="Arial"/>
                <w:snapToGrid w:val="0"/>
              </w:rPr>
            </w:pPr>
            <w:del w:id="85" w:author="John Senger" w:date="2021-08-22T17:45:00Z">
              <w:r w:rsidRPr="00B82C09" w:rsidDel="002B7E02">
                <w:rPr>
                  <w:rFonts w:cs="Arial"/>
                  <w:snapToGrid w:val="0"/>
                </w:rPr>
                <w:delText>Bituminous Material</w:delText>
              </w:r>
            </w:del>
            <w:ins w:id="86" w:author="John Senger" w:date="2021-08-22T17:45:00Z">
              <w:r w:rsidR="002B7E02">
                <w:rPr>
                  <w:rFonts w:cs="Arial"/>
                  <w:snapToGrid w:val="0"/>
                </w:rPr>
                <w:t xml:space="preserve">Emulsified Asphalt </w:t>
              </w:r>
            </w:ins>
            <w:del w:id="87" w:author="Kelley, Ally" w:date="2021-08-31T10:52:00Z">
              <w:r w:rsidRPr="00B82C09" w:rsidDel="00E57657">
                <w:rPr>
                  <w:rFonts w:cs="Arial"/>
                  <w:snapToGrid w:val="0"/>
                </w:rPr>
                <w:delText xml:space="preserve"> </w:delText>
              </w:r>
            </w:del>
            <w:r w:rsidRPr="00B82C09">
              <w:rPr>
                <w:rFonts w:cs="Arial"/>
                <w:snapToGrid w:val="0"/>
              </w:rPr>
              <w:t>Rate</w:t>
            </w:r>
          </w:p>
        </w:tc>
        <w:tc>
          <w:tcPr>
            <w:tcW w:w="2820" w:type="dxa"/>
            <w:vAlign w:val="center"/>
          </w:tcPr>
          <w:p w14:paraId="59AC0FB2" w14:textId="77777777" w:rsidR="00590956" w:rsidRPr="00B82C09" w:rsidRDefault="00590956" w:rsidP="00E57657">
            <w:pPr>
              <w:spacing w:before="40" w:after="40"/>
              <w:jc w:val="center"/>
              <w:rPr>
                <w:rFonts w:cs="Arial"/>
                <w:snapToGrid w:val="0"/>
              </w:rPr>
            </w:pPr>
            <w:r w:rsidRPr="00B82C09">
              <w:rPr>
                <w:rFonts w:cs="Arial"/>
                <w:snapToGrid w:val="0"/>
              </w:rPr>
              <w:t>Aggregate Rate</w:t>
            </w:r>
          </w:p>
        </w:tc>
      </w:tr>
      <w:tr w:rsidR="00932197" w:rsidRPr="00B82C09" w14:paraId="52F7368F" w14:textId="77777777" w:rsidTr="00932197">
        <w:trPr>
          <w:ins w:id="88" w:author="John Senger" w:date="2021-08-22T17:44:00Z"/>
        </w:trPr>
        <w:tc>
          <w:tcPr>
            <w:tcW w:w="2573" w:type="dxa"/>
            <w:vAlign w:val="center"/>
          </w:tcPr>
          <w:p w14:paraId="30466FE1" w14:textId="47701A6E" w:rsidR="00932197" w:rsidRPr="00B82C09" w:rsidRDefault="00932197" w:rsidP="00932197">
            <w:pPr>
              <w:spacing w:before="40" w:after="40"/>
              <w:jc w:val="center"/>
              <w:rPr>
                <w:ins w:id="89" w:author="John Senger" w:date="2021-08-22T17:44:00Z"/>
                <w:rFonts w:cs="Arial"/>
                <w:snapToGrid w:val="0"/>
              </w:rPr>
            </w:pPr>
            <w:ins w:id="90" w:author="John Senger" w:date="2021-08-22T17:44:00Z">
              <w:r>
                <w:rPr>
                  <w:rFonts w:cs="Arial"/>
                  <w:snapToGrid w:val="0"/>
                </w:rPr>
                <w:t xml:space="preserve">CA </w:t>
              </w:r>
            </w:ins>
            <w:ins w:id="91" w:author="John Senger" w:date="2021-08-22T17:45:00Z">
              <w:r>
                <w:rPr>
                  <w:rFonts w:cs="Arial"/>
                  <w:snapToGrid w:val="0"/>
                </w:rPr>
                <w:t>14</w:t>
              </w:r>
            </w:ins>
          </w:p>
        </w:tc>
        <w:tc>
          <w:tcPr>
            <w:tcW w:w="2820" w:type="dxa"/>
          </w:tcPr>
          <w:p w14:paraId="4B09BCB9" w14:textId="77777777" w:rsidR="00932197" w:rsidRPr="00B82C09" w:rsidRDefault="00932197" w:rsidP="00932197">
            <w:pPr>
              <w:jc w:val="center"/>
              <w:rPr>
                <w:ins w:id="92" w:author="Kelley, Ally" w:date="2021-09-02T14:59:00Z"/>
                <w:rFonts w:cs="Arial"/>
                <w:snapToGrid w:val="0"/>
              </w:rPr>
            </w:pPr>
            <w:ins w:id="93" w:author="Kelley, Ally" w:date="2021-09-02T14:59:00Z">
              <w:r w:rsidRPr="00B82C09">
                <w:rPr>
                  <w:rFonts w:cs="Arial"/>
                  <w:snapToGrid w:val="0"/>
                </w:rPr>
                <w:t>0.38 – 0.46 gal/sq yd</w:t>
              </w:r>
            </w:ins>
          </w:p>
          <w:p w14:paraId="193EC569" w14:textId="4F99D1EF" w:rsidR="00932197" w:rsidRPr="00B82C09" w:rsidRDefault="00932197" w:rsidP="00932197">
            <w:pPr>
              <w:spacing w:before="40" w:after="40"/>
              <w:jc w:val="center"/>
              <w:rPr>
                <w:ins w:id="94" w:author="John Senger" w:date="2021-08-22T17:44:00Z"/>
                <w:rFonts w:cs="Arial"/>
                <w:snapToGrid w:val="0"/>
              </w:rPr>
            </w:pPr>
            <w:ins w:id="95" w:author="Kelley, Ally" w:date="2021-09-02T14:59:00Z">
              <w:r w:rsidRPr="00B82C09">
                <w:rPr>
                  <w:rFonts w:cs="Arial"/>
                  <w:snapToGrid w:val="0"/>
                </w:rPr>
                <w:t>(1.7 – 2.1 L/sq m)</w:t>
              </w:r>
            </w:ins>
          </w:p>
        </w:tc>
        <w:tc>
          <w:tcPr>
            <w:tcW w:w="2820" w:type="dxa"/>
          </w:tcPr>
          <w:p w14:paraId="5B1797A9" w14:textId="45203563" w:rsidR="00932197" w:rsidRPr="00B82C09" w:rsidRDefault="00932197" w:rsidP="00932197">
            <w:pPr>
              <w:jc w:val="center"/>
              <w:rPr>
                <w:ins w:id="96" w:author="Kelley, Ally" w:date="2021-09-02T14:59:00Z"/>
                <w:rFonts w:cs="Arial"/>
                <w:snapToGrid w:val="0"/>
              </w:rPr>
            </w:pPr>
            <w:ins w:id="97" w:author="Kelley, Ally" w:date="2021-09-02T14:59:00Z">
              <w:r w:rsidRPr="00B82C09">
                <w:rPr>
                  <w:rFonts w:cs="Arial"/>
                  <w:snapToGrid w:val="0"/>
                </w:rPr>
                <w:t>2</w:t>
              </w:r>
              <w:r>
                <w:rPr>
                  <w:rFonts w:cs="Arial"/>
                  <w:snapToGrid w:val="0"/>
                </w:rPr>
                <w:t>4</w:t>
              </w:r>
              <w:r w:rsidRPr="00B82C09">
                <w:rPr>
                  <w:rFonts w:cs="Arial"/>
                  <w:snapToGrid w:val="0"/>
                </w:rPr>
                <w:t xml:space="preserve"> – 3</w:t>
              </w:r>
              <w:r>
                <w:rPr>
                  <w:rFonts w:cs="Arial"/>
                  <w:snapToGrid w:val="0"/>
                </w:rPr>
                <w:t>2</w:t>
              </w:r>
              <w:r w:rsidRPr="00B82C09">
                <w:rPr>
                  <w:rFonts w:cs="Arial"/>
                  <w:snapToGrid w:val="0"/>
                </w:rPr>
                <w:t xml:space="preserve"> </w:t>
              </w:r>
              <w:proofErr w:type="spellStart"/>
              <w:r w:rsidRPr="00B82C09">
                <w:rPr>
                  <w:rFonts w:cs="Arial"/>
                  <w:snapToGrid w:val="0"/>
                </w:rPr>
                <w:t>lb</w:t>
              </w:r>
              <w:proofErr w:type="spellEnd"/>
              <w:r w:rsidRPr="00B82C09">
                <w:rPr>
                  <w:rFonts w:cs="Arial"/>
                  <w:snapToGrid w:val="0"/>
                </w:rPr>
                <w:t>/sq yd</w:t>
              </w:r>
            </w:ins>
          </w:p>
          <w:p w14:paraId="1828093D" w14:textId="487E52AF" w:rsidR="00932197" w:rsidRPr="00B82C09" w:rsidRDefault="00932197" w:rsidP="00932197">
            <w:pPr>
              <w:spacing w:before="40" w:after="40"/>
              <w:jc w:val="center"/>
              <w:rPr>
                <w:ins w:id="98" w:author="John Senger" w:date="2021-08-22T17:44:00Z"/>
                <w:rFonts w:cs="Arial"/>
                <w:snapToGrid w:val="0"/>
              </w:rPr>
            </w:pPr>
            <w:ins w:id="99" w:author="Kelley, Ally" w:date="2021-09-02T14:59:00Z">
              <w:r w:rsidRPr="00B82C09">
                <w:rPr>
                  <w:rFonts w:cs="Arial"/>
                  <w:snapToGrid w:val="0"/>
                </w:rPr>
                <w:t>(1</w:t>
              </w:r>
              <w:r>
                <w:rPr>
                  <w:rFonts w:cs="Arial"/>
                  <w:snapToGrid w:val="0"/>
                </w:rPr>
                <w:t>3</w:t>
              </w:r>
              <w:r w:rsidRPr="00B82C09">
                <w:rPr>
                  <w:rFonts w:cs="Arial"/>
                  <w:snapToGrid w:val="0"/>
                </w:rPr>
                <w:t xml:space="preserve"> – 1</w:t>
              </w:r>
              <w:r>
                <w:rPr>
                  <w:rFonts w:cs="Arial"/>
                  <w:snapToGrid w:val="0"/>
                </w:rPr>
                <w:t>7</w:t>
              </w:r>
              <w:r w:rsidRPr="00B82C09">
                <w:rPr>
                  <w:rFonts w:cs="Arial"/>
                  <w:snapToGrid w:val="0"/>
                </w:rPr>
                <w:t xml:space="preserve"> kg/sq m)</w:t>
              </w:r>
            </w:ins>
          </w:p>
        </w:tc>
      </w:tr>
      <w:tr w:rsidR="00590956" w:rsidRPr="00B82C09" w14:paraId="4D388C84" w14:textId="77777777" w:rsidTr="00932197">
        <w:tc>
          <w:tcPr>
            <w:tcW w:w="2573" w:type="dxa"/>
            <w:vAlign w:val="center"/>
          </w:tcPr>
          <w:p w14:paraId="75D583AE" w14:textId="77777777" w:rsidR="00590956" w:rsidRPr="00B82C09" w:rsidRDefault="00590956" w:rsidP="00932197">
            <w:pPr>
              <w:jc w:val="center"/>
              <w:rPr>
                <w:rFonts w:cs="Arial"/>
                <w:snapToGrid w:val="0"/>
              </w:rPr>
            </w:pPr>
            <w:r w:rsidRPr="00B82C09">
              <w:rPr>
                <w:rFonts w:cs="Arial"/>
                <w:snapToGrid w:val="0"/>
              </w:rPr>
              <w:t>CA 15</w:t>
            </w:r>
          </w:p>
        </w:tc>
        <w:tc>
          <w:tcPr>
            <w:tcW w:w="2820" w:type="dxa"/>
          </w:tcPr>
          <w:p w14:paraId="1B29A10D" w14:textId="77777777" w:rsidR="00590956" w:rsidRPr="00B82C09" w:rsidRDefault="00590956" w:rsidP="007F6009">
            <w:pPr>
              <w:jc w:val="center"/>
              <w:rPr>
                <w:rFonts w:cs="Arial"/>
                <w:snapToGrid w:val="0"/>
              </w:rPr>
            </w:pPr>
            <w:r w:rsidRPr="00B82C09">
              <w:rPr>
                <w:rFonts w:cs="Arial"/>
                <w:snapToGrid w:val="0"/>
              </w:rPr>
              <w:t>0.38 – 0.46 gal/sq yd</w:t>
            </w:r>
          </w:p>
          <w:p w14:paraId="2714267F" w14:textId="77777777" w:rsidR="00590956" w:rsidRPr="00B82C09" w:rsidRDefault="00590956" w:rsidP="007F6009">
            <w:pPr>
              <w:jc w:val="center"/>
              <w:rPr>
                <w:rFonts w:cs="Arial"/>
                <w:snapToGrid w:val="0"/>
              </w:rPr>
            </w:pPr>
            <w:r w:rsidRPr="00B82C09">
              <w:rPr>
                <w:rFonts w:cs="Arial"/>
                <w:snapToGrid w:val="0"/>
              </w:rPr>
              <w:t>(1.7 – 2.1 L/sq m)</w:t>
            </w:r>
          </w:p>
        </w:tc>
        <w:tc>
          <w:tcPr>
            <w:tcW w:w="2820" w:type="dxa"/>
          </w:tcPr>
          <w:p w14:paraId="4B15A782" w14:textId="77777777" w:rsidR="00590956" w:rsidRPr="00B82C09" w:rsidRDefault="00590956" w:rsidP="007F6009">
            <w:pPr>
              <w:jc w:val="center"/>
              <w:rPr>
                <w:rFonts w:cs="Arial"/>
                <w:snapToGrid w:val="0"/>
              </w:rPr>
            </w:pPr>
            <w:r w:rsidRPr="00B82C09">
              <w:rPr>
                <w:rFonts w:cs="Arial"/>
                <w:snapToGrid w:val="0"/>
              </w:rPr>
              <w:t xml:space="preserve">22 – 30 </w:t>
            </w:r>
            <w:proofErr w:type="spellStart"/>
            <w:r w:rsidRPr="00B82C09">
              <w:rPr>
                <w:rFonts w:cs="Arial"/>
                <w:snapToGrid w:val="0"/>
              </w:rPr>
              <w:t>lb</w:t>
            </w:r>
            <w:proofErr w:type="spellEnd"/>
            <w:r w:rsidRPr="00B82C09">
              <w:rPr>
                <w:rFonts w:cs="Arial"/>
                <w:snapToGrid w:val="0"/>
              </w:rPr>
              <w:t>/sq yd</w:t>
            </w:r>
          </w:p>
          <w:p w14:paraId="18C80A1C" w14:textId="77777777" w:rsidR="00590956" w:rsidRPr="00B82C09" w:rsidRDefault="00590956" w:rsidP="007F6009">
            <w:pPr>
              <w:jc w:val="center"/>
              <w:rPr>
                <w:rFonts w:cs="Arial"/>
                <w:snapToGrid w:val="0"/>
              </w:rPr>
            </w:pPr>
            <w:r w:rsidRPr="00B82C09">
              <w:rPr>
                <w:rFonts w:cs="Arial"/>
                <w:snapToGrid w:val="0"/>
              </w:rPr>
              <w:t>(12 – 16 kg/sq m)</w:t>
            </w:r>
          </w:p>
        </w:tc>
      </w:tr>
      <w:tr w:rsidR="00590956" w:rsidRPr="00B82C09" w14:paraId="2611F193" w14:textId="77777777" w:rsidTr="00932197">
        <w:tc>
          <w:tcPr>
            <w:tcW w:w="2573" w:type="dxa"/>
            <w:vAlign w:val="center"/>
          </w:tcPr>
          <w:p w14:paraId="0D739493" w14:textId="77777777" w:rsidR="00590956" w:rsidRPr="00B82C09" w:rsidRDefault="00590956" w:rsidP="00932197">
            <w:pPr>
              <w:jc w:val="center"/>
              <w:rPr>
                <w:rFonts w:cs="Arial"/>
                <w:snapToGrid w:val="0"/>
              </w:rPr>
            </w:pPr>
            <w:r w:rsidRPr="00B82C09">
              <w:rPr>
                <w:rFonts w:cs="Arial"/>
                <w:snapToGrid w:val="0"/>
              </w:rPr>
              <w:t>CA 16</w:t>
            </w:r>
          </w:p>
        </w:tc>
        <w:tc>
          <w:tcPr>
            <w:tcW w:w="2820" w:type="dxa"/>
          </w:tcPr>
          <w:p w14:paraId="26177F1B" w14:textId="35AC3B0D" w:rsidR="00590956" w:rsidRPr="00B82C09" w:rsidRDefault="00590956" w:rsidP="007F6009">
            <w:pPr>
              <w:jc w:val="center"/>
              <w:rPr>
                <w:rFonts w:cs="Arial"/>
                <w:snapToGrid w:val="0"/>
              </w:rPr>
            </w:pPr>
            <w:r w:rsidRPr="00B82C09">
              <w:rPr>
                <w:rFonts w:cs="Arial"/>
                <w:snapToGrid w:val="0"/>
              </w:rPr>
              <w:t>0.</w:t>
            </w:r>
            <w:del w:id="100" w:author="Ally Kelley" w:date="2021-09-30T15:44:00Z">
              <w:r w:rsidRPr="00B82C09" w:rsidDel="001D6699">
                <w:rPr>
                  <w:rFonts w:cs="Arial"/>
                  <w:snapToGrid w:val="0"/>
                </w:rPr>
                <w:delText xml:space="preserve">36 </w:delText>
              </w:r>
            </w:del>
            <w:ins w:id="101" w:author="Ally Kelley" w:date="2021-09-30T15:44:00Z">
              <w:r w:rsidR="001D6699" w:rsidRPr="00B82C09">
                <w:rPr>
                  <w:rFonts w:cs="Arial"/>
                  <w:snapToGrid w:val="0"/>
                </w:rPr>
                <w:t>3</w:t>
              </w:r>
              <w:r w:rsidR="001D6699">
                <w:rPr>
                  <w:rFonts w:cs="Arial"/>
                  <w:snapToGrid w:val="0"/>
                </w:rPr>
                <w:t>8</w:t>
              </w:r>
              <w:r w:rsidR="001D6699" w:rsidRPr="00B82C09">
                <w:rPr>
                  <w:rFonts w:cs="Arial"/>
                  <w:snapToGrid w:val="0"/>
                </w:rPr>
                <w:t xml:space="preserve"> </w:t>
              </w:r>
            </w:ins>
            <w:r w:rsidRPr="00B82C09">
              <w:rPr>
                <w:rFonts w:cs="Arial"/>
                <w:snapToGrid w:val="0"/>
              </w:rPr>
              <w:t>– 0.</w:t>
            </w:r>
            <w:del w:id="102" w:author="Ally Kelley" w:date="2021-09-30T15:44:00Z">
              <w:r w:rsidRPr="00B82C09" w:rsidDel="001D6699">
                <w:rPr>
                  <w:rFonts w:cs="Arial"/>
                  <w:snapToGrid w:val="0"/>
                </w:rPr>
                <w:delText xml:space="preserve">40 </w:delText>
              </w:r>
            </w:del>
            <w:ins w:id="103" w:author="Ally Kelley" w:date="2021-09-30T15:44:00Z">
              <w:r w:rsidR="001D6699" w:rsidRPr="00B82C09">
                <w:rPr>
                  <w:rFonts w:cs="Arial"/>
                  <w:snapToGrid w:val="0"/>
                </w:rPr>
                <w:t>4</w:t>
              </w:r>
              <w:r w:rsidR="001D6699">
                <w:rPr>
                  <w:rFonts w:cs="Arial"/>
                  <w:snapToGrid w:val="0"/>
                </w:rPr>
                <w:t>5</w:t>
              </w:r>
            </w:ins>
            <w:ins w:id="104" w:author="Ally Kelley" w:date="2021-09-30T15:52:00Z">
              <w:r w:rsidR="001D6699">
                <w:rPr>
                  <w:rFonts w:cs="Arial"/>
                  <w:snapToGrid w:val="0"/>
                </w:rPr>
                <w:t xml:space="preserve"> </w:t>
              </w:r>
            </w:ins>
            <w:r w:rsidRPr="00B82C09">
              <w:rPr>
                <w:rFonts w:cs="Arial"/>
                <w:snapToGrid w:val="0"/>
              </w:rPr>
              <w:t>gal/sq yd</w:t>
            </w:r>
          </w:p>
          <w:p w14:paraId="6E73EF05" w14:textId="4CF387C4" w:rsidR="00590956" w:rsidRPr="00B82C09" w:rsidRDefault="00590956" w:rsidP="007F6009">
            <w:pPr>
              <w:jc w:val="center"/>
              <w:rPr>
                <w:rFonts w:cs="Arial"/>
                <w:snapToGrid w:val="0"/>
              </w:rPr>
            </w:pPr>
            <w:r w:rsidRPr="00B82C09">
              <w:rPr>
                <w:rFonts w:cs="Arial"/>
                <w:snapToGrid w:val="0"/>
              </w:rPr>
              <w:t>(1.</w:t>
            </w:r>
            <w:del w:id="105" w:author="Ally Kelley" w:date="2021-09-30T15:52:00Z">
              <w:r w:rsidRPr="00B82C09" w:rsidDel="001D6699">
                <w:rPr>
                  <w:rFonts w:cs="Arial"/>
                  <w:snapToGrid w:val="0"/>
                </w:rPr>
                <w:delText xml:space="preserve">6 </w:delText>
              </w:r>
            </w:del>
            <w:ins w:id="106" w:author="Ally Kelley" w:date="2021-09-30T15:52:00Z">
              <w:r w:rsidR="001D6699">
                <w:rPr>
                  <w:rFonts w:cs="Arial"/>
                  <w:snapToGrid w:val="0"/>
                </w:rPr>
                <w:t>7</w:t>
              </w:r>
              <w:r w:rsidR="001D6699" w:rsidRPr="00B82C09">
                <w:rPr>
                  <w:rFonts w:cs="Arial"/>
                  <w:snapToGrid w:val="0"/>
                </w:rPr>
                <w:t xml:space="preserve"> </w:t>
              </w:r>
            </w:ins>
            <w:r w:rsidRPr="00B82C09">
              <w:rPr>
                <w:rFonts w:cs="Arial"/>
                <w:snapToGrid w:val="0"/>
              </w:rPr>
              <w:t xml:space="preserve">– </w:t>
            </w:r>
            <w:del w:id="107" w:author="Ally Kelley" w:date="2021-09-30T15:52:00Z">
              <w:r w:rsidRPr="00B82C09" w:rsidDel="001D6699">
                <w:rPr>
                  <w:rFonts w:cs="Arial"/>
                  <w:snapToGrid w:val="0"/>
                </w:rPr>
                <w:delText>1.8</w:delText>
              </w:r>
            </w:del>
            <w:ins w:id="108" w:author="Ally Kelley" w:date="2021-09-30T15:52:00Z">
              <w:r w:rsidR="001D6699">
                <w:rPr>
                  <w:rFonts w:cs="Arial"/>
                  <w:snapToGrid w:val="0"/>
                </w:rPr>
                <w:t>2.0</w:t>
              </w:r>
            </w:ins>
            <w:r w:rsidRPr="00B82C09">
              <w:rPr>
                <w:rFonts w:cs="Arial"/>
                <w:snapToGrid w:val="0"/>
              </w:rPr>
              <w:t xml:space="preserve"> L/sq m)</w:t>
            </w:r>
          </w:p>
        </w:tc>
        <w:tc>
          <w:tcPr>
            <w:tcW w:w="2820" w:type="dxa"/>
          </w:tcPr>
          <w:p w14:paraId="70A58634" w14:textId="77777777" w:rsidR="00590956" w:rsidRPr="00B82C09" w:rsidRDefault="00590956" w:rsidP="007F6009">
            <w:pPr>
              <w:jc w:val="center"/>
              <w:rPr>
                <w:rFonts w:cs="Arial"/>
                <w:snapToGrid w:val="0"/>
              </w:rPr>
            </w:pPr>
            <w:r w:rsidRPr="00B82C09">
              <w:rPr>
                <w:rFonts w:cs="Arial"/>
                <w:snapToGrid w:val="0"/>
              </w:rPr>
              <w:t xml:space="preserve">18 – 26 </w:t>
            </w:r>
            <w:proofErr w:type="spellStart"/>
            <w:r w:rsidRPr="00B82C09">
              <w:rPr>
                <w:rFonts w:cs="Arial"/>
                <w:snapToGrid w:val="0"/>
              </w:rPr>
              <w:t>lb</w:t>
            </w:r>
            <w:proofErr w:type="spellEnd"/>
            <w:r w:rsidRPr="00B82C09">
              <w:rPr>
                <w:rFonts w:cs="Arial"/>
                <w:snapToGrid w:val="0"/>
              </w:rPr>
              <w:t>/sq yd</w:t>
            </w:r>
          </w:p>
          <w:p w14:paraId="191A6E9B" w14:textId="05DC9357" w:rsidR="00590956" w:rsidRPr="00B82C09" w:rsidRDefault="00590956" w:rsidP="007F6009">
            <w:pPr>
              <w:jc w:val="center"/>
              <w:rPr>
                <w:rFonts w:cs="Arial"/>
                <w:snapToGrid w:val="0"/>
              </w:rPr>
            </w:pPr>
            <w:r w:rsidRPr="00B82C09">
              <w:rPr>
                <w:rFonts w:cs="Arial"/>
                <w:snapToGrid w:val="0"/>
              </w:rPr>
              <w:t>(</w:t>
            </w:r>
            <w:del w:id="109" w:author="Kelley, Ally" w:date="2021-09-02T14:59:00Z">
              <w:r w:rsidRPr="00B82C09" w:rsidDel="00932197">
                <w:rPr>
                  <w:rFonts w:cs="Arial"/>
                  <w:snapToGrid w:val="0"/>
                </w:rPr>
                <w:delText xml:space="preserve">8 </w:delText>
              </w:r>
            </w:del>
            <w:ins w:id="110" w:author="Kelley, Ally" w:date="2021-09-02T14:59:00Z">
              <w:r w:rsidR="00932197">
                <w:rPr>
                  <w:rFonts w:cs="Arial"/>
                  <w:snapToGrid w:val="0"/>
                </w:rPr>
                <w:t>10</w:t>
              </w:r>
              <w:r w:rsidR="00932197" w:rsidRPr="00B82C09">
                <w:rPr>
                  <w:rFonts w:cs="Arial"/>
                  <w:snapToGrid w:val="0"/>
                </w:rPr>
                <w:t xml:space="preserve"> </w:t>
              </w:r>
            </w:ins>
            <w:r w:rsidRPr="00B82C09">
              <w:rPr>
                <w:rFonts w:cs="Arial"/>
                <w:snapToGrid w:val="0"/>
              </w:rPr>
              <w:t>– 14 kg/sq m)</w:t>
            </w:r>
          </w:p>
        </w:tc>
      </w:tr>
      <w:tr w:rsidR="00590956" w:rsidRPr="00B82C09" w14:paraId="66FCB34B" w14:textId="77777777" w:rsidTr="00932197">
        <w:tc>
          <w:tcPr>
            <w:tcW w:w="2573" w:type="dxa"/>
            <w:vAlign w:val="center"/>
          </w:tcPr>
          <w:p w14:paraId="196D4FE6" w14:textId="77777777" w:rsidR="00590956" w:rsidRPr="00B82C09" w:rsidRDefault="00590956" w:rsidP="00932197">
            <w:pPr>
              <w:jc w:val="center"/>
              <w:rPr>
                <w:rFonts w:cs="Arial"/>
                <w:snapToGrid w:val="0"/>
              </w:rPr>
            </w:pPr>
            <w:r w:rsidRPr="00B82C09">
              <w:rPr>
                <w:rFonts w:cs="Arial"/>
                <w:snapToGrid w:val="0"/>
              </w:rPr>
              <w:t>CA 20</w:t>
            </w:r>
          </w:p>
        </w:tc>
        <w:tc>
          <w:tcPr>
            <w:tcW w:w="2820" w:type="dxa"/>
          </w:tcPr>
          <w:p w14:paraId="119EE693" w14:textId="44533D00" w:rsidR="00590956" w:rsidRPr="00B82C09" w:rsidRDefault="00590956" w:rsidP="007F6009">
            <w:pPr>
              <w:jc w:val="center"/>
              <w:rPr>
                <w:rFonts w:cs="Arial"/>
                <w:snapToGrid w:val="0"/>
              </w:rPr>
            </w:pPr>
            <w:r w:rsidRPr="00B82C09">
              <w:rPr>
                <w:rFonts w:cs="Arial"/>
                <w:snapToGrid w:val="0"/>
              </w:rPr>
              <w:t>0.36 – 0.</w:t>
            </w:r>
            <w:del w:id="111" w:author="Ally Kelley" w:date="2021-09-30T15:53:00Z">
              <w:r w:rsidRPr="00B82C09" w:rsidDel="001D6699">
                <w:rPr>
                  <w:rFonts w:cs="Arial"/>
                  <w:snapToGrid w:val="0"/>
                </w:rPr>
                <w:delText xml:space="preserve">40 </w:delText>
              </w:r>
            </w:del>
            <w:ins w:id="112" w:author="Ally Kelley" w:date="2021-09-30T15:53:00Z">
              <w:r w:rsidR="001D6699" w:rsidRPr="00B82C09">
                <w:rPr>
                  <w:rFonts w:cs="Arial"/>
                  <w:snapToGrid w:val="0"/>
                </w:rPr>
                <w:t>4</w:t>
              </w:r>
              <w:r w:rsidR="001D6699">
                <w:rPr>
                  <w:rFonts w:cs="Arial"/>
                  <w:snapToGrid w:val="0"/>
                </w:rPr>
                <w:t>5</w:t>
              </w:r>
              <w:r w:rsidR="001D6699" w:rsidRPr="00B82C09">
                <w:rPr>
                  <w:rFonts w:cs="Arial"/>
                  <w:snapToGrid w:val="0"/>
                </w:rPr>
                <w:t xml:space="preserve"> </w:t>
              </w:r>
            </w:ins>
            <w:r w:rsidRPr="00B82C09">
              <w:rPr>
                <w:rFonts w:cs="Arial"/>
                <w:snapToGrid w:val="0"/>
              </w:rPr>
              <w:t>gal/sq yd</w:t>
            </w:r>
          </w:p>
          <w:p w14:paraId="18005BD6" w14:textId="636D5157" w:rsidR="00590956" w:rsidRPr="00B82C09" w:rsidRDefault="00590956" w:rsidP="007F6009">
            <w:pPr>
              <w:jc w:val="center"/>
              <w:rPr>
                <w:rFonts w:cs="Arial"/>
                <w:snapToGrid w:val="0"/>
              </w:rPr>
            </w:pPr>
            <w:r w:rsidRPr="00B82C09">
              <w:rPr>
                <w:rFonts w:cs="Arial"/>
                <w:snapToGrid w:val="0"/>
              </w:rPr>
              <w:t xml:space="preserve">(1.6 – </w:t>
            </w:r>
            <w:del w:id="113" w:author="Ally Kelley" w:date="2021-09-30T15:53:00Z">
              <w:r w:rsidRPr="00B82C09" w:rsidDel="001D6699">
                <w:rPr>
                  <w:rFonts w:cs="Arial"/>
                  <w:snapToGrid w:val="0"/>
                </w:rPr>
                <w:delText>1.8</w:delText>
              </w:r>
            </w:del>
            <w:ins w:id="114" w:author="Ally Kelley" w:date="2021-09-30T15:53:00Z">
              <w:r w:rsidR="001D6699">
                <w:rPr>
                  <w:rFonts w:cs="Arial"/>
                  <w:snapToGrid w:val="0"/>
                </w:rPr>
                <w:t>2.0</w:t>
              </w:r>
            </w:ins>
            <w:r w:rsidRPr="00B82C09">
              <w:rPr>
                <w:rFonts w:cs="Arial"/>
                <w:snapToGrid w:val="0"/>
              </w:rPr>
              <w:t xml:space="preserve"> L/sq m)</w:t>
            </w:r>
          </w:p>
        </w:tc>
        <w:tc>
          <w:tcPr>
            <w:tcW w:w="2820" w:type="dxa"/>
          </w:tcPr>
          <w:p w14:paraId="60CFF0B0" w14:textId="77777777" w:rsidR="00590956" w:rsidRPr="00B82C09" w:rsidRDefault="00590956" w:rsidP="007F6009">
            <w:pPr>
              <w:jc w:val="center"/>
              <w:rPr>
                <w:rFonts w:cs="Arial"/>
                <w:snapToGrid w:val="0"/>
              </w:rPr>
            </w:pPr>
            <w:r w:rsidRPr="00B82C09">
              <w:rPr>
                <w:rFonts w:cs="Arial"/>
                <w:snapToGrid w:val="0"/>
              </w:rPr>
              <w:t xml:space="preserve">18 – 26 </w:t>
            </w:r>
            <w:proofErr w:type="spellStart"/>
            <w:r w:rsidRPr="00B82C09">
              <w:rPr>
                <w:rFonts w:cs="Arial"/>
                <w:snapToGrid w:val="0"/>
              </w:rPr>
              <w:t>lb</w:t>
            </w:r>
            <w:proofErr w:type="spellEnd"/>
            <w:r w:rsidRPr="00B82C09">
              <w:rPr>
                <w:rFonts w:cs="Arial"/>
                <w:snapToGrid w:val="0"/>
              </w:rPr>
              <w:t>/sq yd</w:t>
            </w:r>
          </w:p>
          <w:p w14:paraId="245188E0" w14:textId="53230E08" w:rsidR="00590956" w:rsidRPr="00B82C09" w:rsidRDefault="00590956" w:rsidP="007F6009">
            <w:pPr>
              <w:jc w:val="center"/>
              <w:rPr>
                <w:rFonts w:cs="Arial"/>
                <w:snapToGrid w:val="0"/>
              </w:rPr>
            </w:pPr>
            <w:r w:rsidRPr="00B82C09">
              <w:rPr>
                <w:rFonts w:cs="Arial"/>
                <w:snapToGrid w:val="0"/>
              </w:rPr>
              <w:t>(</w:t>
            </w:r>
            <w:del w:id="115" w:author="Kelley, Ally" w:date="2021-09-02T14:59:00Z">
              <w:r w:rsidRPr="00B82C09" w:rsidDel="00932197">
                <w:rPr>
                  <w:rFonts w:cs="Arial"/>
                  <w:snapToGrid w:val="0"/>
                </w:rPr>
                <w:delText xml:space="preserve">8 </w:delText>
              </w:r>
            </w:del>
            <w:ins w:id="116" w:author="Kelley, Ally" w:date="2021-09-02T14:59:00Z">
              <w:r w:rsidR="00932197">
                <w:rPr>
                  <w:rFonts w:cs="Arial"/>
                  <w:snapToGrid w:val="0"/>
                </w:rPr>
                <w:t>10</w:t>
              </w:r>
              <w:r w:rsidR="00932197" w:rsidRPr="00B82C09">
                <w:rPr>
                  <w:rFonts w:cs="Arial"/>
                  <w:snapToGrid w:val="0"/>
                </w:rPr>
                <w:t xml:space="preserve"> </w:t>
              </w:r>
            </w:ins>
            <w:r w:rsidRPr="00B82C09">
              <w:rPr>
                <w:rFonts w:cs="Arial"/>
                <w:snapToGrid w:val="0"/>
              </w:rPr>
              <w:t>– 14 kg/sq m)</w:t>
            </w:r>
          </w:p>
        </w:tc>
      </w:tr>
      <w:tr w:rsidR="00590956" w:rsidRPr="00B82C09" w14:paraId="689DB323" w14:textId="77777777" w:rsidTr="00932197">
        <w:tc>
          <w:tcPr>
            <w:tcW w:w="2573" w:type="dxa"/>
            <w:vAlign w:val="center"/>
          </w:tcPr>
          <w:p w14:paraId="07772DC0" w14:textId="77777777" w:rsidR="00590956" w:rsidRPr="00B82C09" w:rsidRDefault="00590956" w:rsidP="00932197">
            <w:pPr>
              <w:jc w:val="center"/>
              <w:rPr>
                <w:rFonts w:cs="Arial"/>
                <w:snapToGrid w:val="0"/>
              </w:rPr>
            </w:pPr>
            <w:r w:rsidRPr="00B82C09">
              <w:rPr>
                <w:rFonts w:cs="Arial"/>
                <w:snapToGrid w:val="0"/>
              </w:rPr>
              <w:t>FA 1 (Special)</w:t>
            </w:r>
          </w:p>
        </w:tc>
        <w:tc>
          <w:tcPr>
            <w:tcW w:w="2820" w:type="dxa"/>
          </w:tcPr>
          <w:p w14:paraId="0222C8A4" w14:textId="77777777" w:rsidR="00590956" w:rsidRPr="00B82C09" w:rsidRDefault="00590956" w:rsidP="007F6009">
            <w:pPr>
              <w:jc w:val="center"/>
              <w:rPr>
                <w:rFonts w:cs="Arial"/>
                <w:snapToGrid w:val="0"/>
              </w:rPr>
            </w:pPr>
            <w:r w:rsidRPr="00B82C09">
              <w:rPr>
                <w:rFonts w:cs="Arial"/>
                <w:snapToGrid w:val="0"/>
              </w:rPr>
              <w:t>0.26 – 0.30 gal/sq yd</w:t>
            </w:r>
          </w:p>
          <w:p w14:paraId="0B77DD4D" w14:textId="77777777" w:rsidR="00590956" w:rsidRPr="00B82C09" w:rsidRDefault="00590956" w:rsidP="007F6009">
            <w:pPr>
              <w:jc w:val="center"/>
              <w:rPr>
                <w:rFonts w:cs="Arial"/>
                <w:snapToGrid w:val="0"/>
              </w:rPr>
            </w:pPr>
            <w:r w:rsidRPr="00B82C09">
              <w:rPr>
                <w:rFonts w:cs="Arial"/>
                <w:snapToGrid w:val="0"/>
              </w:rPr>
              <w:t>(1.2 – 1.4 L/sq m)</w:t>
            </w:r>
          </w:p>
        </w:tc>
        <w:tc>
          <w:tcPr>
            <w:tcW w:w="2820" w:type="dxa"/>
          </w:tcPr>
          <w:p w14:paraId="10717C6A" w14:textId="77777777" w:rsidR="00590956" w:rsidRPr="00B82C09" w:rsidRDefault="00590956" w:rsidP="007F6009">
            <w:pPr>
              <w:jc w:val="center"/>
              <w:rPr>
                <w:rFonts w:cs="Arial"/>
                <w:snapToGrid w:val="0"/>
              </w:rPr>
            </w:pPr>
            <w:r w:rsidRPr="00B82C09">
              <w:rPr>
                <w:rFonts w:cs="Arial"/>
                <w:snapToGrid w:val="0"/>
              </w:rPr>
              <w:t xml:space="preserve">16 – 20 </w:t>
            </w:r>
            <w:proofErr w:type="spellStart"/>
            <w:r w:rsidRPr="00B82C09">
              <w:rPr>
                <w:rFonts w:cs="Arial"/>
                <w:snapToGrid w:val="0"/>
              </w:rPr>
              <w:t>lb</w:t>
            </w:r>
            <w:proofErr w:type="spellEnd"/>
            <w:r w:rsidRPr="00B82C09">
              <w:rPr>
                <w:rFonts w:cs="Arial"/>
                <w:snapToGrid w:val="0"/>
              </w:rPr>
              <w:t>/sq yd</w:t>
            </w:r>
          </w:p>
          <w:p w14:paraId="6CBEA3C5" w14:textId="77777777" w:rsidR="00590956" w:rsidRPr="00B82C09" w:rsidRDefault="00590956" w:rsidP="007F6009">
            <w:pPr>
              <w:jc w:val="center"/>
              <w:rPr>
                <w:rFonts w:cs="Arial"/>
                <w:snapToGrid w:val="0"/>
              </w:rPr>
            </w:pPr>
            <w:r w:rsidRPr="00B82C09">
              <w:rPr>
                <w:rFonts w:cs="Arial"/>
                <w:snapToGrid w:val="0"/>
              </w:rPr>
              <w:t>(9 – 11 kg/sq m)</w:t>
            </w:r>
          </w:p>
        </w:tc>
      </w:tr>
      <w:tr w:rsidR="00590956" w:rsidRPr="00B82C09" w14:paraId="3FA277FF" w14:textId="77777777" w:rsidTr="00932197">
        <w:tc>
          <w:tcPr>
            <w:tcW w:w="2573" w:type="dxa"/>
            <w:vAlign w:val="center"/>
          </w:tcPr>
          <w:p w14:paraId="04EE43F9" w14:textId="77777777" w:rsidR="00590956" w:rsidRPr="00B82C09" w:rsidRDefault="00590956" w:rsidP="00932197">
            <w:pPr>
              <w:jc w:val="center"/>
              <w:rPr>
                <w:rFonts w:cs="Arial"/>
                <w:snapToGrid w:val="0"/>
              </w:rPr>
            </w:pPr>
            <w:r w:rsidRPr="00B82C09">
              <w:rPr>
                <w:rFonts w:cs="Arial"/>
                <w:snapToGrid w:val="0"/>
              </w:rPr>
              <w:t>FA 4 (Special)</w:t>
            </w:r>
          </w:p>
        </w:tc>
        <w:tc>
          <w:tcPr>
            <w:tcW w:w="2820" w:type="dxa"/>
          </w:tcPr>
          <w:p w14:paraId="43B25D68" w14:textId="77777777" w:rsidR="00590956" w:rsidRPr="00B82C09" w:rsidRDefault="00590956" w:rsidP="007F6009">
            <w:pPr>
              <w:jc w:val="center"/>
              <w:rPr>
                <w:rFonts w:cs="Arial"/>
                <w:snapToGrid w:val="0"/>
              </w:rPr>
            </w:pPr>
            <w:r w:rsidRPr="00B82C09">
              <w:rPr>
                <w:rFonts w:cs="Arial"/>
                <w:snapToGrid w:val="0"/>
              </w:rPr>
              <w:t>0.28 – 0.36 gal/sq yd</w:t>
            </w:r>
          </w:p>
          <w:p w14:paraId="2CB6303B" w14:textId="77777777" w:rsidR="00590956" w:rsidRPr="00B82C09" w:rsidRDefault="00590956" w:rsidP="007F6009">
            <w:pPr>
              <w:jc w:val="center"/>
              <w:rPr>
                <w:rFonts w:cs="Arial"/>
                <w:snapToGrid w:val="0"/>
              </w:rPr>
            </w:pPr>
            <w:r w:rsidRPr="00B82C09">
              <w:rPr>
                <w:rFonts w:cs="Arial"/>
                <w:snapToGrid w:val="0"/>
              </w:rPr>
              <w:t>(1.3 – 1.6 L/sq m)</w:t>
            </w:r>
          </w:p>
        </w:tc>
        <w:tc>
          <w:tcPr>
            <w:tcW w:w="2820" w:type="dxa"/>
          </w:tcPr>
          <w:p w14:paraId="64650BEB" w14:textId="77777777" w:rsidR="00590956" w:rsidRPr="00B82C09" w:rsidRDefault="00590956" w:rsidP="007F6009">
            <w:pPr>
              <w:jc w:val="center"/>
              <w:rPr>
                <w:rFonts w:cs="Arial"/>
                <w:snapToGrid w:val="0"/>
              </w:rPr>
            </w:pPr>
            <w:r w:rsidRPr="00B82C09">
              <w:rPr>
                <w:rFonts w:cs="Arial"/>
                <w:snapToGrid w:val="0"/>
              </w:rPr>
              <w:t xml:space="preserve">18 – 24 </w:t>
            </w:r>
            <w:proofErr w:type="spellStart"/>
            <w:r w:rsidRPr="00B82C09">
              <w:rPr>
                <w:rFonts w:cs="Arial"/>
                <w:snapToGrid w:val="0"/>
              </w:rPr>
              <w:t>lb</w:t>
            </w:r>
            <w:proofErr w:type="spellEnd"/>
            <w:r w:rsidRPr="00B82C09">
              <w:rPr>
                <w:rFonts w:cs="Arial"/>
                <w:snapToGrid w:val="0"/>
              </w:rPr>
              <w:t>/sq yd</w:t>
            </w:r>
          </w:p>
          <w:p w14:paraId="138710F6" w14:textId="77777777" w:rsidR="00590956" w:rsidRPr="00B82C09" w:rsidRDefault="00590956" w:rsidP="007F6009">
            <w:pPr>
              <w:jc w:val="center"/>
              <w:rPr>
                <w:rFonts w:cs="Arial"/>
                <w:snapToGrid w:val="0"/>
              </w:rPr>
            </w:pPr>
            <w:r w:rsidRPr="00B82C09">
              <w:rPr>
                <w:rFonts w:cs="Arial"/>
                <w:snapToGrid w:val="0"/>
              </w:rPr>
              <w:t>(10 – 13 kg/sq m)</w:t>
            </w:r>
          </w:p>
        </w:tc>
      </w:tr>
      <w:tr w:rsidR="00590956" w:rsidRPr="00B82C09" w14:paraId="51A1ED11" w14:textId="77777777" w:rsidTr="00932197">
        <w:tc>
          <w:tcPr>
            <w:tcW w:w="2573" w:type="dxa"/>
            <w:vAlign w:val="center"/>
          </w:tcPr>
          <w:p w14:paraId="56E2482E" w14:textId="77777777" w:rsidR="00590956" w:rsidRPr="00B82C09" w:rsidRDefault="00590956" w:rsidP="00932197">
            <w:pPr>
              <w:jc w:val="center"/>
              <w:rPr>
                <w:rFonts w:cs="Arial"/>
                <w:snapToGrid w:val="0"/>
              </w:rPr>
            </w:pPr>
            <w:r w:rsidRPr="00B82C09">
              <w:rPr>
                <w:rFonts w:cs="Arial"/>
                <w:snapToGrid w:val="0"/>
              </w:rPr>
              <w:t>FA 22</w:t>
            </w:r>
          </w:p>
        </w:tc>
        <w:tc>
          <w:tcPr>
            <w:tcW w:w="2820" w:type="dxa"/>
          </w:tcPr>
          <w:p w14:paraId="41F7DEAF" w14:textId="77777777" w:rsidR="00590956" w:rsidRPr="00B82C09" w:rsidRDefault="00590956" w:rsidP="007F6009">
            <w:pPr>
              <w:jc w:val="center"/>
              <w:rPr>
                <w:rFonts w:cs="Arial"/>
                <w:snapToGrid w:val="0"/>
              </w:rPr>
            </w:pPr>
            <w:r w:rsidRPr="00B82C09">
              <w:rPr>
                <w:rFonts w:cs="Arial"/>
                <w:snapToGrid w:val="0"/>
              </w:rPr>
              <w:t>0.32 – 0.40 gal/sq yd</w:t>
            </w:r>
          </w:p>
          <w:p w14:paraId="5D26AE79" w14:textId="77777777" w:rsidR="00590956" w:rsidRPr="00B82C09" w:rsidRDefault="00590956" w:rsidP="007F6009">
            <w:pPr>
              <w:jc w:val="center"/>
              <w:rPr>
                <w:rFonts w:cs="Arial"/>
                <w:snapToGrid w:val="0"/>
              </w:rPr>
            </w:pPr>
            <w:r w:rsidRPr="00B82C09">
              <w:rPr>
                <w:rFonts w:cs="Arial"/>
                <w:snapToGrid w:val="0"/>
              </w:rPr>
              <w:t>(1.5 – 1.8 L/sq m)</w:t>
            </w:r>
          </w:p>
        </w:tc>
        <w:tc>
          <w:tcPr>
            <w:tcW w:w="2820" w:type="dxa"/>
          </w:tcPr>
          <w:p w14:paraId="30003C10" w14:textId="77777777" w:rsidR="00590956" w:rsidRPr="00B82C09" w:rsidRDefault="00590956" w:rsidP="007F6009">
            <w:pPr>
              <w:jc w:val="center"/>
              <w:rPr>
                <w:rFonts w:cs="Arial"/>
                <w:snapToGrid w:val="0"/>
              </w:rPr>
            </w:pPr>
            <w:r w:rsidRPr="00B82C09">
              <w:rPr>
                <w:rFonts w:cs="Arial"/>
                <w:snapToGrid w:val="0"/>
              </w:rPr>
              <w:t xml:space="preserve">15 – 22 </w:t>
            </w:r>
            <w:proofErr w:type="spellStart"/>
            <w:r w:rsidRPr="00B82C09">
              <w:rPr>
                <w:rFonts w:cs="Arial"/>
                <w:snapToGrid w:val="0"/>
              </w:rPr>
              <w:t>lb</w:t>
            </w:r>
            <w:proofErr w:type="spellEnd"/>
            <w:r w:rsidRPr="00B82C09">
              <w:rPr>
                <w:rFonts w:cs="Arial"/>
                <w:snapToGrid w:val="0"/>
              </w:rPr>
              <w:t>/sq yd</w:t>
            </w:r>
          </w:p>
          <w:p w14:paraId="140CFF11" w14:textId="77777777" w:rsidR="00590956" w:rsidRPr="00B82C09" w:rsidRDefault="00590956" w:rsidP="007F6009">
            <w:pPr>
              <w:jc w:val="center"/>
              <w:rPr>
                <w:rFonts w:cs="Arial"/>
                <w:snapToGrid w:val="0"/>
              </w:rPr>
            </w:pPr>
            <w:r w:rsidRPr="00B82C09">
              <w:rPr>
                <w:rFonts w:cs="Arial"/>
                <w:snapToGrid w:val="0"/>
              </w:rPr>
              <w:t>(8 – 12 kg/sq m)</w:t>
            </w:r>
          </w:p>
        </w:tc>
      </w:tr>
    </w:tbl>
    <w:p w14:paraId="4C10805D" w14:textId="77777777" w:rsidR="00590956" w:rsidRPr="00B82C09" w:rsidRDefault="00590956" w:rsidP="00590956">
      <w:pPr>
        <w:rPr>
          <w:rFonts w:cs="Arial"/>
          <w:snapToGrid w:val="0"/>
        </w:rPr>
      </w:pPr>
    </w:p>
    <w:p w14:paraId="30194BCC" w14:textId="317BB509" w:rsidR="00590956" w:rsidRPr="00B82C09" w:rsidRDefault="00E57657" w:rsidP="00E57657">
      <w:pPr>
        <w:tabs>
          <w:tab w:val="left" w:pos="1170"/>
        </w:tabs>
        <w:ind w:firstLine="360"/>
        <w:rPr>
          <w:rFonts w:cs="Arial"/>
          <w:snapToGrid w:val="0"/>
        </w:rPr>
      </w:pPr>
      <w:ins w:id="117" w:author="Kelley, Ally" w:date="2021-08-31T10:53:00Z">
        <w:r w:rsidRPr="00E57657">
          <w:rPr>
            <w:rFonts w:cs="Arial"/>
            <w:b/>
            <w:snapToGrid w:val="0"/>
          </w:rPr>
          <w:t>403.08</w:t>
        </w:r>
        <w:r w:rsidRPr="00E57657">
          <w:rPr>
            <w:rFonts w:cs="Arial"/>
            <w:b/>
            <w:snapToGrid w:val="0"/>
          </w:rPr>
          <w:tab/>
        </w:r>
      </w:ins>
      <w:r w:rsidR="00590956" w:rsidRPr="00E57657">
        <w:rPr>
          <w:rFonts w:cs="Arial"/>
          <w:b/>
          <w:snapToGrid w:val="0"/>
        </w:rPr>
        <w:t xml:space="preserve">Preparation of </w:t>
      </w:r>
      <w:del w:id="118" w:author="Senger, John" w:date="2021-08-27T07:48:00Z">
        <w:r w:rsidR="00590956" w:rsidRPr="00E57657" w:rsidDel="008A3C6D">
          <w:rPr>
            <w:rFonts w:cs="Arial"/>
            <w:b/>
            <w:snapToGrid w:val="0"/>
          </w:rPr>
          <w:delText xml:space="preserve">Bituminous </w:delText>
        </w:r>
      </w:del>
      <w:ins w:id="119" w:author="Senger, John" w:date="2021-08-27T07:48:00Z">
        <w:r w:rsidR="008A3C6D" w:rsidRPr="00E57657">
          <w:rPr>
            <w:rFonts w:cs="Arial"/>
            <w:b/>
            <w:snapToGrid w:val="0"/>
          </w:rPr>
          <w:t>Emulsified Asphalt</w:t>
        </w:r>
        <w:del w:id="120" w:author="Kelley, Ally" w:date="2021-09-02T15:30:00Z">
          <w:r w:rsidR="008A3C6D" w:rsidRPr="00E57657" w:rsidDel="00157C36">
            <w:rPr>
              <w:rFonts w:cs="Arial"/>
              <w:b/>
              <w:snapToGrid w:val="0"/>
            </w:rPr>
            <w:delText xml:space="preserve"> </w:delText>
          </w:r>
        </w:del>
      </w:ins>
      <w:del w:id="121" w:author="Kelley, Ally" w:date="2021-09-02T15:30:00Z">
        <w:r w:rsidR="00590956" w:rsidRPr="00E57657" w:rsidDel="00157C36">
          <w:rPr>
            <w:rFonts w:cs="Arial"/>
            <w:b/>
            <w:snapToGrid w:val="0"/>
          </w:rPr>
          <w:delText>Material</w:delText>
        </w:r>
      </w:del>
      <w:r w:rsidR="00590956" w:rsidRPr="00E57657">
        <w:rPr>
          <w:rFonts w:cs="Arial"/>
          <w:b/>
          <w:snapToGrid w:val="0"/>
        </w:rPr>
        <w:t>.</w:t>
      </w:r>
      <w:r w:rsidR="00590956" w:rsidRPr="00B82C09">
        <w:rPr>
          <w:rFonts w:cs="Arial"/>
          <w:bCs/>
          <w:snapToGrid w:val="0"/>
        </w:rPr>
        <w:t xml:space="preserve">  </w:t>
      </w:r>
      <w:r w:rsidR="00590956" w:rsidRPr="00B82C09">
        <w:rPr>
          <w:rFonts w:cs="Arial"/>
          <w:snapToGrid w:val="0"/>
        </w:rPr>
        <w:t xml:space="preserve">The temperature of the </w:t>
      </w:r>
      <w:del w:id="122" w:author="John Senger" w:date="2021-08-22T17:45:00Z">
        <w:r w:rsidR="00590956" w:rsidRPr="00B82C09" w:rsidDel="002B7E02">
          <w:rPr>
            <w:rFonts w:cs="Arial"/>
            <w:snapToGrid w:val="0"/>
          </w:rPr>
          <w:delText>bituminous material</w:delText>
        </w:r>
      </w:del>
      <w:ins w:id="123" w:author="John Senger" w:date="2021-08-22T17:45:00Z">
        <w:r w:rsidR="002B7E02">
          <w:rPr>
            <w:rFonts w:cs="Arial"/>
            <w:snapToGrid w:val="0"/>
          </w:rPr>
          <w:t>emulsified asphalt</w:t>
        </w:r>
      </w:ins>
      <w:r w:rsidR="00590956" w:rsidRPr="00B82C09">
        <w:rPr>
          <w:rFonts w:cs="Arial"/>
          <w:snapToGrid w:val="0"/>
        </w:rPr>
        <w:t xml:space="preserve"> at the time of application shall be such that it </w:t>
      </w:r>
      <w:del w:id="124" w:author="Kelley, Ally" w:date="2021-08-31T10:54:00Z">
        <w:r w:rsidR="00590956" w:rsidDel="00E57657">
          <w:rPr>
            <w:rFonts w:cs="Arial"/>
            <w:snapToGrid w:val="0"/>
          </w:rPr>
          <w:delText>shall</w:delText>
        </w:r>
        <w:r w:rsidR="00590956" w:rsidRPr="00B82C09" w:rsidDel="00E57657">
          <w:rPr>
            <w:rFonts w:cs="Arial"/>
            <w:snapToGrid w:val="0"/>
          </w:rPr>
          <w:delText xml:space="preserve"> </w:delText>
        </w:r>
      </w:del>
      <w:r w:rsidR="00590956" w:rsidRPr="00B82C09">
        <w:rPr>
          <w:rFonts w:cs="Arial"/>
          <w:snapToGrid w:val="0"/>
        </w:rPr>
        <w:t>spray</w:t>
      </w:r>
      <w:ins w:id="125" w:author="Kelley, Ally" w:date="2021-08-31T10:54:00Z">
        <w:r>
          <w:rPr>
            <w:rFonts w:cs="Arial"/>
            <w:snapToGrid w:val="0"/>
          </w:rPr>
          <w:t>s</w:t>
        </w:r>
      </w:ins>
      <w:r w:rsidR="00590956" w:rsidRPr="00B82C09">
        <w:rPr>
          <w:rFonts w:cs="Arial"/>
          <w:snapToGrid w:val="0"/>
        </w:rPr>
        <w:t xml:space="preserve"> uniformly without clogging the spraying nozzles and </w:t>
      </w:r>
      <w:del w:id="126" w:author="Kelley, Ally" w:date="2021-08-31T10:55:00Z">
        <w:r w:rsidR="00590956" w:rsidRPr="00B82C09" w:rsidDel="00E57657">
          <w:rPr>
            <w:rFonts w:cs="Arial"/>
            <w:snapToGrid w:val="0"/>
          </w:rPr>
          <w:delText>shall be</w:delText>
        </w:r>
      </w:del>
      <w:ins w:id="127" w:author="Kelley, Ally" w:date="2021-08-31T10:55:00Z">
        <w:r>
          <w:rPr>
            <w:rFonts w:cs="Arial"/>
            <w:snapToGrid w:val="0"/>
          </w:rPr>
          <w:t>is</w:t>
        </w:r>
      </w:ins>
      <w:r w:rsidR="00590956" w:rsidRPr="00B82C09">
        <w:rPr>
          <w:rFonts w:cs="Arial"/>
          <w:snapToGrid w:val="0"/>
        </w:rPr>
        <w:t xml:space="preserve"> applied within the temperature range</w:t>
      </w:r>
      <w:del w:id="128" w:author="Kelley, Ally" w:date="2021-08-31T10:55:00Z">
        <w:r w:rsidR="00590956" w:rsidRPr="00B82C09" w:rsidDel="00E57657">
          <w:rPr>
            <w:rFonts w:cs="Arial"/>
            <w:snapToGrid w:val="0"/>
          </w:rPr>
          <w:delText>s</w:delText>
        </w:r>
      </w:del>
      <w:r w:rsidR="00590956" w:rsidRPr="00B82C09">
        <w:rPr>
          <w:rFonts w:cs="Arial"/>
          <w:snapToGrid w:val="0"/>
        </w:rPr>
        <w:t xml:space="preserve"> of 150 – 190 </w:t>
      </w:r>
      <w:r w:rsidR="00590956" w:rsidRPr="00B82C09">
        <w:rPr>
          <w:rFonts w:cs="Arial"/>
        </w:rPr>
        <w:t>°</w:t>
      </w:r>
      <w:r w:rsidR="00590956" w:rsidRPr="00B82C09">
        <w:rPr>
          <w:rFonts w:cs="Arial"/>
          <w:snapToGrid w:val="0"/>
        </w:rPr>
        <w:t>F (65 – 90 </w:t>
      </w:r>
      <w:r w:rsidR="00590956" w:rsidRPr="00B82C09">
        <w:rPr>
          <w:rFonts w:cs="Arial"/>
        </w:rPr>
        <w:t>°</w:t>
      </w:r>
      <w:r w:rsidR="00590956" w:rsidRPr="00B82C09">
        <w:rPr>
          <w:rFonts w:cs="Arial"/>
          <w:snapToGrid w:val="0"/>
        </w:rPr>
        <w:t>C).</w:t>
      </w:r>
    </w:p>
    <w:p w14:paraId="557DAD0C" w14:textId="77777777" w:rsidR="00590956" w:rsidRPr="00B82C09" w:rsidRDefault="00590956" w:rsidP="00590956">
      <w:pPr>
        <w:tabs>
          <w:tab w:val="left" w:pos="1170"/>
        </w:tabs>
        <w:rPr>
          <w:rFonts w:cs="Arial"/>
          <w:snapToGrid w:val="0"/>
        </w:rPr>
      </w:pPr>
    </w:p>
    <w:p w14:paraId="51647A54" w14:textId="74A7B53F" w:rsidR="00590956" w:rsidRPr="00B82C09" w:rsidRDefault="00E57657" w:rsidP="00E57657">
      <w:pPr>
        <w:tabs>
          <w:tab w:val="left" w:pos="1170"/>
        </w:tabs>
        <w:ind w:firstLine="360"/>
        <w:rPr>
          <w:rFonts w:cs="Arial"/>
        </w:rPr>
      </w:pPr>
      <w:ins w:id="129" w:author="Kelley, Ally" w:date="2021-08-31T10:55:00Z">
        <w:r w:rsidRPr="00E57657">
          <w:rPr>
            <w:rFonts w:cs="Arial"/>
            <w:b/>
            <w:snapToGrid w:val="0"/>
          </w:rPr>
          <w:t>403.09</w:t>
        </w:r>
        <w:r w:rsidRPr="00E57657">
          <w:rPr>
            <w:rFonts w:cs="Arial"/>
            <w:b/>
            <w:snapToGrid w:val="0"/>
          </w:rPr>
          <w:tab/>
        </w:r>
      </w:ins>
      <w:r w:rsidR="00590956" w:rsidRPr="00E57657">
        <w:rPr>
          <w:rFonts w:cs="Arial"/>
          <w:b/>
          <w:snapToGrid w:val="0"/>
        </w:rPr>
        <w:t>Preparation of Aggregate.</w:t>
      </w:r>
      <w:r w:rsidR="00590956" w:rsidRPr="00B82C09">
        <w:rPr>
          <w:rFonts w:cs="Arial"/>
          <w:snapToGrid w:val="0"/>
        </w:rPr>
        <w:t xml:space="preserve">  </w:t>
      </w:r>
      <w:r w:rsidR="00590956" w:rsidRPr="00B82C09">
        <w:rPr>
          <w:rFonts w:cs="Arial"/>
        </w:rPr>
        <w:t>The aggregate shall be stockpiled near the jobsite according to Article</w:t>
      </w:r>
      <w:r w:rsidR="00FF4E29">
        <w:rPr>
          <w:rFonts w:cs="Arial"/>
        </w:rPr>
        <w:t> </w:t>
      </w:r>
      <w:r w:rsidR="00590956" w:rsidRPr="00B82C09">
        <w:rPr>
          <w:rFonts w:cs="Arial"/>
        </w:rPr>
        <w:t>1003.01(e) or 1004.01(e).  The aggregate used shall contain no free moisture</w:t>
      </w:r>
      <w:ins w:id="130" w:author="Kelley, Ally" w:date="2021-09-08T10:01:00Z">
        <w:r w:rsidR="000D7888">
          <w:rPr>
            <w:rFonts w:cs="Arial"/>
          </w:rPr>
          <w:t xml:space="preserve"> but the aggregate shall be </w:t>
        </w:r>
      </w:ins>
      <w:ins w:id="131" w:author="Kelley, Ally" w:date="2021-09-08T10:02:00Z">
        <w:r w:rsidR="000D7888">
          <w:rPr>
            <w:rFonts w:cs="Arial"/>
          </w:rPr>
          <w:t>slightly</w:t>
        </w:r>
      </w:ins>
      <w:ins w:id="132" w:author="Kelley, Ally" w:date="2021-09-08T10:01:00Z">
        <w:r w:rsidR="000D7888">
          <w:rPr>
            <w:rFonts w:cs="Arial"/>
          </w:rPr>
          <w:t xml:space="preserve"> dam</w:t>
        </w:r>
      </w:ins>
      <w:ins w:id="133" w:author="Kelley, Ally" w:date="2021-09-08T10:02:00Z">
        <w:r w:rsidR="000D7888">
          <w:rPr>
            <w:rFonts w:cs="Arial"/>
          </w:rPr>
          <w:t>p</w:t>
        </w:r>
      </w:ins>
      <w:ins w:id="134" w:author="Kelley, Ally" w:date="2021-09-08T10:01:00Z">
        <w:r w:rsidR="000D7888">
          <w:rPr>
            <w:rFonts w:cs="Arial"/>
          </w:rPr>
          <w:t xml:space="preserve"> (saturated </w:t>
        </w:r>
      </w:ins>
      <w:ins w:id="135" w:author="Kelley, Ally" w:date="2021-09-08T11:13:00Z">
        <w:r w:rsidR="00A27AD5">
          <w:rPr>
            <w:rFonts w:cs="Arial"/>
          </w:rPr>
          <w:t>surface-</w:t>
        </w:r>
      </w:ins>
      <w:ins w:id="136" w:author="Kelley, Ally" w:date="2021-09-08T10:01:00Z">
        <w:r w:rsidR="000D7888">
          <w:rPr>
            <w:rFonts w:cs="Arial"/>
          </w:rPr>
          <w:t>dry or drier)</w:t>
        </w:r>
      </w:ins>
      <w:r w:rsidR="00590956" w:rsidRPr="00B82C09">
        <w:rPr>
          <w:rFonts w:cs="Arial"/>
        </w:rPr>
        <w:t>.</w:t>
      </w:r>
      <w:del w:id="137" w:author="Kelley, Ally" w:date="2021-09-02T15:02:00Z">
        <w:r w:rsidR="00590956" w:rsidRPr="00B82C09" w:rsidDel="00932197">
          <w:rPr>
            <w:rFonts w:cs="Arial"/>
          </w:rPr>
          <w:delText xml:space="preserve">  </w:delText>
        </w:r>
      </w:del>
      <w:del w:id="138" w:author="Kelley, Ally" w:date="2021-09-02T15:01:00Z">
        <w:r w:rsidR="00590956" w:rsidRPr="00B82C09" w:rsidDel="00932197">
          <w:rPr>
            <w:rFonts w:cs="Arial"/>
          </w:rPr>
          <w:delText>Slightly damp aggregate may be used with the approval of the Engineer.</w:delText>
        </w:r>
      </w:del>
    </w:p>
    <w:p w14:paraId="16B5C19C" w14:textId="77777777" w:rsidR="00590956" w:rsidRPr="00B82C09" w:rsidRDefault="00590956" w:rsidP="00590956">
      <w:pPr>
        <w:rPr>
          <w:rFonts w:cs="Arial"/>
          <w:snapToGrid w:val="0"/>
        </w:rPr>
      </w:pPr>
    </w:p>
    <w:p w14:paraId="55D13006" w14:textId="2E60026C" w:rsidR="00590956" w:rsidRPr="00B82C09" w:rsidRDefault="00E57657" w:rsidP="00E57657">
      <w:pPr>
        <w:tabs>
          <w:tab w:val="left" w:pos="1170"/>
        </w:tabs>
        <w:ind w:firstLine="360"/>
        <w:rPr>
          <w:rFonts w:cs="Arial"/>
          <w:snapToGrid w:val="0"/>
        </w:rPr>
      </w:pPr>
      <w:ins w:id="139" w:author="Kelley, Ally" w:date="2021-08-31T10:55:00Z">
        <w:r w:rsidRPr="00E57657">
          <w:rPr>
            <w:rFonts w:cs="Arial"/>
            <w:b/>
            <w:snapToGrid w:val="0"/>
          </w:rPr>
          <w:t>403.10</w:t>
        </w:r>
        <w:r w:rsidRPr="00E57657">
          <w:rPr>
            <w:rFonts w:cs="Arial"/>
            <w:b/>
            <w:snapToGrid w:val="0"/>
          </w:rPr>
          <w:tab/>
        </w:r>
      </w:ins>
      <w:r w:rsidR="00590956" w:rsidRPr="00E57657">
        <w:rPr>
          <w:rFonts w:cs="Arial"/>
          <w:b/>
          <w:snapToGrid w:val="0"/>
        </w:rPr>
        <w:t xml:space="preserve">Application of </w:t>
      </w:r>
      <w:del w:id="140" w:author="Senger, John" w:date="2021-08-27T07:48:00Z">
        <w:r w:rsidR="00590956" w:rsidRPr="00E57657" w:rsidDel="008A3C6D">
          <w:rPr>
            <w:rFonts w:cs="Arial"/>
            <w:b/>
            <w:snapToGrid w:val="0"/>
          </w:rPr>
          <w:delText xml:space="preserve">Bituminous </w:delText>
        </w:r>
      </w:del>
      <w:ins w:id="141" w:author="Senger, John" w:date="2021-08-27T07:48:00Z">
        <w:r w:rsidR="008A3C6D" w:rsidRPr="00E57657">
          <w:rPr>
            <w:rFonts w:cs="Arial"/>
            <w:b/>
            <w:snapToGrid w:val="0"/>
          </w:rPr>
          <w:t>Emulsified Asphalt</w:t>
        </w:r>
        <w:del w:id="142" w:author="Kelley, Ally" w:date="2021-08-31T14:47:00Z">
          <w:r w:rsidR="008A3C6D" w:rsidRPr="00E57657" w:rsidDel="000D1CEA">
            <w:rPr>
              <w:rFonts w:cs="Arial"/>
              <w:b/>
              <w:snapToGrid w:val="0"/>
            </w:rPr>
            <w:delText xml:space="preserve"> </w:delText>
          </w:r>
        </w:del>
      </w:ins>
      <w:del w:id="143" w:author="Kelley, Ally" w:date="2021-08-31T14:47:00Z">
        <w:r w:rsidR="00590956" w:rsidRPr="00E57657" w:rsidDel="000D1CEA">
          <w:rPr>
            <w:rFonts w:cs="Arial"/>
            <w:b/>
            <w:snapToGrid w:val="0"/>
          </w:rPr>
          <w:delText>Material</w:delText>
        </w:r>
      </w:del>
      <w:r w:rsidR="00590956" w:rsidRPr="00E57657">
        <w:rPr>
          <w:rFonts w:cs="Arial"/>
          <w:b/>
          <w:snapToGrid w:val="0"/>
        </w:rPr>
        <w:t>.</w:t>
      </w:r>
      <w:r w:rsidR="00590956" w:rsidRPr="00B82C09">
        <w:rPr>
          <w:rFonts w:cs="Arial"/>
          <w:bCs/>
          <w:snapToGrid w:val="0"/>
        </w:rPr>
        <w:t xml:space="preserve">  </w:t>
      </w:r>
      <w:r w:rsidR="00590956" w:rsidRPr="00B82C09">
        <w:rPr>
          <w:rFonts w:cs="Arial"/>
          <w:snapToGrid w:val="0"/>
        </w:rPr>
        <w:t xml:space="preserve">The </w:t>
      </w:r>
      <w:del w:id="144" w:author="John Senger" w:date="2021-08-22T17:45:00Z">
        <w:r w:rsidR="00590956" w:rsidRPr="00B82C09" w:rsidDel="002B7E02">
          <w:rPr>
            <w:rFonts w:cs="Arial"/>
            <w:snapToGrid w:val="0"/>
          </w:rPr>
          <w:delText>bituminous materia</w:delText>
        </w:r>
      </w:del>
      <w:ins w:id="145" w:author="John Senger" w:date="2021-08-22T17:45:00Z">
        <w:r w:rsidR="002B7E02">
          <w:rPr>
            <w:rFonts w:cs="Arial"/>
            <w:snapToGrid w:val="0"/>
          </w:rPr>
          <w:t>emulsified asp</w:t>
        </w:r>
      </w:ins>
      <w:ins w:id="146" w:author="John Senger" w:date="2021-08-22T17:46:00Z">
        <w:r w:rsidR="002B7E02">
          <w:rPr>
            <w:rFonts w:cs="Arial"/>
            <w:snapToGrid w:val="0"/>
          </w:rPr>
          <w:t>halt</w:t>
        </w:r>
      </w:ins>
      <w:del w:id="147" w:author="John Senger" w:date="2021-08-22T17:46:00Z">
        <w:r w:rsidR="00590956" w:rsidRPr="00B82C09" w:rsidDel="002B7E02">
          <w:rPr>
            <w:rFonts w:cs="Arial"/>
            <w:snapToGrid w:val="0"/>
          </w:rPr>
          <w:delText>l</w:delText>
        </w:r>
      </w:del>
      <w:r w:rsidR="00590956" w:rsidRPr="00B82C09">
        <w:rPr>
          <w:rFonts w:cs="Arial"/>
          <w:snapToGrid w:val="0"/>
        </w:rPr>
        <w:t xml:space="preserve"> shall be applied with a </w:t>
      </w:r>
      <w:ins w:id="148" w:author="Kelley, Ally" w:date="2021-08-31T10:56:00Z">
        <w:r>
          <w:rPr>
            <w:rFonts w:cs="Arial"/>
            <w:snapToGrid w:val="0"/>
          </w:rPr>
          <w:t xml:space="preserve">general use </w:t>
        </w:r>
      </w:ins>
      <w:r w:rsidR="00590956" w:rsidRPr="00B82C09">
        <w:rPr>
          <w:rFonts w:cs="Arial"/>
          <w:snapToGrid w:val="0"/>
        </w:rPr>
        <w:t xml:space="preserve">pressure distributor.  The entire length of the spray bar shall be set at the height </w:t>
      </w:r>
      <w:r w:rsidR="00590956" w:rsidRPr="00B82C09">
        <w:rPr>
          <w:rFonts w:cs="Arial"/>
          <w:snapToGrid w:val="0"/>
        </w:rPr>
        <w:lastRenderedPageBreak/>
        <w:t xml:space="preserve">above the surface recommended by the manufacturer for even distribution of the </w:t>
      </w:r>
      <w:del w:id="149" w:author="John Senger" w:date="2021-08-22T17:46:00Z">
        <w:r w:rsidR="00590956" w:rsidRPr="00B82C09" w:rsidDel="002B7E02">
          <w:rPr>
            <w:rFonts w:cs="Arial"/>
            <w:snapToGrid w:val="0"/>
          </w:rPr>
          <w:delText>bituminous material</w:delText>
        </w:r>
      </w:del>
      <w:ins w:id="150" w:author="John Senger" w:date="2021-08-22T17:46:00Z">
        <w:r w:rsidR="002B7E02">
          <w:rPr>
            <w:rFonts w:cs="Arial"/>
            <w:snapToGrid w:val="0"/>
          </w:rPr>
          <w:t>emulsified asphalt</w:t>
        </w:r>
      </w:ins>
      <w:r w:rsidR="00590956" w:rsidRPr="00B82C09">
        <w:rPr>
          <w:rFonts w:cs="Arial"/>
          <w:snapToGrid w:val="0"/>
        </w:rPr>
        <w:t>.</w:t>
      </w:r>
      <w:r w:rsidR="002B638C">
        <w:rPr>
          <w:rFonts w:cs="Arial"/>
          <w:snapToGrid w:val="0"/>
        </w:rPr>
        <w:t xml:space="preserve">  A hand spray bar shall be used at locations not covered by the distributor.</w:t>
      </w:r>
    </w:p>
    <w:p w14:paraId="552C326A" w14:textId="77777777" w:rsidR="00590956" w:rsidRPr="00B82C09" w:rsidRDefault="00590956" w:rsidP="00590956">
      <w:pPr>
        <w:rPr>
          <w:rFonts w:cs="Arial"/>
          <w:strike/>
          <w:snapToGrid w:val="0"/>
        </w:rPr>
      </w:pPr>
    </w:p>
    <w:p w14:paraId="1B96FD5A" w14:textId="716909D4" w:rsidR="00590956" w:rsidRPr="00B82C09" w:rsidRDefault="00590956" w:rsidP="00932197">
      <w:pPr>
        <w:ind w:firstLine="360"/>
        <w:rPr>
          <w:rFonts w:cs="Arial"/>
          <w:snapToGrid w:val="0"/>
        </w:rPr>
      </w:pPr>
      <w:r w:rsidRPr="00B82C09">
        <w:rPr>
          <w:rFonts w:cs="Arial"/>
          <w:snapToGrid w:val="0"/>
        </w:rPr>
        <w:t xml:space="preserve">The distributor shall be operated in a manner such that missing or overlapping of transverse joints </w:t>
      </w:r>
      <w:r>
        <w:rPr>
          <w:rFonts w:cs="Arial"/>
          <w:snapToGrid w:val="0"/>
        </w:rPr>
        <w:t>shall</w:t>
      </w:r>
      <w:r w:rsidRPr="00B82C09">
        <w:rPr>
          <w:rFonts w:cs="Arial"/>
          <w:snapToGrid w:val="0"/>
        </w:rPr>
        <w:t xml:space="preserve"> be avoided.  To prevent overlapping of successive applications of </w:t>
      </w:r>
      <w:del w:id="151" w:author="John Senger" w:date="2021-08-22T17:46:00Z">
        <w:r w:rsidRPr="00B82C09" w:rsidDel="002B7E02">
          <w:rPr>
            <w:rFonts w:cs="Arial"/>
            <w:snapToGrid w:val="0"/>
          </w:rPr>
          <w:delText>bituminous material</w:delText>
        </w:r>
      </w:del>
      <w:ins w:id="152" w:author="John Senger" w:date="2021-08-22T17:46:00Z">
        <w:r w:rsidR="002B7E02">
          <w:rPr>
            <w:rFonts w:cs="Arial"/>
            <w:snapToGrid w:val="0"/>
          </w:rPr>
          <w:t>emulsified asphalt</w:t>
        </w:r>
      </w:ins>
      <w:r w:rsidRPr="00B82C09">
        <w:rPr>
          <w:rFonts w:cs="Arial"/>
          <w:snapToGrid w:val="0"/>
        </w:rPr>
        <w:t xml:space="preserve"> at transverse joints, heavy paper shall be spread over the previously applied </w:t>
      </w:r>
      <w:del w:id="153" w:author="John Senger" w:date="2021-08-22T17:46:00Z">
        <w:r w:rsidRPr="00B82C09" w:rsidDel="002B7E02">
          <w:rPr>
            <w:rFonts w:cs="Arial"/>
            <w:snapToGrid w:val="0"/>
          </w:rPr>
          <w:delText>bituminous material</w:delText>
        </w:r>
      </w:del>
      <w:ins w:id="154" w:author="John Senger" w:date="2021-08-22T17:46:00Z">
        <w:r w:rsidR="002B7E02">
          <w:rPr>
            <w:rFonts w:cs="Arial"/>
            <w:snapToGrid w:val="0"/>
          </w:rPr>
          <w:t>emulsified asphalt</w:t>
        </w:r>
      </w:ins>
      <w:r w:rsidRPr="00B82C09">
        <w:rPr>
          <w:rFonts w:cs="Arial"/>
          <w:snapToGrid w:val="0"/>
        </w:rPr>
        <w:t xml:space="preserve"> and aggregates.  In order to obtain a uniform application of the </w:t>
      </w:r>
      <w:del w:id="155" w:author="John Senger" w:date="2021-08-22T17:46:00Z">
        <w:r w:rsidRPr="00B82C09" w:rsidDel="002B7E02">
          <w:rPr>
            <w:rFonts w:cs="Arial"/>
            <w:snapToGrid w:val="0"/>
          </w:rPr>
          <w:delText>bituminous material</w:delText>
        </w:r>
      </w:del>
      <w:ins w:id="156" w:author="John Senger" w:date="2021-08-22T17:46:00Z">
        <w:r w:rsidR="002B7E02">
          <w:rPr>
            <w:rFonts w:cs="Arial"/>
            <w:snapToGrid w:val="0"/>
          </w:rPr>
          <w:t xml:space="preserve">emulsified </w:t>
        </w:r>
      </w:ins>
      <w:ins w:id="157" w:author="John Senger" w:date="2021-08-22T17:47:00Z">
        <w:r w:rsidR="002B7E02">
          <w:rPr>
            <w:rFonts w:cs="Arial"/>
            <w:snapToGrid w:val="0"/>
          </w:rPr>
          <w:t>asphalt</w:t>
        </w:r>
      </w:ins>
      <w:r w:rsidRPr="00B82C09">
        <w:rPr>
          <w:rFonts w:cs="Arial"/>
          <w:snapToGrid w:val="0"/>
        </w:rPr>
        <w:t>, the distributor shall be traveling at the speed required for the specified rate of application when the spray bar crosses the paper.</w:t>
      </w:r>
    </w:p>
    <w:p w14:paraId="0A822E4E" w14:textId="77777777" w:rsidR="00590956" w:rsidRPr="00B82C09" w:rsidRDefault="00590956" w:rsidP="00590956">
      <w:pPr>
        <w:rPr>
          <w:rFonts w:cs="Arial"/>
          <w:snapToGrid w:val="0"/>
        </w:rPr>
      </w:pPr>
    </w:p>
    <w:p w14:paraId="3F371A30" w14:textId="794EF91A" w:rsidR="00590956" w:rsidRPr="00B82C09" w:rsidRDefault="00590956" w:rsidP="00932197">
      <w:pPr>
        <w:ind w:firstLine="360"/>
        <w:rPr>
          <w:rFonts w:cs="Arial"/>
          <w:snapToGrid w:val="0"/>
        </w:rPr>
      </w:pPr>
      <w:r w:rsidRPr="00B82C09">
        <w:rPr>
          <w:rFonts w:cs="Arial"/>
          <w:snapToGrid w:val="0"/>
        </w:rPr>
        <w:t xml:space="preserve">Adjacent construction, such as concrete pavement, curb and gutter, bridge floors, raised reflective pavement markers, and bridge handrails, shall be protected by shields, covers or other means.  If </w:t>
      </w:r>
      <w:del w:id="158" w:author="John Senger" w:date="2021-08-22T17:47:00Z">
        <w:r w:rsidRPr="00B82C09" w:rsidDel="002B7E02">
          <w:rPr>
            <w:rFonts w:cs="Arial"/>
            <w:snapToGrid w:val="0"/>
          </w:rPr>
          <w:delText>bituminous material</w:delText>
        </w:r>
      </w:del>
      <w:ins w:id="159" w:author="John Senger" w:date="2021-08-22T17:47:00Z">
        <w:r w:rsidR="002B7E02">
          <w:rPr>
            <w:rFonts w:cs="Arial"/>
            <w:snapToGrid w:val="0"/>
          </w:rPr>
          <w:t>emulsified asphalt</w:t>
        </w:r>
      </w:ins>
      <w:r w:rsidRPr="00B82C09">
        <w:rPr>
          <w:rFonts w:cs="Arial"/>
          <w:snapToGrid w:val="0"/>
        </w:rPr>
        <w:t xml:space="preserve"> is applied to adjacent construction, the Contractor shall remove such material to the satisfaction of the Engineer.</w:t>
      </w:r>
    </w:p>
    <w:p w14:paraId="3FF47197" w14:textId="77777777" w:rsidR="00590956" w:rsidRPr="00B82C09" w:rsidRDefault="00590956" w:rsidP="00590956">
      <w:pPr>
        <w:rPr>
          <w:rFonts w:cs="Arial"/>
          <w:snapToGrid w:val="0"/>
        </w:rPr>
      </w:pPr>
    </w:p>
    <w:p w14:paraId="1FB672A4" w14:textId="77777777" w:rsidR="00590956" w:rsidRPr="00B82C09" w:rsidRDefault="00590956" w:rsidP="00932197">
      <w:pPr>
        <w:autoSpaceDE w:val="0"/>
        <w:autoSpaceDN w:val="0"/>
        <w:adjustRightInd w:val="0"/>
        <w:ind w:firstLine="360"/>
        <w:rPr>
          <w:rFonts w:cs="Arial"/>
        </w:rPr>
      </w:pPr>
      <w:r w:rsidRPr="00B82C09">
        <w:rPr>
          <w:rFonts w:cs="Arial"/>
        </w:rPr>
        <w:t>The emulsified asphalt shall not be applied when the wind conditions will inhibit uniform coverage from the fans of asphalt being applied.</w:t>
      </w:r>
    </w:p>
    <w:p w14:paraId="3558CDAD" w14:textId="77777777" w:rsidR="00590956" w:rsidRPr="00B82C09" w:rsidRDefault="00590956" w:rsidP="00590956">
      <w:pPr>
        <w:autoSpaceDE w:val="0"/>
        <w:autoSpaceDN w:val="0"/>
        <w:adjustRightInd w:val="0"/>
        <w:rPr>
          <w:rFonts w:cs="Arial"/>
        </w:rPr>
      </w:pPr>
    </w:p>
    <w:p w14:paraId="2AD7465B" w14:textId="1CCE9F20" w:rsidR="00590956" w:rsidRPr="00B82C09" w:rsidRDefault="00ED234B" w:rsidP="00ED234B">
      <w:pPr>
        <w:tabs>
          <w:tab w:val="left" w:pos="1170"/>
        </w:tabs>
        <w:autoSpaceDE w:val="0"/>
        <w:autoSpaceDN w:val="0"/>
        <w:adjustRightInd w:val="0"/>
        <w:ind w:firstLine="360"/>
        <w:rPr>
          <w:rFonts w:cs="Arial"/>
          <w:snapToGrid w:val="0"/>
        </w:rPr>
      </w:pPr>
      <w:ins w:id="160" w:author="Kelley, Ally" w:date="2021-08-31T10:58:00Z">
        <w:r w:rsidRPr="00ED234B">
          <w:rPr>
            <w:rFonts w:cs="Arial"/>
            <w:b/>
            <w:snapToGrid w:val="0"/>
          </w:rPr>
          <w:t>403.11</w:t>
        </w:r>
        <w:r w:rsidRPr="00ED234B">
          <w:rPr>
            <w:rFonts w:cs="Arial"/>
            <w:b/>
            <w:snapToGrid w:val="0"/>
          </w:rPr>
          <w:tab/>
        </w:r>
      </w:ins>
      <w:r w:rsidR="00590956" w:rsidRPr="00ED234B">
        <w:rPr>
          <w:rFonts w:cs="Arial"/>
          <w:b/>
          <w:snapToGrid w:val="0"/>
        </w:rPr>
        <w:t>Application of Aggregates.</w:t>
      </w:r>
      <w:r w:rsidR="00590956" w:rsidRPr="00B82C09">
        <w:rPr>
          <w:rFonts w:cs="Arial"/>
          <w:snapToGrid w:val="0"/>
        </w:rPr>
        <w:t xml:space="preserve">  The </w:t>
      </w:r>
      <w:r w:rsidR="002B638C">
        <w:rPr>
          <w:rFonts w:cs="Arial"/>
          <w:snapToGrid w:val="0"/>
        </w:rPr>
        <w:t xml:space="preserve">cover and </w:t>
      </w:r>
      <w:r w:rsidR="00590956" w:rsidRPr="00B82C09">
        <w:rPr>
          <w:rFonts w:cs="Arial"/>
          <w:snapToGrid w:val="0"/>
        </w:rPr>
        <w:t xml:space="preserve">seal coat aggregates shall be spread evenly with an aggregate spreader over the entire surface being treated.  </w:t>
      </w:r>
      <w:r w:rsidR="00590956" w:rsidRPr="00B82C09">
        <w:rPr>
          <w:rFonts w:cs="Arial"/>
        </w:rPr>
        <w:t xml:space="preserve">When treating one-half of the pavement width at a time, an inside strip of uncovered emulsified asphalt 3 in. (75 mm) wide shall be left during construction of the first half to provide center joint overlap when the second half of the treatment is placed.  </w:t>
      </w:r>
      <w:r w:rsidR="00590956" w:rsidRPr="00B82C09">
        <w:rPr>
          <w:rFonts w:cs="Arial"/>
          <w:snapToGrid w:val="0"/>
        </w:rPr>
        <w:t>In all cases, the aggregate shall be applied ahead of the truck or spreader wheels.  Hand spreading will be permitted only when approved by the Engineer and, when so permitted, the aggregate shall be spread uniformly and at the approximate rate specified.  Any ridges of aggregate left by the aggregate spreader shall be smoothed out with hand brooms immediately behind the aggregate spreader.</w:t>
      </w:r>
    </w:p>
    <w:p w14:paraId="1FB2E91A" w14:textId="77777777" w:rsidR="00590956" w:rsidRPr="00B82C09" w:rsidRDefault="00590956" w:rsidP="00590956">
      <w:pPr>
        <w:rPr>
          <w:rFonts w:cs="Arial"/>
          <w:snapToGrid w:val="0"/>
        </w:rPr>
      </w:pPr>
    </w:p>
    <w:p w14:paraId="2DA54E55" w14:textId="6C7A7CAB" w:rsidR="00590956" w:rsidRPr="00B82C09" w:rsidRDefault="004A5E67" w:rsidP="00932197">
      <w:pPr>
        <w:ind w:firstLine="360"/>
        <w:rPr>
          <w:rFonts w:cs="Arial"/>
        </w:rPr>
      </w:pPr>
      <w:r>
        <w:rPr>
          <w:rFonts w:cs="Arial"/>
        </w:rPr>
        <w:t>E</w:t>
      </w:r>
      <w:r w:rsidR="00590956" w:rsidRPr="00B82C09">
        <w:rPr>
          <w:rFonts w:cs="Arial"/>
        </w:rPr>
        <w:t xml:space="preserve">quipment involved in the work shall operate as close to each other as practical.  </w:t>
      </w:r>
      <w:r>
        <w:rPr>
          <w:rFonts w:cs="Arial"/>
        </w:rPr>
        <w:t>The aggregate spreader shall be within 150</w:t>
      </w:r>
      <w:r w:rsidR="00E95D0F">
        <w:rPr>
          <w:rFonts w:cs="Arial"/>
        </w:rPr>
        <w:t> </w:t>
      </w:r>
      <w:r>
        <w:rPr>
          <w:rFonts w:cs="Arial"/>
        </w:rPr>
        <w:t>ft (45</w:t>
      </w:r>
      <w:r w:rsidR="00E95D0F">
        <w:rPr>
          <w:rFonts w:cs="Arial"/>
        </w:rPr>
        <w:t> </w:t>
      </w:r>
      <w:r>
        <w:rPr>
          <w:rFonts w:cs="Arial"/>
        </w:rPr>
        <w:t>m) of the pressure distributor and t</w:t>
      </w:r>
      <w:r w:rsidR="00590956" w:rsidRPr="00B82C09">
        <w:rPr>
          <w:rFonts w:cs="Arial"/>
        </w:rPr>
        <w:t>he aggregate shall cover the asphalt emulsion within 30 seconds of application to ensure proper asphalt/aggregate adhesion.</w:t>
      </w:r>
    </w:p>
    <w:p w14:paraId="39BADC16" w14:textId="77777777" w:rsidR="00590956" w:rsidRPr="00B82C09" w:rsidRDefault="00590956" w:rsidP="00590956">
      <w:pPr>
        <w:rPr>
          <w:rFonts w:cs="Arial"/>
        </w:rPr>
      </w:pPr>
    </w:p>
    <w:p w14:paraId="5099FD3A" w14:textId="77777777" w:rsidR="00590956" w:rsidRPr="00B82C09" w:rsidRDefault="00590956" w:rsidP="00932197">
      <w:pPr>
        <w:ind w:firstLine="360"/>
        <w:rPr>
          <w:rFonts w:cs="Arial"/>
        </w:rPr>
      </w:pPr>
      <w:r w:rsidRPr="00B82C09">
        <w:rPr>
          <w:rFonts w:cs="Arial"/>
        </w:rPr>
        <w:t>Each aggregate truck shall be equipped with a suitable hitch for connection to the aggregate spreader while unloading.  The trucks shall avoid contact between the truck body or bed and the aggregate spreader.  The body or bed of the truck shall be modified, if necessary, to empty cleanly and completely into the receiving hopper of the aggregate spreader.  No aggregate shall be allowed to spill onto the road surface when the truck is emptying into this hopper.</w:t>
      </w:r>
    </w:p>
    <w:p w14:paraId="55771D28" w14:textId="55A658C1" w:rsidR="00986A8E" w:rsidRDefault="00986A8E" w:rsidP="00590956">
      <w:pPr>
        <w:rPr>
          <w:rFonts w:cs="Arial"/>
        </w:rPr>
      </w:pPr>
    </w:p>
    <w:p w14:paraId="62999209" w14:textId="7C0EA6CD" w:rsidR="00986A8E" w:rsidRDefault="00ED234B" w:rsidP="00ED234B">
      <w:pPr>
        <w:tabs>
          <w:tab w:val="left" w:pos="1170"/>
        </w:tabs>
        <w:ind w:firstLine="360"/>
        <w:rPr>
          <w:rFonts w:cs="Arial"/>
        </w:rPr>
      </w:pPr>
      <w:ins w:id="161" w:author="Kelley, Ally" w:date="2021-08-31T11:00:00Z">
        <w:r w:rsidRPr="00ED234B">
          <w:rPr>
            <w:rFonts w:cs="Arial"/>
            <w:b/>
            <w:bCs/>
          </w:rPr>
          <w:t>403.12</w:t>
        </w:r>
        <w:r w:rsidRPr="00ED234B">
          <w:rPr>
            <w:rFonts w:cs="Arial"/>
            <w:b/>
            <w:bCs/>
          </w:rPr>
          <w:tab/>
        </w:r>
      </w:ins>
      <w:r w:rsidR="00986A8E" w:rsidRPr="00ED234B">
        <w:rPr>
          <w:rFonts w:cs="Arial"/>
          <w:b/>
          <w:bCs/>
        </w:rPr>
        <w:t>Cover Coat.</w:t>
      </w:r>
      <w:r w:rsidR="00986A8E">
        <w:rPr>
          <w:rFonts w:cs="Arial"/>
        </w:rPr>
        <w:t xml:space="preserve">  </w:t>
      </w:r>
      <w:del w:id="162" w:author="John Senger" w:date="2021-08-22T17:48:00Z">
        <w:r w:rsidR="00986A8E" w:rsidDel="002B7E02">
          <w:rPr>
            <w:rFonts w:cs="Arial"/>
          </w:rPr>
          <w:delText>Bituminous material</w:delText>
        </w:r>
      </w:del>
      <w:ins w:id="163" w:author="John Senger" w:date="2021-08-22T17:48:00Z">
        <w:r w:rsidR="002B7E02">
          <w:rPr>
            <w:rFonts w:cs="Arial"/>
          </w:rPr>
          <w:t>Emulsified asphalt</w:t>
        </w:r>
      </w:ins>
      <w:r w:rsidR="00986A8E">
        <w:rPr>
          <w:rFonts w:cs="Arial"/>
        </w:rPr>
        <w:t xml:space="preserve"> for the cover coat shall not be applied until the previous application is acceptable to the </w:t>
      </w:r>
      <w:r w:rsidR="00FC7537">
        <w:rPr>
          <w:rFonts w:cs="Arial"/>
        </w:rPr>
        <w:t>E</w:t>
      </w:r>
      <w:r w:rsidR="00986A8E">
        <w:rPr>
          <w:rFonts w:cs="Arial"/>
        </w:rPr>
        <w:t>ngineer.</w:t>
      </w:r>
    </w:p>
    <w:p w14:paraId="38845323" w14:textId="77777777" w:rsidR="00986A8E" w:rsidRDefault="00986A8E" w:rsidP="00986A8E">
      <w:pPr>
        <w:rPr>
          <w:rFonts w:cs="Arial"/>
        </w:rPr>
      </w:pPr>
    </w:p>
    <w:p w14:paraId="477646D2" w14:textId="0310F123" w:rsidR="00986A8E" w:rsidRDefault="00986A8E" w:rsidP="00932197">
      <w:pPr>
        <w:ind w:firstLine="360"/>
        <w:rPr>
          <w:rFonts w:cs="Arial"/>
        </w:rPr>
      </w:pPr>
      <w:r>
        <w:rPr>
          <w:rFonts w:cs="Arial"/>
        </w:rPr>
        <w:t xml:space="preserve">At the beginning of each day’s work, no </w:t>
      </w:r>
      <w:del w:id="164" w:author="John Senger" w:date="2021-08-22T17:48:00Z">
        <w:r w:rsidDel="002B7E02">
          <w:rPr>
            <w:rFonts w:cs="Arial"/>
          </w:rPr>
          <w:delText>bituminous material</w:delText>
        </w:r>
      </w:del>
      <w:ins w:id="165" w:author="John Senger" w:date="2021-08-22T17:48:00Z">
        <w:r w:rsidR="002B7E02">
          <w:rPr>
            <w:rFonts w:cs="Arial"/>
          </w:rPr>
          <w:t>emulsified asphalt</w:t>
        </w:r>
      </w:ins>
      <w:r>
        <w:rPr>
          <w:rFonts w:cs="Arial"/>
        </w:rPr>
        <w:t xml:space="preserve"> shall be applied until there is sufficient cover coat aggregate in the trucks at the work site to completely cover the first application of </w:t>
      </w:r>
      <w:del w:id="166" w:author="John Senger" w:date="2021-08-22T17:48:00Z">
        <w:r w:rsidDel="002B7E02">
          <w:rPr>
            <w:rFonts w:cs="Arial"/>
          </w:rPr>
          <w:delText>bituminous material</w:delText>
        </w:r>
      </w:del>
      <w:ins w:id="167" w:author="John Senger" w:date="2021-08-22T17:48:00Z">
        <w:r w:rsidR="002B7E02">
          <w:rPr>
            <w:rFonts w:cs="Arial"/>
          </w:rPr>
          <w:t>a</w:t>
        </w:r>
      </w:ins>
      <w:ins w:id="168" w:author="John Senger" w:date="2021-08-22T17:49:00Z">
        <w:r w:rsidR="002B7E02">
          <w:rPr>
            <w:rFonts w:cs="Arial"/>
          </w:rPr>
          <w:t>sphalt emulsion</w:t>
        </w:r>
      </w:ins>
      <w:r>
        <w:rPr>
          <w:rFonts w:cs="Arial"/>
        </w:rPr>
        <w:t xml:space="preserve">.  The amount of surface area covered by each successive application of </w:t>
      </w:r>
      <w:del w:id="169" w:author="John Senger" w:date="2021-08-22T17:49:00Z">
        <w:r w:rsidDel="002B7E02">
          <w:rPr>
            <w:rFonts w:cs="Arial"/>
          </w:rPr>
          <w:delText>bituminous material</w:delText>
        </w:r>
      </w:del>
      <w:ins w:id="170" w:author="John Senger" w:date="2021-08-22T17:49:00Z">
        <w:r w:rsidR="002B7E02">
          <w:rPr>
            <w:rFonts w:cs="Arial"/>
          </w:rPr>
          <w:t>emulsified asphalt</w:t>
        </w:r>
      </w:ins>
      <w:r>
        <w:rPr>
          <w:rFonts w:cs="Arial"/>
        </w:rPr>
        <w:t xml:space="preserve"> shall be determined by the Engineer.  In no case shall this area </w:t>
      </w:r>
      <w:r>
        <w:rPr>
          <w:rFonts w:cs="Arial"/>
        </w:rPr>
        <w:lastRenderedPageBreak/>
        <w:t xml:space="preserve">be greater than can be covered with cover coat aggregate and given the initial rolling while the </w:t>
      </w:r>
      <w:del w:id="171" w:author="John Senger" w:date="2021-08-22T17:49:00Z">
        <w:r w:rsidDel="002B7E02">
          <w:rPr>
            <w:rFonts w:cs="Arial"/>
          </w:rPr>
          <w:delText>bituminous material</w:delText>
        </w:r>
      </w:del>
      <w:ins w:id="172" w:author="John Senger" w:date="2021-08-22T17:49:00Z">
        <w:r w:rsidR="002B7E02">
          <w:rPr>
            <w:rFonts w:cs="Arial"/>
          </w:rPr>
          <w:t>emulsified asphalt</w:t>
        </w:r>
      </w:ins>
      <w:r>
        <w:rPr>
          <w:rFonts w:cs="Arial"/>
        </w:rPr>
        <w:t xml:space="preserve"> is still in condition to hold aggregate.</w:t>
      </w:r>
    </w:p>
    <w:p w14:paraId="1F87CFB7" w14:textId="77777777" w:rsidR="00986A8E" w:rsidRDefault="00986A8E" w:rsidP="00986A8E">
      <w:pPr>
        <w:rPr>
          <w:rFonts w:cs="Arial"/>
        </w:rPr>
      </w:pPr>
    </w:p>
    <w:p w14:paraId="383868C3" w14:textId="68054E65" w:rsidR="00986A8E" w:rsidRDefault="00986A8E" w:rsidP="00932197">
      <w:pPr>
        <w:ind w:firstLine="360"/>
        <w:rPr>
          <w:rFonts w:cs="Arial"/>
        </w:rPr>
      </w:pPr>
      <w:r>
        <w:rPr>
          <w:rFonts w:cs="Arial"/>
        </w:rPr>
        <w:t xml:space="preserve">The </w:t>
      </w:r>
      <w:del w:id="173" w:author="John Senger" w:date="2021-08-22T17:49:00Z">
        <w:r w:rsidDel="002B7E02">
          <w:rPr>
            <w:rFonts w:cs="Arial"/>
          </w:rPr>
          <w:delText>bituminous material</w:delText>
        </w:r>
      </w:del>
      <w:ins w:id="174" w:author="John Senger" w:date="2021-08-22T17:49:00Z">
        <w:r w:rsidR="002B7E02">
          <w:rPr>
            <w:rFonts w:cs="Arial"/>
          </w:rPr>
          <w:t>emulsified as</w:t>
        </w:r>
      </w:ins>
      <w:ins w:id="175" w:author="John Senger" w:date="2021-08-22T17:50:00Z">
        <w:r w:rsidR="002B7E02">
          <w:rPr>
            <w:rFonts w:cs="Arial"/>
          </w:rPr>
          <w:t>phalt</w:t>
        </w:r>
      </w:ins>
      <w:del w:id="176" w:author="Kelley, Ally" w:date="2021-08-31T11:02:00Z">
        <w:r w:rsidDel="00ED234B">
          <w:rPr>
            <w:rFonts w:cs="Arial"/>
          </w:rPr>
          <w:delText xml:space="preserve">, as specified in Article 1032.06(f)(2), </w:delText>
        </w:r>
      </w:del>
      <w:ins w:id="177" w:author="Kelley, Ally" w:date="2021-08-31T11:02:00Z">
        <w:r w:rsidR="00ED234B">
          <w:rPr>
            <w:rFonts w:cs="Arial"/>
          </w:rPr>
          <w:t xml:space="preserve"> </w:t>
        </w:r>
      </w:ins>
      <w:r>
        <w:rPr>
          <w:rFonts w:cs="Arial"/>
        </w:rPr>
        <w:t>shall be applied uniformly over the surface at the rate specified in the table above</w:t>
      </w:r>
      <w:del w:id="178" w:author="Kelley, Ally" w:date="2021-09-08T10:05:00Z">
        <w:r w:rsidDel="007339B9">
          <w:rPr>
            <w:rFonts w:cs="Arial"/>
          </w:rPr>
          <w:delText>, the exact rate to be specified by the Engineer</w:delText>
        </w:r>
      </w:del>
      <w:r>
        <w:rPr>
          <w:rFonts w:cs="Arial"/>
        </w:rPr>
        <w:t xml:space="preserve">.  Immediately following the application of the </w:t>
      </w:r>
      <w:del w:id="179" w:author="John Senger" w:date="2021-08-22T17:50:00Z">
        <w:r w:rsidDel="002B7E02">
          <w:rPr>
            <w:rFonts w:cs="Arial"/>
          </w:rPr>
          <w:delText>bituminous material</w:delText>
        </w:r>
      </w:del>
      <w:ins w:id="180" w:author="John Senger" w:date="2021-08-22T17:50:00Z">
        <w:r w:rsidR="002B7E02">
          <w:rPr>
            <w:rFonts w:cs="Arial"/>
          </w:rPr>
          <w:t>asphalt emulsion</w:t>
        </w:r>
      </w:ins>
      <w:r>
        <w:rPr>
          <w:rFonts w:cs="Arial"/>
        </w:rPr>
        <w:t>, the cover coat aggregate shall be spread over the treated surface at the rate specified in the table above.</w:t>
      </w:r>
    </w:p>
    <w:p w14:paraId="69A7BA0E" w14:textId="77777777" w:rsidR="00986A8E" w:rsidRPr="00B82C09" w:rsidRDefault="00986A8E" w:rsidP="00590956">
      <w:pPr>
        <w:rPr>
          <w:rFonts w:cs="Arial"/>
        </w:rPr>
      </w:pPr>
    </w:p>
    <w:p w14:paraId="5F3E0E2E" w14:textId="27705612" w:rsidR="00590956" w:rsidRPr="00B82C09" w:rsidRDefault="00590956" w:rsidP="00932197">
      <w:pPr>
        <w:ind w:firstLine="360"/>
        <w:rPr>
          <w:rFonts w:cs="Arial"/>
        </w:rPr>
      </w:pPr>
      <w:r w:rsidRPr="00B82C09">
        <w:rPr>
          <w:rFonts w:cs="Arial"/>
        </w:rPr>
        <w:t xml:space="preserve">The aggregate shall be rolled following spreading.  A maximum time of five minutes will be allowed between the spreading of aggregate and completion of the initial rolling of the aggregate.  The rollers </w:t>
      </w:r>
      <w:r>
        <w:rPr>
          <w:rFonts w:cs="Arial"/>
        </w:rPr>
        <w:t>shall</w:t>
      </w:r>
      <w:r w:rsidRPr="00B82C09">
        <w:rPr>
          <w:rFonts w:cs="Arial"/>
        </w:rPr>
        <w:t xml:space="preserve"> proceed in a longitudinal direction at a speed less than or equal to 5 mph (8 km/h).  Each roller will travel over the aggregate a minimum of two times.  </w:t>
      </w:r>
      <w:r w:rsidRPr="00B82C09">
        <w:rPr>
          <w:rFonts w:cs="Arial"/>
          <w:snapToGrid w:val="0"/>
        </w:rPr>
        <w:t>The entire surface shall be rolled immediately with a self-propelled pneumatic-tired roller.</w:t>
      </w:r>
      <w:r w:rsidR="00E95D0F">
        <w:rPr>
          <w:rFonts w:cs="Arial"/>
          <w:snapToGrid w:val="0"/>
        </w:rPr>
        <w:t xml:space="preserve"> </w:t>
      </w:r>
      <w:r w:rsidRPr="00B82C09">
        <w:rPr>
          <w:rFonts w:cs="Arial"/>
          <w:snapToGrid w:val="0"/>
        </w:rPr>
        <w:t xml:space="preserve"> Rolling shall proceed in a longitudinal direction beginning at the edges and progressing toward the center, overlapping on successive trips by at least 1/2 the width of the roller.  The aggregate shall then be rolled with a separate pneumatic-tired roller until the aggregate is properly seated in the </w:t>
      </w:r>
      <w:del w:id="181" w:author="John Senger" w:date="2021-08-22T17:50:00Z">
        <w:r w:rsidRPr="00B82C09" w:rsidDel="002B7E02">
          <w:rPr>
            <w:rFonts w:cs="Arial"/>
            <w:snapToGrid w:val="0"/>
          </w:rPr>
          <w:delText>bituminous material</w:delText>
        </w:r>
      </w:del>
      <w:ins w:id="182" w:author="John Senger" w:date="2021-08-22T17:50:00Z">
        <w:r w:rsidR="002B7E02">
          <w:rPr>
            <w:rFonts w:cs="Arial"/>
            <w:snapToGrid w:val="0"/>
          </w:rPr>
          <w:t>asphalt emulsion</w:t>
        </w:r>
      </w:ins>
      <w:r w:rsidRPr="00B82C09">
        <w:rPr>
          <w:rFonts w:cs="Arial"/>
          <w:snapToGrid w:val="0"/>
        </w:rPr>
        <w:t>.</w:t>
      </w:r>
    </w:p>
    <w:p w14:paraId="6AB2D4FF" w14:textId="0AA48408" w:rsidR="00590956" w:rsidRDefault="00590956" w:rsidP="00590956">
      <w:pPr>
        <w:autoSpaceDE w:val="0"/>
        <w:autoSpaceDN w:val="0"/>
        <w:adjustRightInd w:val="0"/>
        <w:rPr>
          <w:rFonts w:cs="Arial"/>
        </w:rPr>
      </w:pPr>
    </w:p>
    <w:p w14:paraId="4F164ECE" w14:textId="778E915E" w:rsidR="00FC7537" w:rsidRPr="007F6009" w:rsidRDefault="00ED234B" w:rsidP="00ED234B">
      <w:pPr>
        <w:tabs>
          <w:tab w:val="left" w:pos="1170"/>
        </w:tabs>
        <w:ind w:firstLine="360"/>
        <w:rPr>
          <w:rFonts w:cs="Arial"/>
        </w:rPr>
      </w:pPr>
      <w:ins w:id="183" w:author="Kelley, Ally" w:date="2021-08-31T11:04:00Z">
        <w:r w:rsidRPr="00ED234B">
          <w:rPr>
            <w:rFonts w:cs="Arial"/>
            <w:b/>
            <w:bCs/>
          </w:rPr>
          <w:t>403.13</w:t>
        </w:r>
        <w:r w:rsidRPr="00ED234B">
          <w:rPr>
            <w:rFonts w:cs="Arial"/>
            <w:b/>
            <w:bCs/>
          </w:rPr>
          <w:tab/>
        </w:r>
      </w:ins>
      <w:r w:rsidR="00FC7537" w:rsidRPr="00ED234B">
        <w:rPr>
          <w:rFonts w:cs="Arial"/>
          <w:b/>
          <w:bCs/>
        </w:rPr>
        <w:t>Seal Coat.</w:t>
      </w:r>
      <w:r w:rsidR="00FC7537" w:rsidRPr="007F6009">
        <w:rPr>
          <w:rFonts w:cs="Arial"/>
        </w:rPr>
        <w:t xml:space="preserve">  When constructing A-2 or A-3, the seal coat shall not be started until the cover coat immediately preceding the seal coat is completed.</w:t>
      </w:r>
    </w:p>
    <w:p w14:paraId="25DA02FD" w14:textId="77777777" w:rsidR="00FC7537" w:rsidRPr="007F6009" w:rsidRDefault="00FC7537" w:rsidP="00FC7537">
      <w:pPr>
        <w:rPr>
          <w:rFonts w:cs="Arial"/>
        </w:rPr>
      </w:pPr>
    </w:p>
    <w:p w14:paraId="37B168B2" w14:textId="04F23771" w:rsidR="00FC7537" w:rsidRPr="007F6009" w:rsidRDefault="00FC7537" w:rsidP="00932197">
      <w:pPr>
        <w:ind w:firstLine="360"/>
        <w:rPr>
          <w:rFonts w:cs="Arial"/>
        </w:rPr>
      </w:pPr>
      <w:r w:rsidRPr="007F6009">
        <w:rPr>
          <w:rFonts w:cs="Arial"/>
        </w:rPr>
        <w:t xml:space="preserve">Application of the </w:t>
      </w:r>
      <w:del w:id="184" w:author="John Senger" w:date="2021-08-22T17:50:00Z">
        <w:r w:rsidRPr="007F6009" w:rsidDel="002B7E02">
          <w:rPr>
            <w:rFonts w:cs="Arial"/>
          </w:rPr>
          <w:delText>bituminous material</w:delText>
        </w:r>
      </w:del>
      <w:ins w:id="185" w:author="John Senger" w:date="2021-08-22T17:50:00Z">
        <w:r w:rsidR="002B7E02">
          <w:rPr>
            <w:rFonts w:cs="Arial"/>
          </w:rPr>
          <w:t>emulsified asphalt</w:t>
        </w:r>
      </w:ins>
      <w:r w:rsidRPr="007F6009">
        <w:rPr>
          <w:rFonts w:cs="Arial"/>
        </w:rPr>
        <w:t xml:space="preserve"> and aggregate and rolling of the seal coat shall be the same as specified above for the cover coat.</w:t>
      </w:r>
    </w:p>
    <w:p w14:paraId="2C0A44C4" w14:textId="77777777" w:rsidR="00FC7537" w:rsidRPr="007F6009" w:rsidRDefault="00FC7537" w:rsidP="00FC7537">
      <w:pPr>
        <w:rPr>
          <w:rFonts w:cs="Arial"/>
        </w:rPr>
      </w:pPr>
    </w:p>
    <w:p w14:paraId="20FCCD5A" w14:textId="77777777" w:rsidR="00FC7537" w:rsidRPr="007F6009" w:rsidRDefault="00FC7537" w:rsidP="00932197">
      <w:pPr>
        <w:ind w:firstLine="360"/>
        <w:rPr>
          <w:rFonts w:cs="Arial"/>
        </w:rPr>
      </w:pPr>
      <w:r w:rsidRPr="007F6009">
        <w:rPr>
          <w:rFonts w:cs="Arial"/>
        </w:rPr>
        <w:t>During the construction period, the Contractor shall maintain the completed work.  If necessary, the Contractor shall apply additional seal coat aggregate to absorb excess bitumen appearing on the surface and shall repair any areas where pickup has occurred.</w:t>
      </w:r>
    </w:p>
    <w:p w14:paraId="6469EF83" w14:textId="77777777" w:rsidR="00FC7537" w:rsidRPr="00B82C09" w:rsidRDefault="00FC7537" w:rsidP="00590956">
      <w:pPr>
        <w:autoSpaceDE w:val="0"/>
        <w:autoSpaceDN w:val="0"/>
        <w:adjustRightInd w:val="0"/>
        <w:rPr>
          <w:rFonts w:cs="Arial"/>
        </w:rPr>
      </w:pPr>
    </w:p>
    <w:p w14:paraId="69A2361E" w14:textId="253F23F9" w:rsidR="00590956" w:rsidRPr="00B82C09" w:rsidRDefault="00590956" w:rsidP="00932197">
      <w:pPr>
        <w:ind w:firstLine="360"/>
        <w:rPr>
          <w:rFonts w:cs="Arial"/>
        </w:rPr>
      </w:pPr>
      <w:r w:rsidRPr="00B82C09">
        <w:rPr>
          <w:rFonts w:cs="Arial"/>
        </w:rPr>
        <w:t>The Contractor shall use the appropriate sweeping equipment to perform an initial sweeping after a minimum of two hours curing and not less than one hour before sunset on the day the bituminous surface treatment is placed.  The initial sweeping shall remove excess aggregate by lightly sweeping each pavement lane.  The sweeping shall be sufficient to prevent migration of loose aggregate back onto any part of the pavement.</w:t>
      </w:r>
    </w:p>
    <w:p w14:paraId="0F0303EE" w14:textId="77777777" w:rsidR="00590956" w:rsidRPr="00B82C09" w:rsidRDefault="00590956" w:rsidP="00590956">
      <w:pPr>
        <w:rPr>
          <w:rFonts w:cs="Arial"/>
        </w:rPr>
      </w:pPr>
    </w:p>
    <w:p w14:paraId="01BA6B93" w14:textId="77777777" w:rsidR="00590956" w:rsidRPr="00B82C09" w:rsidRDefault="00590956" w:rsidP="00932197">
      <w:pPr>
        <w:ind w:firstLine="360"/>
        <w:rPr>
          <w:rFonts w:cs="Arial"/>
        </w:rPr>
      </w:pPr>
      <w:r w:rsidRPr="00B82C09">
        <w:rPr>
          <w:rFonts w:cs="Arial"/>
        </w:rPr>
        <w:t>The Contractor shall sweep the pavement surface as needed to remove excess aggregate.</w:t>
      </w:r>
    </w:p>
    <w:p w14:paraId="67BD9D06" w14:textId="11762BAE" w:rsidR="00590956" w:rsidRDefault="00590956" w:rsidP="00590956">
      <w:pPr>
        <w:rPr>
          <w:rFonts w:cs="Arial"/>
          <w:snapToGrid w:val="0"/>
        </w:rPr>
      </w:pPr>
    </w:p>
    <w:p w14:paraId="43F0EE0C" w14:textId="660470E7" w:rsidR="00FC7537" w:rsidRDefault="00ED234B" w:rsidP="00ED234B">
      <w:pPr>
        <w:tabs>
          <w:tab w:val="left" w:pos="1170"/>
        </w:tabs>
        <w:ind w:firstLine="360"/>
        <w:rPr>
          <w:rFonts w:cs="Arial"/>
        </w:rPr>
      </w:pPr>
      <w:ins w:id="186" w:author="Kelley, Ally" w:date="2021-08-31T11:06:00Z">
        <w:r w:rsidRPr="00ED234B">
          <w:rPr>
            <w:rFonts w:cs="Arial"/>
            <w:b/>
            <w:bCs/>
          </w:rPr>
          <w:t>403.14</w:t>
        </w:r>
        <w:r w:rsidRPr="00ED234B">
          <w:rPr>
            <w:rFonts w:cs="Arial"/>
            <w:b/>
            <w:bCs/>
          </w:rPr>
          <w:tab/>
        </w:r>
      </w:ins>
      <w:r w:rsidR="00FC7537" w:rsidRPr="00ED234B">
        <w:rPr>
          <w:rFonts w:cs="Arial"/>
          <w:b/>
          <w:bCs/>
        </w:rPr>
        <w:t xml:space="preserve">Application of Fog Seal. </w:t>
      </w:r>
      <w:r w:rsidR="00FC7537" w:rsidRPr="007F6009">
        <w:rPr>
          <w:rFonts w:cs="Arial"/>
        </w:rPr>
        <w:t xml:space="preserve"> The </w:t>
      </w:r>
      <w:del w:id="187" w:author="John Senger" w:date="2021-08-22T17:51:00Z">
        <w:r w:rsidR="00FC7537" w:rsidRPr="007F6009" w:rsidDel="002B7E02">
          <w:rPr>
            <w:rFonts w:cs="Arial"/>
          </w:rPr>
          <w:delText>bituminous material</w:delText>
        </w:r>
      </w:del>
      <w:ins w:id="188" w:author="John Senger" w:date="2021-08-22T17:51:00Z">
        <w:r w:rsidR="002B7E02">
          <w:rPr>
            <w:rFonts w:cs="Arial"/>
          </w:rPr>
          <w:t>emulsified asphalt</w:t>
        </w:r>
      </w:ins>
      <w:r w:rsidR="00FC7537" w:rsidRPr="007F6009">
        <w:rPr>
          <w:rFonts w:cs="Arial"/>
        </w:rPr>
        <w:t xml:space="preserve"> for the fog seal shall not be applied to the treated surface until the seal coat </w:t>
      </w:r>
      <w:r w:rsidR="00FC7537">
        <w:rPr>
          <w:rFonts w:cs="Arial"/>
        </w:rPr>
        <w:t xml:space="preserve">has cured for at least </w:t>
      </w:r>
      <w:del w:id="189" w:author="Kelley, Ally" w:date="2021-09-08T10:06:00Z">
        <w:r w:rsidR="00FC7537" w:rsidDel="007339B9">
          <w:rPr>
            <w:rFonts w:cs="Arial"/>
          </w:rPr>
          <w:delText>one day</w:delText>
        </w:r>
      </w:del>
      <w:ins w:id="190" w:author="Kelley, Ally" w:date="2021-09-08T10:06:00Z">
        <w:r w:rsidR="007339B9">
          <w:rPr>
            <w:rFonts w:cs="Arial"/>
          </w:rPr>
          <w:t>24 hours</w:t>
        </w:r>
      </w:ins>
      <w:r w:rsidR="00FC7537" w:rsidRPr="007F6009">
        <w:rPr>
          <w:rFonts w:cs="Arial"/>
        </w:rPr>
        <w:t>.</w:t>
      </w:r>
    </w:p>
    <w:p w14:paraId="0CE918C1" w14:textId="77777777" w:rsidR="00FC7537" w:rsidRPr="007F6009" w:rsidRDefault="00FC7537" w:rsidP="00FC7537">
      <w:pPr>
        <w:rPr>
          <w:rFonts w:cs="Arial"/>
        </w:rPr>
      </w:pPr>
    </w:p>
    <w:p w14:paraId="65676825" w14:textId="568EC685" w:rsidR="00FC7537" w:rsidRPr="001B6224" w:rsidRDefault="00FC7537" w:rsidP="00932197">
      <w:pPr>
        <w:ind w:firstLine="360"/>
        <w:rPr>
          <w:rFonts w:cs="Arial"/>
        </w:rPr>
      </w:pPr>
      <w:del w:id="191" w:author="Kelley, Ally" w:date="2021-08-31T11:09:00Z">
        <w:r w:rsidRPr="007F6009" w:rsidDel="004E096C">
          <w:rPr>
            <w:rFonts w:cs="Arial"/>
          </w:rPr>
          <w:delText>Th</w:delText>
        </w:r>
        <w:r w:rsidRPr="001B6224" w:rsidDel="004E096C">
          <w:rPr>
            <w:rFonts w:cs="Arial"/>
          </w:rPr>
          <w:delText>e</w:delText>
        </w:r>
        <w:r w:rsidRPr="007F6009" w:rsidDel="004E096C">
          <w:rPr>
            <w:rFonts w:cs="Arial"/>
          </w:rPr>
          <w:delText xml:space="preserve"> </w:delText>
        </w:r>
        <w:r w:rsidRPr="001B6224" w:rsidDel="004E096C">
          <w:rPr>
            <w:rFonts w:cs="Arial"/>
          </w:rPr>
          <w:delText>t</w:delText>
        </w:r>
        <w:r w:rsidRPr="007F6009" w:rsidDel="004E096C">
          <w:rPr>
            <w:rFonts w:cs="Arial"/>
          </w:rPr>
          <w:delText>emp</w:delText>
        </w:r>
        <w:r w:rsidRPr="001B6224" w:rsidDel="004E096C">
          <w:rPr>
            <w:rFonts w:cs="Arial"/>
          </w:rPr>
          <w:delText>e</w:delText>
        </w:r>
        <w:r w:rsidRPr="007F6009" w:rsidDel="004E096C">
          <w:rPr>
            <w:rFonts w:cs="Arial"/>
          </w:rPr>
          <w:delText>r</w:delText>
        </w:r>
        <w:r w:rsidRPr="001B6224" w:rsidDel="004E096C">
          <w:rPr>
            <w:rFonts w:cs="Arial"/>
          </w:rPr>
          <w:delText>a</w:delText>
        </w:r>
        <w:r w:rsidRPr="007F6009" w:rsidDel="004E096C">
          <w:rPr>
            <w:rFonts w:cs="Arial"/>
          </w:rPr>
          <w:delText>tur</w:delText>
        </w:r>
        <w:r w:rsidRPr="001B6224" w:rsidDel="004E096C">
          <w:rPr>
            <w:rFonts w:cs="Arial"/>
          </w:rPr>
          <w:delText>e</w:delText>
        </w:r>
        <w:r w:rsidDel="004E096C">
          <w:rPr>
            <w:rFonts w:cs="Arial"/>
          </w:rPr>
          <w:delText xml:space="preserve"> of the bituminous material</w:delText>
        </w:r>
      </w:del>
      <w:ins w:id="192" w:author="John Senger" w:date="2021-08-22T17:52:00Z">
        <w:del w:id="193" w:author="Kelley, Ally" w:date="2021-08-31T11:09:00Z">
          <w:r w:rsidR="002B7E02" w:rsidDel="004E096C">
            <w:rPr>
              <w:rFonts w:cs="Arial"/>
            </w:rPr>
            <w:delText>emulsified asphalt</w:delText>
          </w:r>
        </w:del>
      </w:ins>
      <w:del w:id="194" w:author="Kelley, Ally" w:date="2021-08-31T11:09:00Z">
        <w:r w:rsidDel="004E096C">
          <w:rPr>
            <w:rFonts w:cs="Arial"/>
          </w:rPr>
          <w:delText xml:space="preserve"> shall be as</w:delText>
        </w:r>
        <w:r w:rsidRPr="007F6009" w:rsidDel="004E096C">
          <w:rPr>
            <w:rFonts w:cs="Arial"/>
          </w:rPr>
          <w:delText xml:space="preserve"> sp</w:delText>
        </w:r>
        <w:r w:rsidRPr="001B6224" w:rsidDel="004E096C">
          <w:rPr>
            <w:rFonts w:cs="Arial"/>
          </w:rPr>
          <w:delText>ec</w:delText>
        </w:r>
        <w:r w:rsidRPr="007F6009" w:rsidDel="004E096C">
          <w:rPr>
            <w:rFonts w:cs="Arial"/>
          </w:rPr>
          <w:delText>if</w:delText>
        </w:r>
        <w:r w:rsidRPr="001B6224" w:rsidDel="004E096C">
          <w:rPr>
            <w:rFonts w:cs="Arial"/>
          </w:rPr>
          <w:delText>ied</w:delText>
        </w:r>
        <w:r w:rsidRPr="007F6009" w:rsidDel="004E096C">
          <w:rPr>
            <w:rFonts w:cs="Arial"/>
          </w:rPr>
          <w:delText xml:space="preserve"> </w:delText>
        </w:r>
        <w:r w:rsidRPr="001B6224" w:rsidDel="004E096C">
          <w:rPr>
            <w:rFonts w:cs="Arial"/>
          </w:rPr>
          <w:delText>in</w:delText>
        </w:r>
        <w:r w:rsidRPr="007F6009" w:rsidDel="004E096C">
          <w:rPr>
            <w:rFonts w:cs="Arial"/>
          </w:rPr>
          <w:delText xml:space="preserve"> Article 1032.04</w:delText>
        </w:r>
        <w:r w:rsidRPr="001B6224" w:rsidDel="004E096C">
          <w:rPr>
            <w:rFonts w:cs="Arial"/>
          </w:rPr>
          <w:delText>.</w:delText>
        </w:r>
        <w:r w:rsidDel="004E096C">
          <w:rPr>
            <w:rFonts w:cs="Arial"/>
          </w:rPr>
          <w:delText xml:space="preserve">  </w:delText>
        </w:r>
      </w:del>
      <w:r w:rsidRPr="007F6009">
        <w:rPr>
          <w:rFonts w:cs="Arial"/>
        </w:rPr>
        <w:t>Th</w:t>
      </w:r>
      <w:r w:rsidRPr="001B6224">
        <w:rPr>
          <w:rFonts w:cs="Arial"/>
        </w:rPr>
        <w:t>e</w:t>
      </w:r>
      <w:r w:rsidRPr="007F6009">
        <w:rPr>
          <w:rFonts w:cs="Arial"/>
        </w:rPr>
        <w:t xml:space="preserve"> </w:t>
      </w:r>
      <w:del w:id="195" w:author="John Senger" w:date="2021-08-22T17:52:00Z">
        <w:r w:rsidRPr="007F6009" w:rsidDel="002B7E02">
          <w:rPr>
            <w:rFonts w:cs="Arial"/>
          </w:rPr>
          <w:delText>bituminous material</w:delText>
        </w:r>
      </w:del>
      <w:ins w:id="196" w:author="John Senger" w:date="2021-08-22T17:52:00Z">
        <w:r w:rsidR="002B7E02">
          <w:rPr>
            <w:rFonts w:cs="Arial"/>
          </w:rPr>
          <w:t>emulsified asphalt</w:t>
        </w:r>
      </w:ins>
      <w:r w:rsidRPr="007F6009">
        <w:rPr>
          <w:rFonts w:cs="Arial"/>
        </w:rPr>
        <w:t xml:space="preserve"> shall be applied uniformly and at a rate that will provide a residual asphalt rate on the prepared surface of 0.03 to 0.</w:t>
      </w:r>
      <w:del w:id="197" w:author="Ally Kelley" w:date="2021-09-30T15:54:00Z">
        <w:r w:rsidRPr="007F6009" w:rsidDel="00AD3998">
          <w:rPr>
            <w:rFonts w:cs="Arial"/>
          </w:rPr>
          <w:delText>05</w:delText>
        </w:r>
        <w:r w:rsidDel="00AD3998">
          <w:rPr>
            <w:rFonts w:cs="Arial"/>
          </w:rPr>
          <w:delText> </w:delText>
        </w:r>
      </w:del>
      <w:ins w:id="198" w:author="Ally Kelley" w:date="2021-09-30T15:54:00Z">
        <w:r w:rsidR="00AD3998" w:rsidRPr="007F6009">
          <w:rPr>
            <w:rFonts w:cs="Arial"/>
          </w:rPr>
          <w:t>0</w:t>
        </w:r>
        <w:r w:rsidR="00AD3998">
          <w:rPr>
            <w:rFonts w:cs="Arial"/>
          </w:rPr>
          <w:t>8</w:t>
        </w:r>
        <w:r w:rsidR="00AD3998">
          <w:rPr>
            <w:rFonts w:cs="Arial"/>
          </w:rPr>
          <w:t> </w:t>
        </w:r>
      </w:ins>
      <w:proofErr w:type="spellStart"/>
      <w:r w:rsidRPr="007F6009">
        <w:rPr>
          <w:rFonts w:cs="Arial"/>
        </w:rPr>
        <w:t>lb</w:t>
      </w:r>
      <w:proofErr w:type="spellEnd"/>
      <w:r w:rsidRPr="007F6009">
        <w:rPr>
          <w:rFonts w:cs="Arial"/>
        </w:rPr>
        <w:t>/sq</w:t>
      </w:r>
      <w:r>
        <w:rPr>
          <w:rFonts w:cs="Arial"/>
        </w:rPr>
        <w:t> </w:t>
      </w:r>
      <w:r w:rsidRPr="007F6009">
        <w:rPr>
          <w:rFonts w:cs="Arial"/>
        </w:rPr>
        <w:t>ft (0.146 to 0.</w:t>
      </w:r>
      <w:del w:id="199" w:author="Ally Kelley" w:date="2021-09-30T15:56:00Z">
        <w:r w:rsidRPr="007F6009" w:rsidDel="00AD3998">
          <w:rPr>
            <w:rFonts w:cs="Arial"/>
          </w:rPr>
          <w:delText>244</w:delText>
        </w:r>
        <w:r w:rsidDel="00AD3998">
          <w:rPr>
            <w:rFonts w:cs="Arial"/>
          </w:rPr>
          <w:delText> </w:delText>
        </w:r>
      </w:del>
      <w:ins w:id="200" w:author="Ally Kelley" w:date="2021-09-30T15:56:00Z">
        <w:r w:rsidR="00AD3998">
          <w:rPr>
            <w:rFonts w:cs="Arial"/>
          </w:rPr>
          <w:t>391</w:t>
        </w:r>
        <w:r w:rsidR="00AD3998">
          <w:rPr>
            <w:rFonts w:cs="Arial"/>
          </w:rPr>
          <w:t> </w:t>
        </w:r>
      </w:ins>
      <w:r w:rsidRPr="007F6009">
        <w:rPr>
          <w:rFonts w:cs="Arial"/>
        </w:rPr>
        <w:t>kg/sq</w:t>
      </w:r>
      <w:r>
        <w:rPr>
          <w:rFonts w:cs="Arial"/>
        </w:rPr>
        <w:t> m</w:t>
      </w:r>
      <w:r w:rsidRPr="007F6009">
        <w:rPr>
          <w:rFonts w:cs="Arial"/>
        </w:rPr>
        <w:t xml:space="preserve">).  </w:t>
      </w:r>
      <w:ins w:id="201" w:author="Ally Kelley" w:date="2021-09-30T15:56:00Z">
        <w:r w:rsidR="00AD3998">
          <w:rPr>
            <w:rFonts w:cs="Arial"/>
          </w:rPr>
          <w:t>An applica</w:t>
        </w:r>
      </w:ins>
      <w:ins w:id="202" w:author="Ally Kelley" w:date="2021-09-30T15:57:00Z">
        <w:r w:rsidR="00AD3998">
          <w:rPr>
            <w:rFonts w:cs="Arial"/>
          </w:rPr>
          <w:t>tion rate greater than 0.05</w:t>
        </w:r>
        <w:r w:rsidR="00AD3998">
          <w:rPr>
            <w:rFonts w:cs="Arial"/>
          </w:rPr>
          <w:t> </w:t>
        </w:r>
        <w:proofErr w:type="spellStart"/>
        <w:r w:rsidR="00AD3998" w:rsidRPr="007F6009">
          <w:rPr>
            <w:rFonts w:cs="Arial"/>
          </w:rPr>
          <w:t>lb</w:t>
        </w:r>
        <w:proofErr w:type="spellEnd"/>
        <w:r w:rsidR="00AD3998" w:rsidRPr="007F6009">
          <w:rPr>
            <w:rFonts w:cs="Arial"/>
          </w:rPr>
          <w:t>/sq</w:t>
        </w:r>
        <w:r w:rsidR="00AD3998">
          <w:rPr>
            <w:rFonts w:cs="Arial"/>
          </w:rPr>
          <w:t> </w:t>
        </w:r>
        <w:r w:rsidR="00AD3998" w:rsidRPr="007F6009">
          <w:rPr>
            <w:rFonts w:cs="Arial"/>
          </w:rPr>
          <w:t>ft</w:t>
        </w:r>
        <w:r w:rsidR="00AD3998" w:rsidRPr="007F6009">
          <w:rPr>
            <w:rFonts w:cs="Arial"/>
          </w:rPr>
          <w:t xml:space="preserve"> </w:t>
        </w:r>
        <w:r w:rsidR="00AD3998">
          <w:rPr>
            <w:rFonts w:cs="Arial"/>
          </w:rPr>
          <w:t>(0.244</w:t>
        </w:r>
        <w:r w:rsidR="00AD3998">
          <w:rPr>
            <w:rFonts w:cs="Arial"/>
          </w:rPr>
          <w:t> </w:t>
        </w:r>
        <w:r w:rsidR="00AD3998" w:rsidRPr="007F6009">
          <w:rPr>
            <w:rFonts w:cs="Arial"/>
          </w:rPr>
          <w:t>kg/sq</w:t>
        </w:r>
        <w:r w:rsidR="00AD3998">
          <w:rPr>
            <w:rFonts w:cs="Arial"/>
          </w:rPr>
          <w:t> m</w:t>
        </w:r>
        <w:r w:rsidR="00AD3998" w:rsidRPr="007F6009">
          <w:rPr>
            <w:rFonts w:cs="Arial"/>
          </w:rPr>
          <w:t>)</w:t>
        </w:r>
        <w:r w:rsidR="00AD3998">
          <w:rPr>
            <w:rFonts w:cs="Arial"/>
          </w:rPr>
          <w:t xml:space="preserve"> </w:t>
        </w:r>
      </w:ins>
      <w:ins w:id="203" w:author="Ally Kelley" w:date="2021-09-30T15:58:00Z">
        <w:r w:rsidR="00AD3998">
          <w:rPr>
            <w:rFonts w:cs="Arial"/>
          </w:rPr>
          <w:t xml:space="preserve">shall be applied in two passes, one from each direction.  </w:t>
        </w:r>
      </w:ins>
      <w:r w:rsidRPr="007F6009">
        <w:rPr>
          <w:rFonts w:cs="Arial"/>
        </w:rPr>
        <w:t>The Contractor shall demonstrate the application will produce 10</w:t>
      </w:r>
      <w:r w:rsidRPr="001B6224">
        <w:rPr>
          <w:rFonts w:cs="Arial"/>
        </w:rPr>
        <w:t>0</w:t>
      </w:r>
      <w:r>
        <w:rPr>
          <w:rFonts w:cs="Arial"/>
        </w:rPr>
        <w:t> </w:t>
      </w:r>
      <w:r w:rsidRPr="007F6009">
        <w:rPr>
          <w:rFonts w:cs="Arial"/>
        </w:rPr>
        <w:t>p</w:t>
      </w:r>
      <w:r w:rsidRPr="001B6224">
        <w:rPr>
          <w:rFonts w:cs="Arial"/>
        </w:rPr>
        <w:t>e</w:t>
      </w:r>
      <w:r w:rsidRPr="007F6009">
        <w:rPr>
          <w:rFonts w:cs="Arial"/>
        </w:rPr>
        <w:t>r</w:t>
      </w:r>
      <w:r w:rsidRPr="001B6224">
        <w:rPr>
          <w:rFonts w:cs="Arial"/>
        </w:rPr>
        <w:t>ce</w:t>
      </w:r>
      <w:r w:rsidRPr="007F6009">
        <w:rPr>
          <w:rFonts w:cs="Arial"/>
        </w:rPr>
        <w:t>n</w:t>
      </w:r>
      <w:r w:rsidRPr="001B6224">
        <w:rPr>
          <w:rFonts w:cs="Arial"/>
        </w:rPr>
        <w:t>t</w:t>
      </w:r>
      <w:r w:rsidRPr="007F6009">
        <w:rPr>
          <w:rFonts w:cs="Arial"/>
        </w:rPr>
        <w:t xml:space="preserve"> </w:t>
      </w:r>
      <w:r w:rsidRPr="001B6224">
        <w:rPr>
          <w:rFonts w:cs="Arial"/>
        </w:rPr>
        <w:t>c</w:t>
      </w:r>
      <w:r w:rsidRPr="007F6009">
        <w:rPr>
          <w:rFonts w:cs="Arial"/>
        </w:rPr>
        <w:t>ov</w:t>
      </w:r>
      <w:r w:rsidRPr="001B6224">
        <w:rPr>
          <w:rFonts w:cs="Arial"/>
        </w:rPr>
        <w:t>e</w:t>
      </w:r>
      <w:r w:rsidRPr="007F6009">
        <w:rPr>
          <w:rFonts w:cs="Arial"/>
        </w:rPr>
        <w:t>r</w:t>
      </w:r>
      <w:r w:rsidRPr="001B6224">
        <w:rPr>
          <w:rFonts w:cs="Arial"/>
        </w:rPr>
        <w:t>a</w:t>
      </w:r>
      <w:r w:rsidRPr="007F6009">
        <w:rPr>
          <w:rFonts w:cs="Arial"/>
        </w:rPr>
        <w:t>g</w:t>
      </w:r>
      <w:r w:rsidRPr="001B6224">
        <w:rPr>
          <w:rFonts w:cs="Arial"/>
        </w:rPr>
        <w:t>e</w:t>
      </w:r>
      <w:r w:rsidRPr="007F6009">
        <w:rPr>
          <w:rFonts w:cs="Arial"/>
        </w:rPr>
        <w:t xml:space="preserve"> o</w:t>
      </w:r>
      <w:r w:rsidRPr="001B6224">
        <w:rPr>
          <w:rFonts w:cs="Arial"/>
        </w:rPr>
        <w:t>f</w:t>
      </w:r>
      <w:r w:rsidRPr="007F6009">
        <w:rPr>
          <w:rFonts w:cs="Arial"/>
        </w:rPr>
        <w:t xml:space="preserve"> </w:t>
      </w:r>
      <w:r w:rsidRPr="001B6224">
        <w:rPr>
          <w:rFonts w:cs="Arial"/>
        </w:rPr>
        <w:t>t</w:t>
      </w:r>
      <w:r w:rsidRPr="007F6009">
        <w:rPr>
          <w:rFonts w:cs="Arial"/>
        </w:rPr>
        <w:t>h</w:t>
      </w:r>
      <w:r w:rsidRPr="001B6224">
        <w:rPr>
          <w:rFonts w:cs="Arial"/>
        </w:rPr>
        <w:t>e</w:t>
      </w:r>
      <w:r w:rsidRPr="007F6009">
        <w:rPr>
          <w:rFonts w:cs="Arial"/>
        </w:rPr>
        <w:t xml:space="preserve"> surf</w:t>
      </w:r>
      <w:r w:rsidRPr="001B6224">
        <w:rPr>
          <w:rFonts w:cs="Arial"/>
        </w:rPr>
        <w:t>ace</w:t>
      </w:r>
      <w:r w:rsidRPr="007F6009">
        <w:rPr>
          <w:rFonts w:cs="Arial"/>
        </w:rPr>
        <w:t xml:space="preserve"> af</w:t>
      </w:r>
      <w:r w:rsidRPr="001B6224">
        <w:rPr>
          <w:rFonts w:cs="Arial"/>
        </w:rPr>
        <w:t>ter c</w:t>
      </w:r>
      <w:r w:rsidRPr="007F6009">
        <w:rPr>
          <w:rFonts w:cs="Arial"/>
        </w:rPr>
        <w:t>ur</w:t>
      </w:r>
      <w:r w:rsidRPr="001B6224">
        <w:rPr>
          <w:rFonts w:cs="Arial"/>
        </w:rPr>
        <w:t>i</w:t>
      </w:r>
      <w:r w:rsidRPr="007F6009">
        <w:rPr>
          <w:rFonts w:cs="Arial"/>
        </w:rPr>
        <w:t xml:space="preserve">ng.  </w:t>
      </w:r>
      <w:r>
        <w:rPr>
          <w:rFonts w:cs="Arial"/>
        </w:rPr>
        <w:t>I</w:t>
      </w:r>
      <w:r w:rsidRPr="001B6224">
        <w:rPr>
          <w:rFonts w:cs="Arial"/>
        </w:rPr>
        <w:t>f</w:t>
      </w:r>
      <w:r w:rsidRPr="007F6009">
        <w:rPr>
          <w:rFonts w:cs="Arial"/>
        </w:rPr>
        <w:t xml:space="preserve"> th</w:t>
      </w:r>
      <w:r w:rsidRPr="001B6224">
        <w:rPr>
          <w:rFonts w:cs="Arial"/>
        </w:rPr>
        <w:t>e</w:t>
      </w:r>
      <w:r w:rsidRPr="007F6009">
        <w:rPr>
          <w:rFonts w:cs="Arial"/>
        </w:rPr>
        <w:t xml:space="preserve"> </w:t>
      </w:r>
      <w:r w:rsidRPr="001B6224">
        <w:rPr>
          <w:rFonts w:cs="Arial"/>
        </w:rPr>
        <w:t>a</w:t>
      </w:r>
      <w:r w:rsidRPr="007F6009">
        <w:rPr>
          <w:rFonts w:cs="Arial"/>
        </w:rPr>
        <w:t>pp</w:t>
      </w:r>
      <w:r w:rsidRPr="001B6224">
        <w:rPr>
          <w:rFonts w:cs="Arial"/>
        </w:rPr>
        <w:t>licati</w:t>
      </w:r>
      <w:r w:rsidRPr="007F6009">
        <w:rPr>
          <w:rFonts w:cs="Arial"/>
        </w:rPr>
        <w:t>o</w:t>
      </w:r>
      <w:r w:rsidRPr="001B6224">
        <w:rPr>
          <w:rFonts w:cs="Arial"/>
        </w:rPr>
        <w:t>n</w:t>
      </w:r>
      <w:r w:rsidRPr="007F6009">
        <w:rPr>
          <w:rFonts w:cs="Arial"/>
        </w:rPr>
        <w:t xml:space="preserve"> demons</w:t>
      </w:r>
      <w:r w:rsidRPr="001B6224">
        <w:rPr>
          <w:rFonts w:cs="Arial"/>
        </w:rPr>
        <w:t>t</w:t>
      </w:r>
      <w:r w:rsidRPr="007F6009">
        <w:rPr>
          <w:rFonts w:cs="Arial"/>
        </w:rPr>
        <w:t>r</w:t>
      </w:r>
      <w:r w:rsidRPr="001B6224">
        <w:rPr>
          <w:rFonts w:cs="Arial"/>
        </w:rPr>
        <w:t>ati</w:t>
      </w:r>
      <w:r w:rsidRPr="007F6009">
        <w:rPr>
          <w:rFonts w:cs="Arial"/>
        </w:rPr>
        <w:t>o</w:t>
      </w:r>
      <w:r w:rsidRPr="001B6224">
        <w:rPr>
          <w:rFonts w:cs="Arial"/>
        </w:rPr>
        <w:t>n</w:t>
      </w:r>
      <w:r w:rsidRPr="007F6009">
        <w:rPr>
          <w:rFonts w:cs="Arial"/>
        </w:rPr>
        <w:t xml:space="preserve"> do</w:t>
      </w:r>
      <w:r w:rsidRPr="001B6224">
        <w:rPr>
          <w:rFonts w:cs="Arial"/>
        </w:rPr>
        <w:t>es</w:t>
      </w:r>
      <w:r w:rsidRPr="007F6009">
        <w:rPr>
          <w:rFonts w:cs="Arial"/>
        </w:rPr>
        <w:t xml:space="preserve"> no</w:t>
      </w:r>
      <w:r w:rsidRPr="001B6224">
        <w:rPr>
          <w:rFonts w:cs="Arial"/>
        </w:rPr>
        <w:t xml:space="preserve">t </w:t>
      </w:r>
      <w:r w:rsidRPr="007F6009">
        <w:rPr>
          <w:rFonts w:cs="Arial"/>
        </w:rPr>
        <w:t>m</w:t>
      </w:r>
      <w:r w:rsidRPr="001B6224">
        <w:rPr>
          <w:rFonts w:cs="Arial"/>
        </w:rPr>
        <w:t>e</w:t>
      </w:r>
      <w:r w:rsidRPr="007F6009">
        <w:rPr>
          <w:rFonts w:cs="Arial"/>
        </w:rPr>
        <w:t>e</w:t>
      </w:r>
      <w:r w:rsidRPr="001B6224">
        <w:rPr>
          <w:rFonts w:cs="Arial"/>
        </w:rPr>
        <w:t>t</w:t>
      </w:r>
      <w:r w:rsidRPr="007F6009">
        <w:rPr>
          <w:rFonts w:cs="Arial"/>
        </w:rPr>
        <w:t xml:space="preserve"> </w:t>
      </w:r>
      <w:r w:rsidRPr="001B6224">
        <w:rPr>
          <w:rFonts w:cs="Arial"/>
        </w:rPr>
        <w:t>t</w:t>
      </w:r>
      <w:r w:rsidRPr="007F6009">
        <w:rPr>
          <w:rFonts w:cs="Arial"/>
        </w:rPr>
        <w:t>h</w:t>
      </w:r>
      <w:r w:rsidRPr="001B6224">
        <w:rPr>
          <w:rFonts w:cs="Arial"/>
        </w:rPr>
        <w:t>e</w:t>
      </w:r>
      <w:r w:rsidRPr="007F6009">
        <w:rPr>
          <w:rFonts w:cs="Arial"/>
        </w:rPr>
        <w:t xml:space="preserve"> </w:t>
      </w:r>
      <w:r w:rsidRPr="001B6224">
        <w:rPr>
          <w:rFonts w:cs="Arial"/>
        </w:rPr>
        <w:t>c</w:t>
      </w:r>
      <w:r w:rsidRPr="007F6009">
        <w:rPr>
          <w:rFonts w:cs="Arial"/>
        </w:rPr>
        <w:t>ov</w:t>
      </w:r>
      <w:r w:rsidRPr="001B6224">
        <w:rPr>
          <w:rFonts w:cs="Arial"/>
        </w:rPr>
        <w:t>e</w:t>
      </w:r>
      <w:r w:rsidRPr="007F6009">
        <w:rPr>
          <w:rFonts w:cs="Arial"/>
        </w:rPr>
        <w:t>rag</w:t>
      </w:r>
      <w:r w:rsidRPr="001B6224">
        <w:rPr>
          <w:rFonts w:cs="Arial"/>
        </w:rPr>
        <w:t xml:space="preserve">e </w:t>
      </w:r>
      <w:r w:rsidRPr="007F6009">
        <w:rPr>
          <w:rFonts w:cs="Arial"/>
        </w:rPr>
        <w:t>r</w:t>
      </w:r>
      <w:r w:rsidRPr="001B6224">
        <w:rPr>
          <w:rFonts w:cs="Arial"/>
        </w:rPr>
        <w:t>e</w:t>
      </w:r>
      <w:r w:rsidRPr="007F6009">
        <w:rPr>
          <w:rFonts w:cs="Arial"/>
        </w:rPr>
        <w:t>qu</w:t>
      </w:r>
      <w:r w:rsidRPr="001B6224">
        <w:rPr>
          <w:rFonts w:cs="Arial"/>
        </w:rPr>
        <w:t>i</w:t>
      </w:r>
      <w:r w:rsidRPr="007F6009">
        <w:rPr>
          <w:rFonts w:cs="Arial"/>
        </w:rPr>
        <w:t>rem</w:t>
      </w:r>
      <w:r w:rsidRPr="001B6224">
        <w:rPr>
          <w:rFonts w:cs="Arial"/>
        </w:rPr>
        <w:t>e</w:t>
      </w:r>
      <w:r w:rsidRPr="007F6009">
        <w:rPr>
          <w:rFonts w:cs="Arial"/>
        </w:rPr>
        <w:t>n</w:t>
      </w:r>
      <w:r w:rsidRPr="001B6224">
        <w:rPr>
          <w:rFonts w:cs="Arial"/>
        </w:rPr>
        <w:t>t</w:t>
      </w:r>
      <w:r w:rsidRPr="007F6009">
        <w:rPr>
          <w:rFonts w:cs="Arial"/>
        </w:rPr>
        <w:t xml:space="preserve">s, the spray pattern shall be adjusted until approved by the Engineer.  The </w:t>
      </w:r>
      <w:del w:id="204" w:author="John Senger" w:date="2021-08-22T17:52:00Z">
        <w:r w:rsidRPr="007F6009" w:rsidDel="002B7E02">
          <w:rPr>
            <w:rFonts w:cs="Arial"/>
          </w:rPr>
          <w:delText>bituminous material</w:delText>
        </w:r>
      </w:del>
      <w:ins w:id="205" w:author="John Senger" w:date="2021-08-22T17:52:00Z">
        <w:r w:rsidR="002B7E02">
          <w:rPr>
            <w:rFonts w:cs="Arial"/>
          </w:rPr>
          <w:t>emulsified asphalt</w:t>
        </w:r>
      </w:ins>
      <w:r w:rsidRPr="007F6009">
        <w:rPr>
          <w:rFonts w:cs="Arial"/>
        </w:rPr>
        <w:t xml:space="preserve"> shall be applied in a manner to m</w:t>
      </w:r>
      <w:r w:rsidRPr="001B6224">
        <w:rPr>
          <w:rFonts w:cs="Arial"/>
        </w:rPr>
        <w:t>i</w:t>
      </w:r>
      <w:r w:rsidRPr="007F6009">
        <w:rPr>
          <w:rFonts w:cs="Arial"/>
        </w:rPr>
        <w:t>nim</w:t>
      </w:r>
      <w:r w:rsidRPr="001B6224">
        <w:rPr>
          <w:rFonts w:cs="Arial"/>
        </w:rPr>
        <w:t>iz</w:t>
      </w:r>
      <w:r>
        <w:rPr>
          <w:rFonts w:cs="Arial"/>
        </w:rPr>
        <w:t>e</w:t>
      </w:r>
      <w:r w:rsidRPr="007F6009">
        <w:rPr>
          <w:rFonts w:cs="Arial"/>
        </w:rPr>
        <w:t xml:space="preserve"> </w:t>
      </w:r>
      <w:r w:rsidRPr="001B6224">
        <w:rPr>
          <w:rFonts w:cs="Arial"/>
        </w:rPr>
        <w:t>t</w:t>
      </w:r>
      <w:r w:rsidRPr="007F6009">
        <w:rPr>
          <w:rFonts w:cs="Arial"/>
        </w:rPr>
        <w:t>h</w:t>
      </w:r>
      <w:r w:rsidRPr="001B6224">
        <w:rPr>
          <w:rFonts w:cs="Arial"/>
        </w:rPr>
        <w:t>e</w:t>
      </w:r>
      <w:r w:rsidRPr="007F6009">
        <w:rPr>
          <w:rFonts w:cs="Arial"/>
        </w:rPr>
        <w:t xml:space="preserve"> amoun</w:t>
      </w:r>
      <w:r w:rsidRPr="001B6224">
        <w:rPr>
          <w:rFonts w:cs="Arial"/>
        </w:rPr>
        <w:t>t</w:t>
      </w:r>
      <w:r w:rsidRPr="007F6009">
        <w:rPr>
          <w:rFonts w:cs="Arial"/>
        </w:rPr>
        <w:t xml:space="preserve"> o</w:t>
      </w:r>
      <w:r w:rsidRPr="001B6224">
        <w:rPr>
          <w:rFonts w:cs="Arial"/>
        </w:rPr>
        <w:t>f</w:t>
      </w:r>
      <w:r w:rsidRPr="007F6009">
        <w:rPr>
          <w:rFonts w:cs="Arial"/>
        </w:rPr>
        <w:t xml:space="preserve"> ov</w:t>
      </w:r>
      <w:r w:rsidRPr="001B6224">
        <w:rPr>
          <w:rFonts w:cs="Arial"/>
        </w:rPr>
        <w:t>e</w:t>
      </w:r>
      <w:r w:rsidRPr="007F6009">
        <w:rPr>
          <w:rFonts w:cs="Arial"/>
        </w:rPr>
        <w:t>rspra</w:t>
      </w:r>
      <w:r w:rsidRPr="001B6224">
        <w:rPr>
          <w:rFonts w:cs="Arial"/>
        </w:rPr>
        <w:t>y.</w:t>
      </w:r>
    </w:p>
    <w:p w14:paraId="4B1350F2" w14:textId="77777777" w:rsidR="00FC7537" w:rsidRPr="001B6224" w:rsidRDefault="00FC7537" w:rsidP="00FC7537">
      <w:pPr>
        <w:rPr>
          <w:rFonts w:cs="Arial"/>
        </w:rPr>
      </w:pPr>
    </w:p>
    <w:p w14:paraId="3F153745" w14:textId="2C81585B" w:rsidR="00FC7537" w:rsidRPr="001B6224" w:rsidRDefault="00FC7537" w:rsidP="00932197">
      <w:pPr>
        <w:autoSpaceDE w:val="0"/>
        <w:autoSpaceDN w:val="0"/>
        <w:adjustRightInd w:val="0"/>
        <w:ind w:firstLine="360"/>
        <w:rPr>
          <w:rFonts w:cs="Arial"/>
        </w:rPr>
      </w:pPr>
      <w:r>
        <w:rPr>
          <w:rFonts w:cs="Arial"/>
        </w:rPr>
        <w:t>A</w:t>
      </w:r>
      <w:r w:rsidRPr="001B6224">
        <w:rPr>
          <w:rFonts w:cs="Arial"/>
          <w:spacing w:val="2"/>
        </w:rPr>
        <w:t xml:space="preserve"> </w:t>
      </w:r>
      <w:r w:rsidRPr="001B6224">
        <w:rPr>
          <w:rFonts w:cs="Arial"/>
        </w:rPr>
        <w:t>c</w:t>
      </w:r>
      <w:r w:rsidRPr="001B6224">
        <w:rPr>
          <w:rFonts w:cs="Arial"/>
          <w:spacing w:val="-1"/>
        </w:rPr>
        <w:t>h</w:t>
      </w:r>
      <w:r w:rsidRPr="001B6224">
        <w:rPr>
          <w:rFonts w:cs="Arial"/>
        </w:rPr>
        <w:t>eck</w:t>
      </w:r>
      <w:r w:rsidRPr="001B6224">
        <w:rPr>
          <w:rFonts w:cs="Arial"/>
          <w:spacing w:val="-6"/>
        </w:rPr>
        <w:t xml:space="preserve"> </w:t>
      </w:r>
      <w:r>
        <w:rPr>
          <w:rFonts w:cs="Arial"/>
          <w:spacing w:val="-6"/>
        </w:rPr>
        <w:t xml:space="preserve">shall be </w:t>
      </w:r>
      <w:r w:rsidRPr="001B6224">
        <w:rPr>
          <w:rFonts w:cs="Arial"/>
          <w:spacing w:val="1"/>
        </w:rPr>
        <w:t>p</w:t>
      </w:r>
      <w:r w:rsidRPr="001B6224">
        <w:rPr>
          <w:rFonts w:cs="Arial"/>
        </w:rPr>
        <w:t>e</w:t>
      </w:r>
      <w:r w:rsidRPr="001B6224">
        <w:rPr>
          <w:rFonts w:cs="Arial"/>
          <w:spacing w:val="1"/>
        </w:rPr>
        <w:t>r</w:t>
      </w:r>
      <w:r w:rsidRPr="001B6224">
        <w:rPr>
          <w:rFonts w:cs="Arial"/>
          <w:spacing w:val="-2"/>
        </w:rPr>
        <w:t>f</w:t>
      </w:r>
      <w:r w:rsidRPr="001B6224">
        <w:rPr>
          <w:rFonts w:cs="Arial"/>
          <w:spacing w:val="1"/>
        </w:rPr>
        <w:t>or</w:t>
      </w:r>
      <w:r w:rsidRPr="001B6224">
        <w:rPr>
          <w:rFonts w:cs="Arial"/>
        </w:rPr>
        <w:t>m</w:t>
      </w:r>
      <w:r>
        <w:rPr>
          <w:rFonts w:cs="Arial"/>
        </w:rPr>
        <w:t>ed</w:t>
      </w:r>
      <w:r w:rsidRPr="001B6224">
        <w:rPr>
          <w:rFonts w:cs="Arial"/>
          <w:spacing w:val="-9"/>
        </w:rPr>
        <w:t xml:space="preserve"> </w:t>
      </w:r>
      <w:r>
        <w:rPr>
          <w:rFonts w:cs="Arial"/>
        </w:rPr>
        <w:t>in the first</w:t>
      </w:r>
      <w:r w:rsidRPr="001B6224">
        <w:rPr>
          <w:rFonts w:cs="Arial"/>
          <w:spacing w:val="-3"/>
        </w:rPr>
        <w:t xml:space="preserve"> </w:t>
      </w:r>
      <w:r w:rsidRPr="001B6224">
        <w:rPr>
          <w:rFonts w:cs="Arial"/>
          <w:spacing w:val="1"/>
        </w:rPr>
        <w:t>1,00</w:t>
      </w:r>
      <w:r w:rsidRPr="001B6224">
        <w:rPr>
          <w:rFonts w:cs="Arial"/>
        </w:rPr>
        <w:t>0</w:t>
      </w:r>
      <w:r w:rsidR="000018F8">
        <w:rPr>
          <w:rFonts w:cs="Arial"/>
        </w:rPr>
        <w:t> </w:t>
      </w:r>
      <w:r w:rsidRPr="001B6224">
        <w:rPr>
          <w:rFonts w:cs="Arial"/>
          <w:spacing w:val="-2"/>
        </w:rPr>
        <w:t>f</w:t>
      </w:r>
      <w:r w:rsidRPr="001B6224">
        <w:rPr>
          <w:rFonts w:cs="Arial"/>
        </w:rPr>
        <w:t>t</w:t>
      </w:r>
      <w:r w:rsidRPr="001B6224">
        <w:rPr>
          <w:rFonts w:cs="Arial"/>
          <w:spacing w:val="-3"/>
        </w:rPr>
        <w:t xml:space="preserve"> </w:t>
      </w:r>
      <w:r>
        <w:rPr>
          <w:rFonts w:cs="Arial"/>
          <w:spacing w:val="-3"/>
        </w:rPr>
        <w:t>(</w:t>
      </w:r>
      <w:r w:rsidRPr="001B6224">
        <w:rPr>
          <w:rFonts w:cs="Arial"/>
          <w:spacing w:val="1"/>
        </w:rPr>
        <w:t>30</w:t>
      </w:r>
      <w:r w:rsidRPr="001B6224">
        <w:rPr>
          <w:rFonts w:cs="Arial"/>
        </w:rPr>
        <w:t>0</w:t>
      </w:r>
      <w:r w:rsidR="00B719CC">
        <w:rPr>
          <w:rFonts w:cs="Arial"/>
        </w:rPr>
        <w:t> </w:t>
      </w:r>
      <w:r w:rsidRPr="001B6224">
        <w:rPr>
          <w:rFonts w:cs="Arial"/>
          <w:spacing w:val="-4"/>
        </w:rPr>
        <w:t>m</w:t>
      </w:r>
      <w:r>
        <w:rPr>
          <w:rFonts w:cs="Arial"/>
          <w:spacing w:val="-4"/>
        </w:rPr>
        <w:t xml:space="preserve">) </w:t>
      </w:r>
      <w:del w:id="206" w:author="Kelley, Ally" w:date="2021-08-31T11:15:00Z">
        <w:r w:rsidRPr="001B6224" w:rsidDel="004E096C">
          <w:rPr>
            <w:rFonts w:cs="Arial"/>
            <w:spacing w:val="1"/>
          </w:rPr>
          <w:delText>o</w:delText>
        </w:r>
        <w:r w:rsidRPr="001B6224" w:rsidDel="004E096C">
          <w:rPr>
            <w:rFonts w:cs="Arial"/>
          </w:rPr>
          <w:delText>f</w:delText>
        </w:r>
        <w:r w:rsidRPr="001B6224" w:rsidDel="004E096C">
          <w:rPr>
            <w:rFonts w:cs="Arial"/>
            <w:spacing w:val="-3"/>
          </w:rPr>
          <w:delText xml:space="preserve"> </w:delText>
        </w:r>
        <w:r w:rsidRPr="001B6224" w:rsidDel="004E096C">
          <w:rPr>
            <w:rFonts w:cs="Arial"/>
          </w:rPr>
          <w:delText>ea</w:delText>
        </w:r>
        <w:r w:rsidRPr="001B6224" w:rsidDel="004E096C">
          <w:rPr>
            <w:rFonts w:cs="Arial"/>
            <w:spacing w:val="3"/>
          </w:rPr>
          <w:delText>c</w:delText>
        </w:r>
        <w:r w:rsidRPr="001B6224" w:rsidDel="004E096C">
          <w:rPr>
            <w:rFonts w:cs="Arial"/>
          </w:rPr>
          <w:delText>h</w:delText>
        </w:r>
        <w:r w:rsidRPr="001B6224" w:rsidDel="004E096C">
          <w:rPr>
            <w:rFonts w:cs="Arial"/>
            <w:spacing w:val="-2"/>
          </w:rPr>
          <w:delText xml:space="preserve"> </w:delText>
        </w:r>
        <w:r w:rsidRPr="001B6224" w:rsidDel="004E096C">
          <w:rPr>
            <w:rFonts w:cs="Arial"/>
            <w:spacing w:val="1"/>
          </w:rPr>
          <w:delText>pr</w:delText>
        </w:r>
        <w:r w:rsidRPr="001B6224" w:rsidDel="004E096C">
          <w:rPr>
            <w:rFonts w:cs="Arial"/>
            <w:spacing w:val="-1"/>
          </w:rPr>
          <w:delText>o</w:delText>
        </w:r>
        <w:r w:rsidRPr="001B6224" w:rsidDel="004E096C">
          <w:rPr>
            <w:rFonts w:cs="Arial"/>
            <w:spacing w:val="2"/>
          </w:rPr>
          <w:delText>j</w:delText>
        </w:r>
        <w:r w:rsidRPr="001B6224" w:rsidDel="004E096C">
          <w:rPr>
            <w:rFonts w:cs="Arial"/>
          </w:rPr>
          <w:delText>ect</w:delText>
        </w:r>
        <w:r w:rsidRPr="001B6224" w:rsidDel="004E096C">
          <w:rPr>
            <w:rFonts w:cs="Arial"/>
            <w:spacing w:val="-6"/>
          </w:rPr>
          <w:delText xml:space="preserve"> </w:delText>
        </w:r>
      </w:del>
      <w:r w:rsidRPr="001B6224">
        <w:rPr>
          <w:rFonts w:cs="Arial"/>
        </w:rPr>
        <w:t xml:space="preserve">to </w:t>
      </w:r>
      <w:r w:rsidRPr="001B6224">
        <w:rPr>
          <w:rFonts w:cs="Arial"/>
          <w:spacing w:val="-1"/>
        </w:rPr>
        <w:t>v</w:t>
      </w:r>
      <w:r w:rsidRPr="001B6224">
        <w:rPr>
          <w:rFonts w:cs="Arial"/>
        </w:rPr>
        <w:t>e</w:t>
      </w:r>
      <w:r w:rsidRPr="001B6224">
        <w:rPr>
          <w:rFonts w:cs="Arial"/>
          <w:spacing w:val="1"/>
        </w:rPr>
        <w:t>r</w:t>
      </w:r>
      <w:r w:rsidRPr="001B6224">
        <w:rPr>
          <w:rFonts w:cs="Arial"/>
        </w:rPr>
        <w:t>i</w:t>
      </w:r>
      <w:r w:rsidRPr="001B6224">
        <w:rPr>
          <w:rFonts w:cs="Arial"/>
          <w:spacing w:val="1"/>
        </w:rPr>
        <w:t>f</w:t>
      </w:r>
      <w:r w:rsidRPr="001B6224">
        <w:rPr>
          <w:rFonts w:cs="Arial"/>
        </w:rPr>
        <w:t>y t</w:t>
      </w:r>
      <w:r w:rsidRPr="001B6224">
        <w:rPr>
          <w:rFonts w:cs="Arial"/>
          <w:spacing w:val="-1"/>
        </w:rPr>
        <w:t>h</w:t>
      </w:r>
      <w:r w:rsidRPr="001B6224">
        <w:rPr>
          <w:rFonts w:cs="Arial"/>
        </w:rPr>
        <w:t>e</w:t>
      </w:r>
      <w:r w:rsidRPr="001B6224">
        <w:rPr>
          <w:rFonts w:cs="Arial"/>
          <w:spacing w:val="-1"/>
        </w:rPr>
        <w:t xml:space="preserve"> </w:t>
      </w:r>
      <w:r w:rsidRPr="001B6224">
        <w:rPr>
          <w:rFonts w:cs="Arial"/>
        </w:rPr>
        <w:t>a</w:t>
      </w:r>
      <w:r w:rsidRPr="001B6224">
        <w:rPr>
          <w:rFonts w:cs="Arial"/>
          <w:spacing w:val="1"/>
        </w:rPr>
        <w:t>pp</w:t>
      </w:r>
      <w:r w:rsidRPr="001B6224">
        <w:rPr>
          <w:rFonts w:cs="Arial"/>
        </w:rPr>
        <w:t>licati</w:t>
      </w:r>
      <w:r w:rsidRPr="001B6224">
        <w:rPr>
          <w:rFonts w:cs="Arial"/>
          <w:spacing w:val="1"/>
        </w:rPr>
        <w:t>o</w:t>
      </w:r>
      <w:r w:rsidRPr="001B6224">
        <w:rPr>
          <w:rFonts w:cs="Arial"/>
        </w:rPr>
        <w:t>n</w:t>
      </w:r>
      <w:r w:rsidRPr="001B6224">
        <w:rPr>
          <w:rFonts w:cs="Arial"/>
          <w:spacing w:val="-10"/>
        </w:rPr>
        <w:t xml:space="preserve"> </w:t>
      </w:r>
      <w:r w:rsidRPr="001B6224">
        <w:rPr>
          <w:rFonts w:cs="Arial"/>
          <w:spacing w:val="1"/>
        </w:rPr>
        <w:t>r</w:t>
      </w:r>
      <w:r w:rsidRPr="001B6224">
        <w:rPr>
          <w:rFonts w:cs="Arial"/>
        </w:rPr>
        <w:t>ate</w:t>
      </w:r>
      <w:r w:rsidRPr="00603349">
        <w:rPr>
          <w:rFonts w:cs="Arial"/>
        </w:rPr>
        <w:t xml:space="preserve"> </w:t>
      </w:r>
      <w:r>
        <w:rPr>
          <w:rFonts w:cs="Arial"/>
        </w:rPr>
        <w:t>according to the test procedure for “Determination of Residual Asphalt in Prime and Tack Coat Materials”</w:t>
      </w:r>
      <w:r w:rsidRPr="001B6224">
        <w:rPr>
          <w:rFonts w:cs="Arial"/>
        </w:rPr>
        <w:t>.</w:t>
      </w:r>
    </w:p>
    <w:p w14:paraId="7D767199" w14:textId="77777777" w:rsidR="00FC7537" w:rsidRPr="00B82C09" w:rsidRDefault="00FC7537" w:rsidP="00590956">
      <w:pPr>
        <w:rPr>
          <w:rFonts w:cs="Arial"/>
          <w:snapToGrid w:val="0"/>
        </w:rPr>
      </w:pPr>
    </w:p>
    <w:p w14:paraId="703DD8FA" w14:textId="5C1784DB" w:rsidR="00590956" w:rsidRPr="00B82C09" w:rsidRDefault="004E096C" w:rsidP="004E096C">
      <w:pPr>
        <w:tabs>
          <w:tab w:val="left" w:pos="1170"/>
        </w:tabs>
        <w:ind w:firstLine="360"/>
        <w:rPr>
          <w:rFonts w:cs="Arial"/>
          <w:bCs/>
          <w:snapToGrid w:val="0"/>
        </w:rPr>
      </w:pPr>
      <w:ins w:id="207" w:author="Kelley, Ally" w:date="2021-08-31T11:16:00Z">
        <w:r w:rsidRPr="004E096C">
          <w:rPr>
            <w:rFonts w:cs="Arial"/>
            <w:b/>
            <w:snapToGrid w:val="0"/>
          </w:rPr>
          <w:t>403.15</w:t>
        </w:r>
        <w:r w:rsidRPr="004E096C">
          <w:rPr>
            <w:rFonts w:cs="Arial"/>
            <w:b/>
            <w:snapToGrid w:val="0"/>
          </w:rPr>
          <w:tab/>
        </w:r>
      </w:ins>
      <w:r w:rsidR="00590956" w:rsidRPr="004E096C">
        <w:rPr>
          <w:rFonts w:cs="Arial"/>
          <w:b/>
          <w:snapToGrid w:val="0"/>
        </w:rPr>
        <w:t>Opening to Traffic.</w:t>
      </w:r>
      <w:r w:rsidR="00590956" w:rsidRPr="00B82C09">
        <w:rPr>
          <w:rFonts w:cs="Arial"/>
          <w:bCs/>
          <w:snapToGrid w:val="0"/>
        </w:rPr>
        <w:t xml:space="preserve">  The road shall be opened to traffic according to Article</w:t>
      </w:r>
      <w:r w:rsidR="00590956">
        <w:rPr>
          <w:rFonts w:cs="Arial"/>
          <w:bCs/>
          <w:snapToGrid w:val="0"/>
        </w:rPr>
        <w:t> </w:t>
      </w:r>
      <w:r w:rsidR="00590956" w:rsidRPr="00B82C09">
        <w:rPr>
          <w:rFonts w:cs="Arial"/>
          <w:bCs/>
          <w:snapToGrid w:val="0"/>
        </w:rPr>
        <w:t>701.17(c)(4).</w:t>
      </w:r>
    </w:p>
    <w:p w14:paraId="0FB9F1F3" w14:textId="77777777" w:rsidR="00590956" w:rsidRPr="00B82C09" w:rsidRDefault="00590956" w:rsidP="00590956">
      <w:pPr>
        <w:rPr>
          <w:rFonts w:cs="Arial"/>
        </w:rPr>
      </w:pPr>
    </w:p>
    <w:p w14:paraId="6B83A5F5" w14:textId="021A6E21" w:rsidR="00590956" w:rsidRPr="00B82C09" w:rsidRDefault="004E096C" w:rsidP="004E096C">
      <w:pPr>
        <w:tabs>
          <w:tab w:val="left" w:pos="1170"/>
        </w:tabs>
        <w:ind w:firstLine="360"/>
        <w:rPr>
          <w:rFonts w:cs="Arial"/>
        </w:rPr>
      </w:pPr>
      <w:ins w:id="208" w:author="Kelley, Ally" w:date="2021-08-31T11:16:00Z">
        <w:r w:rsidRPr="004E096C">
          <w:rPr>
            <w:b/>
            <w:bCs/>
            <w:snapToGrid w:val="0"/>
          </w:rPr>
          <w:t>403.16</w:t>
        </w:r>
        <w:r w:rsidRPr="004E096C">
          <w:rPr>
            <w:b/>
            <w:bCs/>
            <w:snapToGrid w:val="0"/>
          </w:rPr>
          <w:tab/>
        </w:r>
      </w:ins>
      <w:r w:rsidR="00590956" w:rsidRPr="004E096C">
        <w:rPr>
          <w:b/>
          <w:bCs/>
          <w:snapToGrid w:val="0"/>
        </w:rPr>
        <w:t>Method of Measurement.</w:t>
      </w:r>
      <w:r w:rsidR="00590956" w:rsidRPr="00B82C09">
        <w:rPr>
          <w:snapToGrid w:val="0"/>
        </w:rPr>
        <w:t xml:space="preserve">  </w:t>
      </w:r>
      <w:r w:rsidR="00590956" w:rsidRPr="00B82C09">
        <w:rPr>
          <w:rFonts w:cs="Arial"/>
        </w:rPr>
        <w:t xml:space="preserve">The bituminous surface treatment </w:t>
      </w:r>
      <w:r w:rsidR="00926D97">
        <w:rPr>
          <w:rFonts w:cs="Arial"/>
        </w:rPr>
        <w:t>(A-1, A-2</w:t>
      </w:r>
      <w:ins w:id="209" w:author="Kelley, Ally" w:date="2021-09-02T15:07:00Z">
        <w:r w:rsidR="00EF05AB">
          <w:rPr>
            <w:rFonts w:cs="Arial"/>
          </w:rPr>
          <w:t>,</w:t>
        </w:r>
      </w:ins>
      <w:r w:rsidR="00926D97">
        <w:rPr>
          <w:rFonts w:cs="Arial"/>
        </w:rPr>
        <w:t xml:space="preserve"> or A-3) </w:t>
      </w:r>
      <w:r w:rsidR="00590956" w:rsidRPr="00B82C09">
        <w:rPr>
          <w:rFonts w:cs="Arial"/>
        </w:rPr>
        <w:t>will be measured for payment in place and the area computed in square yards (square meters).  The width for measurement will be the top width of the bituminous surface treatment as shown on the plans or as directed by the Engineer.</w:t>
      </w:r>
    </w:p>
    <w:p w14:paraId="34828810" w14:textId="7E27A118" w:rsidR="00590956" w:rsidRDefault="00590956" w:rsidP="00590956">
      <w:pPr>
        <w:rPr>
          <w:rFonts w:cs="Arial"/>
          <w:snapToGrid w:val="0"/>
        </w:rPr>
      </w:pPr>
    </w:p>
    <w:p w14:paraId="02C6B382" w14:textId="13671221" w:rsidR="00926D97" w:rsidRPr="007F6009" w:rsidDel="00C33791" w:rsidRDefault="00926D97" w:rsidP="00C33791">
      <w:pPr>
        <w:ind w:firstLine="360"/>
        <w:rPr>
          <w:del w:id="210" w:author="Kelley, Ally" w:date="2021-08-31T14:14:00Z"/>
          <w:rFonts w:cs="Arial"/>
        </w:rPr>
      </w:pPr>
      <w:del w:id="211" w:author="Kelley, Ally" w:date="2021-08-31T14:14:00Z">
        <w:r w:rsidDel="00C33791">
          <w:rPr>
            <w:rFonts w:cs="Arial"/>
          </w:rPr>
          <w:delText xml:space="preserve">The </w:delText>
        </w:r>
      </w:del>
      <w:del w:id="212" w:author="John Senger" w:date="2021-08-22T17:53:00Z">
        <w:r w:rsidDel="002B7E02">
          <w:rPr>
            <w:rFonts w:cs="Arial"/>
          </w:rPr>
          <w:delText>bituminous</w:delText>
        </w:r>
        <w:r w:rsidR="000018F8" w:rsidDel="002B7E02">
          <w:rPr>
            <w:rFonts w:cs="Arial"/>
          </w:rPr>
          <w:delText xml:space="preserve"> material</w:delText>
        </w:r>
      </w:del>
      <w:ins w:id="213" w:author="John Senger" w:date="2021-08-22T17:53:00Z">
        <w:del w:id="214" w:author="Kelley, Ally" w:date="2021-08-31T14:14:00Z">
          <w:r w:rsidR="002B7E02" w:rsidDel="00C33791">
            <w:rPr>
              <w:rFonts w:cs="Arial"/>
            </w:rPr>
            <w:delText>e</w:delText>
          </w:r>
        </w:del>
      </w:ins>
      <w:ins w:id="215" w:author="Kelley, Ally" w:date="2021-08-31T14:14:00Z">
        <w:r w:rsidR="00C33791">
          <w:rPr>
            <w:rFonts w:cs="Arial"/>
          </w:rPr>
          <w:t>E</w:t>
        </w:r>
      </w:ins>
      <w:ins w:id="216" w:author="John Senger" w:date="2021-08-22T17:53:00Z">
        <w:r w:rsidR="002B7E02">
          <w:rPr>
            <w:rFonts w:cs="Arial"/>
          </w:rPr>
          <w:t>mulsified asphalt</w:t>
        </w:r>
      </w:ins>
      <w:r w:rsidR="000018F8">
        <w:rPr>
          <w:rFonts w:cs="Arial"/>
        </w:rPr>
        <w:t xml:space="preserve"> for </w:t>
      </w:r>
      <w:r>
        <w:rPr>
          <w:rFonts w:cs="Arial"/>
        </w:rPr>
        <w:t xml:space="preserve">fog seal will be measured for payment </w:t>
      </w:r>
      <w:ins w:id="217" w:author="Kelley, Ally" w:date="2021-08-31T14:13:00Z">
        <w:r w:rsidR="00C33791">
          <w:rPr>
            <w:rFonts w:cs="Arial"/>
          </w:rPr>
          <w:t>as specified in Section 1032.</w:t>
        </w:r>
      </w:ins>
      <w:del w:id="218" w:author="Kelley, Ally" w:date="2021-08-31T14:14:00Z">
        <w:r w:rsidDel="00C33791">
          <w:rPr>
            <w:rFonts w:cs="Arial"/>
          </w:rPr>
          <w:delText>by weight</w:delText>
        </w:r>
        <w:r w:rsidRPr="007F6009" w:rsidDel="00C33791">
          <w:rPr>
            <w:rFonts w:cs="Arial"/>
          </w:rPr>
          <w:delText xml:space="preserve"> of residual asphalt.</w:delText>
        </w:r>
        <w:r w:rsidDel="00C33791">
          <w:rPr>
            <w:rFonts w:cs="Arial"/>
          </w:rPr>
          <w:delText xml:space="preserve">  </w:delText>
        </w:r>
        <w:r w:rsidRPr="007F6009" w:rsidDel="00C33791">
          <w:rPr>
            <w:rFonts w:cs="Arial"/>
          </w:rPr>
          <w:delText xml:space="preserve">A weight ticket for each truck load shall be furnished to the </w:delText>
        </w:r>
        <w:r w:rsidDel="00C33791">
          <w:rPr>
            <w:rFonts w:cs="Arial"/>
          </w:rPr>
          <w:delText>Engineer</w:delText>
        </w:r>
        <w:r w:rsidRPr="007F6009" w:rsidDel="00C33791">
          <w:rPr>
            <w:rFonts w:cs="Arial"/>
          </w:rPr>
          <w:delText>.  The truck shall be weighed at a location approved by the Engineer.  The ticket shall show the weight of the empty truck (the truck being weighed each time before it is loaded), the weight of the loaded truck, and the net weight of the bituminous material</w:delText>
        </w:r>
      </w:del>
      <w:ins w:id="219" w:author="John Senger" w:date="2021-08-22T17:53:00Z">
        <w:del w:id="220" w:author="Kelley, Ally" w:date="2021-08-31T14:14:00Z">
          <w:r w:rsidR="00E87AD7" w:rsidDel="00C33791">
            <w:rPr>
              <w:rFonts w:cs="Arial"/>
            </w:rPr>
            <w:delText>emul</w:delText>
          </w:r>
        </w:del>
      </w:ins>
      <w:ins w:id="221" w:author="John Senger" w:date="2021-08-22T17:54:00Z">
        <w:del w:id="222" w:author="Kelley, Ally" w:date="2021-08-31T14:14:00Z">
          <w:r w:rsidR="00E87AD7" w:rsidDel="00C33791">
            <w:rPr>
              <w:rFonts w:cs="Arial"/>
            </w:rPr>
            <w:delText>sified asphalt</w:delText>
          </w:r>
        </w:del>
      </w:ins>
      <w:del w:id="223" w:author="Kelley, Ally" w:date="2021-08-31T14:14:00Z">
        <w:r w:rsidRPr="007F6009" w:rsidDel="00C33791">
          <w:rPr>
            <w:rFonts w:cs="Arial"/>
          </w:rPr>
          <w:delText>.</w:delText>
        </w:r>
      </w:del>
    </w:p>
    <w:p w14:paraId="1BE1328F" w14:textId="3D4211B3" w:rsidR="00926D97" w:rsidRPr="007F6009" w:rsidDel="00C33791" w:rsidRDefault="00926D97" w:rsidP="00C33791">
      <w:pPr>
        <w:ind w:firstLine="360"/>
        <w:rPr>
          <w:del w:id="224" w:author="Kelley, Ally" w:date="2021-08-31T14:14:00Z"/>
          <w:rFonts w:cs="Arial"/>
        </w:rPr>
      </w:pPr>
    </w:p>
    <w:p w14:paraId="295D5180" w14:textId="69FEFFEA" w:rsidR="00926D97" w:rsidRPr="007F6009" w:rsidDel="00C33791" w:rsidRDefault="00926D97" w:rsidP="00C33791">
      <w:pPr>
        <w:ind w:firstLine="360"/>
        <w:rPr>
          <w:del w:id="225" w:author="Kelley, Ally" w:date="2021-08-31T14:14:00Z"/>
          <w:rFonts w:cs="Arial"/>
        </w:rPr>
      </w:pPr>
      <w:del w:id="226" w:author="Kelley, Ally" w:date="2021-08-31T14:14:00Z">
        <w:r w:rsidRPr="007F6009" w:rsidDel="00C33791">
          <w:rPr>
            <w:rFonts w:cs="Arial"/>
          </w:rPr>
          <w:delText>The percentage of asphalt residue of the actual certified product shall be shown on the producer’s bill of lading or attached certificate of analysis.  The weight of extra water added to dilute the emulsion shall also be shown on the bill of lading.</w:delText>
        </w:r>
      </w:del>
    </w:p>
    <w:p w14:paraId="7C0C52CB" w14:textId="76ACB5C8" w:rsidR="00926D97" w:rsidRPr="007F6009" w:rsidDel="00C33791" w:rsidRDefault="00926D97" w:rsidP="00C33791">
      <w:pPr>
        <w:ind w:firstLine="360"/>
        <w:rPr>
          <w:del w:id="227" w:author="Kelley, Ally" w:date="2021-08-31T14:14:00Z"/>
          <w:rFonts w:cs="Arial"/>
        </w:rPr>
      </w:pPr>
    </w:p>
    <w:p w14:paraId="7FD137E5" w14:textId="5C7F1C21" w:rsidR="00926D97" w:rsidRDefault="00926D97" w:rsidP="00C33791">
      <w:pPr>
        <w:ind w:firstLine="360"/>
        <w:rPr>
          <w:rFonts w:cs="Arial"/>
        </w:rPr>
      </w:pPr>
      <w:del w:id="228" w:author="Kelley, Ally" w:date="2021-08-31T14:14:00Z">
        <w:r w:rsidRPr="00E31082" w:rsidDel="00C33791">
          <w:rPr>
            <w:rFonts w:cs="Arial"/>
          </w:rPr>
          <w:delText xml:space="preserve">Payment will not be made for bituminous </w:delText>
        </w:r>
      </w:del>
      <w:ins w:id="229" w:author="Senger, John" w:date="2021-08-27T07:49:00Z">
        <w:del w:id="230" w:author="Kelley, Ally" w:date="2021-08-31T14:14:00Z">
          <w:r w:rsidR="008A3C6D" w:rsidDel="00C33791">
            <w:rPr>
              <w:rFonts w:cs="Arial"/>
            </w:rPr>
            <w:delText xml:space="preserve">emulsified </w:delText>
          </w:r>
        </w:del>
      </w:ins>
      <w:ins w:id="231" w:author="Senger, John" w:date="2021-08-27T07:50:00Z">
        <w:del w:id="232" w:author="Kelley, Ally" w:date="2021-08-31T14:14:00Z">
          <w:r w:rsidR="008A3C6D" w:rsidDel="00C33791">
            <w:rPr>
              <w:rFonts w:cs="Arial"/>
            </w:rPr>
            <w:delText>asphalt</w:delText>
          </w:r>
        </w:del>
      </w:ins>
      <w:ins w:id="233" w:author="Senger, John" w:date="2021-08-27T07:49:00Z">
        <w:del w:id="234" w:author="Kelley, Ally" w:date="2021-08-31T14:14:00Z">
          <w:r w:rsidR="008A3C6D" w:rsidRPr="00E31082" w:rsidDel="00C33791">
            <w:rPr>
              <w:rFonts w:cs="Arial"/>
            </w:rPr>
            <w:delText xml:space="preserve"> </w:delText>
          </w:r>
        </w:del>
      </w:ins>
      <w:del w:id="235" w:author="Kelley, Ally" w:date="2021-08-31T14:14:00Z">
        <w:r w:rsidRPr="00E31082" w:rsidDel="00C33791">
          <w:rPr>
            <w:rFonts w:cs="Arial"/>
          </w:rPr>
          <w:delText>materials in excess of 105 percent of the amount specified by the Engineer.</w:delText>
        </w:r>
      </w:del>
    </w:p>
    <w:p w14:paraId="515C1F49" w14:textId="77777777" w:rsidR="00926D97" w:rsidRPr="00B82C09" w:rsidRDefault="00926D97" w:rsidP="00590956">
      <w:pPr>
        <w:rPr>
          <w:rFonts w:cs="Arial"/>
          <w:snapToGrid w:val="0"/>
        </w:rPr>
      </w:pPr>
    </w:p>
    <w:p w14:paraId="0EAAA28F" w14:textId="47111F31" w:rsidR="00590956" w:rsidRPr="00B82C09" w:rsidRDefault="004E096C" w:rsidP="004E096C">
      <w:pPr>
        <w:tabs>
          <w:tab w:val="left" w:pos="1170"/>
        </w:tabs>
        <w:ind w:firstLine="360"/>
        <w:rPr>
          <w:rFonts w:cs="Arial"/>
        </w:rPr>
      </w:pPr>
      <w:ins w:id="236" w:author="Kelley, Ally" w:date="2021-08-31T11:16:00Z">
        <w:r w:rsidRPr="004E096C">
          <w:rPr>
            <w:b/>
            <w:bCs/>
            <w:snapToGrid w:val="0"/>
            <w:color w:val="000000"/>
          </w:rPr>
          <w:t>403.17</w:t>
        </w:r>
        <w:r w:rsidRPr="004E096C">
          <w:rPr>
            <w:b/>
            <w:bCs/>
            <w:snapToGrid w:val="0"/>
            <w:color w:val="000000"/>
          </w:rPr>
          <w:tab/>
        </w:r>
      </w:ins>
      <w:r w:rsidR="00590956" w:rsidRPr="004E096C">
        <w:rPr>
          <w:b/>
          <w:bCs/>
          <w:snapToGrid w:val="0"/>
          <w:color w:val="000000"/>
        </w:rPr>
        <w:t>Basis of Payment.</w:t>
      </w:r>
      <w:r w:rsidR="00590956" w:rsidRPr="00B82C09">
        <w:rPr>
          <w:snapToGrid w:val="0"/>
          <w:color w:val="000000"/>
        </w:rPr>
        <w:t xml:space="preserve">  </w:t>
      </w:r>
      <w:r w:rsidR="00590956" w:rsidRPr="00B82C09">
        <w:rPr>
          <w:rFonts w:cs="Arial"/>
        </w:rPr>
        <w:t>This work will be paid for at the contract unit price per square yard (square meter) for BITUMINOUS SURFACE TREATMENT</w:t>
      </w:r>
      <w:ins w:id="237" w:author="Kelley, Ally" w:date="2021-09-02T15:09:00Z">
        <w:r w:rsidR="00EF05AB">
          <w:rPr>
            <w:rFonts w:cs="Arial"/>
          </w:rPr>
          <w:t xml:space="preserve">, </w:t>
        </w:r>
      </w:ins>
      <w:ins w:id="238" w:author="Kelley, Ally" w:date="2021-09-02T15:20:00Z">
        <w:r w:rsidR="00AB450B">
          <w:rPr>
            <w:rFonts w:cs="Arial"/>
          </w:rPr>
          <w:t>of the type specified</w:t>
        </w:r>
      </w:ins>
      <w:del w:id="239" w:author="Kelley, Ally" w:date="2021-09-02T15:20:00Z">
        <w:r w:rsidR="00590956" w:rsidRPr="00B82C09" w:rsidDel="00AB450B">
          <w:rPr>
            <w:rFonts w:cs="Arial"/>
          </w:rPr>
          <w:delText xml:space="preserve"> (PREVENTIVE MAINTENANCE)</w:delText>
        </w:r>
      </w:del>
      <w:r w:rsidR="00590956" w:rsidRPr="00B82C09">
        <w:rPr>
          <w:rFonts w:cs="Arial"/>
        </w:rPr>
        <w:t>.</w:t>
      </w:r>
    </w:p>
    <w:p w14:paraId="432B0C22" w14:textId="57CE733D" w:rsidR="00590956" w:rsidRDefault="00590956" w:rsidP="00590956">
      <w:pPr>
        <w:rPr>
          <w:rFonts w:cs="Arial"/>
        </w:rPr>
      </w:pPr>
    </w:p>
    <w:p w14:paraId="601C12E4" w14:textId="6D02E806" w:rsidR="007063A4" w:rsidRDefault="00635794" w:rsidP="00C33791">
      <w:pPr>
        <w:tabs>
          <w:tab w:val="left" w:pos="1440"/>
        </w:tabs>
        <w:autoSpaceDE w:val="0"/>
        <w:autoSpaceDN w:val="0"/>
        <w:adjustRightInd w:val="0"/>
        <w:spacing w:before="57"/>
        <w:ind w:firstLine="360"/>
        <w:rPr>
          <w:rFonts w:cs="Arial"/>
          <w:spacing w:val="1"/>
        </w:rPr>
      </w:pPr>
      <w:ins w:id="240" w:author="Kelley, Ally" w:date="2021-09-02T15:23:00Z">
        <w:r>
          <w:rPr>
            <w:rFonts w:cs="Arial"/>
          </w:rPr>
          <w:t>Emulsif</w:t>
        </w:r>
      </w:ins>
      <w:ins w:id="241" w:author="Kelley, Ally" w:date="2021-09-02T15:24:00Z">
        <w:r>
          <w:rPr>
            <w:rFonts w:cs="Arial"/>
          </w:rPr>
          <w:t xml:space="preserve">ied asphalt for </w:t>
        </w:r>
      </w:ins>
      <w:del w:id="242" w:author="Kelley, Ally" w:date="2021-09-02T15:24:00Z">
        <w:r w:rsidR="007063A4" w:rsidDel="00635794">
          <w:rPr>
            <w:rFonts w:cs="Arial"/>
          </w:rPr>
          <w:delText>F</w:delText>
        </w:r>
      </w:del>
      <w:ins w:id="243" w:author="Kelley, Ally" w:date="2021-09-02T15:24:00Z">
        <w:r>
          <w:rPr>
            <w:rFonts w:cs="Arial"/>
          </w:rPr>
          <w:t>f</w:t>
        </w:r>
      </w:ins>
      <w:r w:rsidR="007063A4">
        <w:rPr>
          <w:rFonts w:cs="Arial"/>
        </w:rPr>
        <w:t>og seal</w:t>
      </w:r>
      <w:del w:id="244" w:author="Kelley, Ally" w:date="2021-09-02T15:25:00Z">
        <w:r w:rsidR="007063A4" w:rsidDel="00635794">
          <w:rPr>
            <w:rFonts w:cs="Arial"/>
          </w:rPr>
          <w:delText>ing</w:delText>
        </w:r>
      </w:del>
      <w:r w:rsidR="007063A4">
        <w:rPr>
          <w:rFonts w:cs="Arial"/>
        </w:rPr>
        <w:t xml:space="preserve"> will be paid for at the contract unit price per </w:t>
      </w:r>
      <w:r w:rsidR="007063A4">
        <w:rPr>
          <w:rFonts w:cs="Arial"/>
          <w:spacing w:val="1"/>
        </w:rPr>
        <w:t xml:space="preserve">pound (kilogram) of residual asphalt </w:t>
      </w:r>
      <w:del w:id="245" w:author="Kelley, Ally" w:date="2021-08-31T14:16:00Z">
        <w:r w:rsidR="007063A4" w:rsidDel="00C33791">
          <w:rPr>
            <w:rFonts w:cs="Arial"/>
            <w:spacing w:val="1"/>
          </w:rPr>
          <w:delText xml:space="preserve">applied </w:delText>
        </w:r>
      </w:del>
      <w:r w:rsidR="007063A4">
        <w:rPr>
          <w:rFonts w:cs="Arial"/>
          <w:spacing w:val="1"/>
        </w:rPr>
        <w:t xml:space="preserve">for </w:t>
      </w:r>
      <w:r w:rsidR="007063A4" w:rsidRPr="00BD2B62">
        <w:rPr>
          <w:rFonts w:cs="Arial"/>
          <w:spacing w:val="1"/>
        </w:rPr>
        <w:t>BITUMINOUS MATERIALS (</w:t>
      </w:r>
      <w:r w:rsidR="007063A4">
        <w:rPr>
          <w:rFonts w:cs="Arial"/>
          <w:spacing w:val="1"/>
        </w:rPr>
        <w:t>FOG SEAL</w:t>
      </w:r>
      <w:r w:rsidR="007063A4" w:rsidRPr="00BD2B62">
        <w:rPr>
          <w:rFonts w:cs="Arial"/>
          <w:spacing w:val="1"/>
        </w:rPr>
        <w:t>)</w:t>
      </w:r>
      <w:del w:id="246" w:author="Kelley, Ally" w:date="2021-09-08T10:09:00Z">
        <w:r w:rsidR="007063A4" w:rsidDel="000D3E5E">
          <w:rPr>
            <w:rFonts w:cs="Arial"/>
            <w:spacing w:val="1"/>
          </w:rPr>
          <w:delText xml:space="preserve"> or POLYMERIZED BITUMINOUS MATERIALS (FOG SEAL)</w:delText>
        </w:r>
      </w:del>
      <w:r w:rsidR="007063A4">
        <w:rPr>
          <w:rFonts w:cs="Arial"/>
          <w:spacing w:val="1"/>
        </w:rPr>
        <w:t>.</w:t>
      </w:r>
    </w:p>
    <w:p w14:paraId="2627CE24" w14:textId="77777777" w:rsidR="007063A4" w:rsidRPr="00B82C09" w:rsidRDefault="007063A4" w:rsidP="00590956">
      <w:pPr>
        <w:rPr>
          <w:rFonts w:cs="Arial"/>
        </w:rPr>
      </w:pPr>
    </w:p>
    <w:p w14:paraId="3201F902" w14:textId="3CEEFD0F" w:rsidR="00BA2BBD" w:rsidRPr="00B82C09" w:rsidRDefault="00590956" w:rsidP="00CC70B2">
      <w:pPr>
        <w:ind w:firstLine="360"/>
        <w:rPr>
          <w:rFonts w:cs="Arial"/>
        </w:rPr>
      </w:pPr>
      <w:r w:rsidRPr="00B82C09">
        <w:rPr>
          <w:rFonts w:cs="Arial"/>
        </w:rPr>
        <w:t>When provided as a payment item, the preparation of the existing surface will be measured and paid for as specified in Section 358.  If not provided as a payment item, preparation of existing surface will be paid for according to Article 109.04</w:t>
      </w:r>
      <w:r>
        <w:rPr>
          <w:rFonts w:cs="Arial"/>
        </w:rPr>
        <w:t>.</w:t>
      </w:r>
      <w:r w:rsidR="00CC70B2">
        <w:rPr>
          <w:rFonts w:cs="Arial"/>
        </w:rPr>
        <w:t>”</w:t>
      </w:r>
    </w:p>
    <w:p w14:paraId="27BC61F6" w14:textId="77777777" w:rsidR="00332A2D" w:rsidRDefault="00332A2D" w:rsidP="005323A7">
      <w:pPr>
        <w:rPr>
          <w:szCs w:val="22"/>
        </w:rPr>
      </w:pPr>
    </w:p>
    <w:p w14:paraId="37CA3C32" w14:textId="64742E44" w:rsidR="002931AE" w:rsidRDefault="002931AE" w:rsidP="005323A7">
      <w:pPr>
        <w:rPr>
          <w:szCs w:val="22"/>
        </w:rPr>
      </w:pPr>
    </w:p>
    <w:p w14:paraId="581FDA51" w14:textId="5E474790" w:rsidR="002931AE" w:rsidRDefault="002931AE" w:rsidP="005323A7">
      <w:pPr>
        <w:rPr>
          <w:szCs w:val="22"/>
        </w:rPr>
      </w:pPr>
      <w:r>
        <w:rPr>
          <w:szCs w:val="22"/>
        </w:rPr>
        <w:t>804</w:t>
      </w:r>
      <w:r w:rsidR="00786295">
        <w:rPr>
          <w:szCs w:val="22"/>
        </w:rPr>
        <w:t>26</w:t>
      </w:r>
    </w:p>
    <w:sectPr w:rsidR="002931AE" w:rsidSect="00317895">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4C59D" w14:textId="77777777" w:rsidR="00E7166D" w:rsidRDefault="00E7166D">
      <w:r>
        <w:separator/>
      </w:r>
    </w:p>
  </w:endnote>
  <w:endnote w:type="continuationSeparator" w:id="0">
    <w:p w14:paraId="2991640A" w14:textId="77777777" w:rsidR="00E7166D" w:rsidRDefault="00E7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576B" w14:textId="77777777" w:rsidR="00E7166D" w:rsidRDefault="00E7166D">
      <w:r>
        <w:separator/>
      </w:r>
    </w:p>
  </w:footnote>
  <w:footnote w:type="continuationSeparator" w:id="0">
    <w:p w14:paraId="637D9040" w14:textId="77777777" w:rsidR="00E7166D" w:rsidRDefault="00E7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2B9B" w14:textId="02DA5BE3" w:rsidR="00640903" w:rsidRPr="00FE6F46" w:rsidRDefault="00640903" w:rsidP="006B03EB">
    <w:pPr>
      <w:pStyle w:val="Header"/>
      <w:jc w:val="right"/>
      <w:rPr>
        <w:szCs w:val="22"/>
      </w:rPr>
    </w:pPr>
    <w:r w:rsidRPr="00FE6F46">
      <w:rPr>
        <w:noProof/>
        <w:szCs w:val="22"/>
      </w:rPr>
      <mc:AlternateContent>
        <mc:Choice Requires="wps">
          <w:drawing>
            <wp:anchor distT="0" distB="0" distL="114300" distR="114300" simplePos="0" relativeHeight="251659264" behindDoc="0" locked="0" layoutInCell="1" allowOverlap="1" wp14:anchorId="6EA35663" wp14:editId="0B35F9DF">
              <wp:simplePos x="0" y="0"/>
              <wp:positionH relativeFrom="page">
                <wp:posOffset>1600200</wp:posOffset>
              </wp:positionH>
              <wp:positionV relativeFrom="page">
                <wp:posOffset>2286000</wp:posOffset>
              </wp:positionV>
              <wp:extent cx="4937760" cy="5257800"/>
              <wp:effectExtent l="0" t="0" r="0" b="0"/>
              <wp:wrapNone/>
              <wp:docPr id="1" name="Rectangle 1"/>
              <wp:cNvGraphicFramePr/>
              <a:graphic xmlns:a="http://schemas.openxmlformats.org/drawingml/2006/main">
                <a:graphicData uri="http://schemas.microsoft.com/office/word/2010/wordprocessingShape">
                  <wps:wsp>
                    <wps:cNvSpPr/>
                    <wps:spPr>
                      <a:xfrm>
                        <a:off x="0" y="0"/>
                        <a:ext cx="4937760" cy="52578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0BF94B0" w14:textId="77777777" w:rsidR="00640903" w:rsidRDefault="00640903" w:rsidP="00C60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5663" id="Rectangle 1" o:spid="_x0000_s1026" style="position:absolute;left:0;text-align:left;margin-left:126pt;margin-top:180pt;width:388.8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" filled="f" fillcolor="#4f81bd [3204]" stroked="f" strokecolor="#243f60 [1604]" strokeweight="2pt">
              <v:textbox>
                <w:txbxContent>
                  <w:p w14:paraId="30BF94B0" w14:textId="77777777" w:rsidR="00640903" w:rsidRDefault="00640903" w:rsidP="00C60A2B">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71F8"/>
    <w:multiLevelType w:val="hybridMultilevel"/>
    <w:tmpl w:val="E8C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3B39"/>
    <w:multiLevelType w:val="singleLevel"/>
    <w:tmpl w:val="4D0E7A74"/>
    <w:lvl w:ilvl="0">
      <w:start w:val="2"/>
      <w:numFmt w:val="lowerLetter"/>
      <w:lvlText w:val="(%1)"/>
      <w:lvlJc w:val="left"/>
      <w:pPr>
        <w:tabs>
          <w:tab w:val="num" w:pos="720"/>
        </w:tabs>
        <w:ind w:left="720" w:hanging="360"/>
      </w:pPr>
      <w:rPr>
        <w:rFonts w:hint="default"/>
      </w:rPr>
    </w:lvl>
  </w:abstractNum>
  <w:abstractNum w:abstractNumId="2" w15:restartNumberingAfterBreak="0">
    <w:nsid w:val="6FE74B02"/>
    <w:multiLevelType w:val="singleLevel"/>
    <w:tmpl w:val="BCB63B4E"/>
    <w:lvl w:ilvl="0">
      <w:start w:val="2"/>
      <w:numFmt w:val="decimal"/>
      <w:lvlText w:val="(%1)"/>
      <w:lvlJc w:val="left"/>
      <w:pPr>
        <w:tabs>
          <w:tab w:val="num" w:pos="1080"/>
        </w:tabs>
        <w:ind w:left="1080" w:hanging="360"/>
      </w:pPr>
      <w:rPr>
        <w:rFonts w:hint="default"/>
      </w:rPr>
    </w:lvl>
  </w:abstractNum>
  <w:abstractNum w:abstractNumId="3" w15:restartNumberingAfterBreak="0">
    <w:nsid w:val="7B0D6C2D"/>
    <w:multiLevelType w:val="hybridMultilevel"/>
    <w:tmpl w:val="7568B7E2"/>
    <w:lvl w:ilvl="0" w:tplc="7CDA44B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C592AD4"/>
    <w:multiLevelType w:val="singleLevel"/>
    <w:tmpl w:val="996667D6"/>
    <w:lvl w:ilvl="0">
      <w:start w:val="1"/>
      <w:numFmt w:val="lowerLetter"/>
      <w:lvlText w:val="(%1)"/>
      <w:lvlJc w:val="left"/>
      <w:pPr>
        <w:tabs>
          <w:tab w:val="num" w:pos="720"/>
        </w:tabs>
        <w:ind w:left="720" w:hanging="3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ey, Ally">
    <w15:presenceInfo w15:providerId="AD" w15:userId="S::Ally.Kelley@Illinois.gov::d2ad1e44-01f3-4b1b-affd-c0b079e39336"/>
  </w15:person>
  <w15:person w15:author="John Senger">
    <w15:presenceInfo w15:providerId="Windows Live" w15:userId="9a06085ad2ffceb6"/>
  </w15:person>
  <w15:person w15:author="Senger, John">
    <w15:presenceInfo w15:providerId="AD" w15:userId="S::John.Senger@Illinois.gov::8ecf2eb0-3371-4973-bd78-5bedf9c0e2a9"/>
  </w15:person>
  <w15:person w15:author="Ally Kelley">
    <w15:presenceInfo w15:providerId="None" w15:userId="Ally Ke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66"/>
    <w:rsid w:val="000018F8"/>
    <w:rsid w:val="000020DA"/>
    <w:rsid w:val="00004C4C"/>
    <w:rsid w:val="00006B51"/>
    <w:rsid w:val="00017DCC"/>
    <w:rsid w:val="00021425"/>
    <w:rsid w:val="00023B91"/>
    <w:rsid w:val="000257F0"/>
    <w:rsid w:val="00031236"/>
    <w:rsid w:val="00031688"/>
    <w:rsid w:val="00055F02"/>
    <w:rsid w:val="00072A8A"/>
    <w:rsid w:val="00081D92"/>
    <w:rsid w:val="000860CD"/>
    <w:rsid w:val="00086D00"/>
    <w:rsid w:val="00094AC4"/>
    <w:rsid w:val="000A3904"/>
    <w:rsid w:val="000A6473"/>
    <w:rsid w:val="000B0F3D"/>
    <w:rsid w:val="000D1CEA"/>
    <w:rsid w:val="000D3E5E"/>
    <w:rsid w:val="000D7888"/>
    <w:rsid w:val="000E01A3"/>
    <w:rsid w:val="000E0C50"/>
    <w:rsid w:val="000F44D3"/>
    <w:rsid w:val="000F7541"/>
    <w:rsid w:val="001069F4"/>
    <w:rsid w:val="00110784"/>
    <w:rsid w:val="00115179"/>
    <w:rsid w:val="00116F50"/>
    <w:rsid w:val="00126F32"/>
    <w:rsid w:val="001319C2"/>
    <w:rsid w:val="001434C3"/>
    <w:rsid w:val="00143A73"/>
    <w:rsid w:val="00157C36"/>
    <w:rsid w:val="001631B3"/>
    <w:rsid w:val="001651E4"/>
    <w:rsid w:val="00171CB3"/>
    <w:rsid w:val="001720DE"/>
    <w:rsid w:val="00175B3A"/>
    <w:rsid w:val="00177ACD"/>
    <w:rsid w:val="001A4E01"/>
    <w:rsid w:val="001B442F"/>
    <w:rsid w:val="001B5456"/>
    <w:rsid w:val="001B62AA"/>
    <w:rsid w:val="001B767C"/>
    <w:rsid w:val="001C4954"/>
    <w:rsid w:val="001D49B4"/>
    <w:rsid w:val="001D6699"/>
    <w:rsid w:val="001E74B7"/>
    <w:rsid w:val="001F5894"/>
    <w:rsid w:val="00202BA6"/>
    <w:rsid w:val="00206290"/>
    <w:rsid w:val="00217769"/>
    <w:rsid w:val="002239E1"/>
    <w:rsid w:val="00233C92"/>
    <w:rsid w:val="00234934"/>
    <w:rsid w:val="00234A10"/>
    <w:rsid w:val="00240344"/>
    <w:rsid w:val="002426BA"/>
    <w:rsid w:val="00247369"/>
    <w:rsid w:val="00251692"/>
    <w:rsid w:val="002563EE"/>
    <w:rsid w:val="0026033F"/>
    <w:rsid w:val="00276CC6"/>
    <w:rsid w:val="0027747C"/>
    <w:rsid w:val="00277933"/>
    <w:rsid w:val="00287403"/>
    <w:rsid w:val="002931AE"/>
    <w:rsid w:val="00295066"/>
    <w:rsid w:val="00296B94"/>
    <w:rsid w:val="002A0893"/>
    <w:rsid w:val="002A36AF"/>
    <w:rsid w:val="002B0ECF"/>
    <w:rsid w:val="002B638C"/>
    <w:rsid w:val="002B7E02"/>
    <w:rsid w:val="002C7C19"/>
    <w:rsid w:val="002D5468"/>
    <w:rsid w:val="002E2F80"/>
    <w:rsid w:val="002E3A04"/>
    <w:rsid w:val="002E78BB"/>
    <w:rsid w:val="002F07DC"/>
    <w:rsid w:val="00304D65"/>
    <w:rsid w:val="00317895"/>
    <w:rsid w:val="00322720"/>
    <w:rsid w:val="00323E82"/>
    <w:rsid w:val="00326B06"/>
    <w:rsid w:val="0032733A"/>
    <w:rsid w:val="00332A2D"/>
    <w:rsid w:val="003458A5"/>
    <w:rsid w:val="00345CD0"/>
    <w:rsid w:val="00346A0E"/>
    <w:rsid w:val="003505F8"/>
    <w:rsid w:val="003544B6"/>
    <w:rsid w:val="003550BC"/>
    <w:rsid w:val="003560C3"/>
    <w:rsid w:val="0036516D"/>
    <w:rsid w:val="00365D85"/>
    <w:rsid w:val="00376966"/>
    <w:rsid w:val="00377310"/>
    <w:rsid w:val="003867D3"/>
    <w:rsid w:val="00392C7F"/>
    <w:rsid w:val="003964D5"/>
    <w:rsid w:val="0039748B"/>
    <w:rsid w:val="003C286B"/>
    <w:rsid w:val="003C55B7"/>
    <w:rsid w:val="003C5A10"/>
    <w:rsid w:val="003E022D"/>
    <w:rsid w:val="003E2ACC"/>
    <w:rsid w:val="003E4FA6"/>
    <w:rsid w:val="003E690C"/>
    <w:rsid w:val="003E6DFC"/>
    <w:rsid w:val="003F5E75"/>
    <w:rsid w:val="004117D8"/>
    <w:rsid w:val="00423EFD"/>
    <w:rsid w:val="0043386F"/>
    <w:rsid w:val="0043695F"/>
    <w:rsid w:val="004371C9"/>
    <w:rsid w:val="00441589"/>
    <w:rsid w:val="00451F2D"/>
    <w:rsid w:val="004557F7"/>
    <w:rsid w:val="00457E5F"/>
    <w:rsid w:val="0046129D"/>
    <w:rsid w:val="004743B8"/>
    <w:rsid w:val="00474F90"/>
    <w:rsid w:val="00476055"/>
    <w:rsid w:val="0048585F"/>
    <w:rsid w:val="00486016"/>
    <w:rsid w:val="004901B8"/>
    <w:rsid w:val="0049366D"/>
    <w:rsid w:val="004A4922"/>
    <w:rsid w:val="004A5E67"/>
    <w:rsid w:val="004A7B53"/>
    <w:rsid w:val="004C5AA5"/>
    <w:rsid w:val="004C6F58"/>
    <w:rsid w:val="004C7735"/>
    <w:rsid w:val="004D6782"/>
    <w:rsid w:val="004D7C12"/>
    <w:rsid w:val="004E0600"/>
    <w:rsid w:val="004E096C"/>
    <w:rsid w:val="004E56B1"/>
    <w:rsid w:val="004F0502"/>
    <w:rsid w:val="004F2044"/>
    <w:rsid w:val="004F2265"/>
    <w:rsid w:val="004F59C3"/>
    <w:rsid w:val="0050015F"/>
    <w:rsid w:val="00501D9B"/>
    <w:rsid w:val="00504734"/>
    <w:rsid w:val="00505285"/>
    <w:rsid w:val="00513676"/>
    <w:rsid w:val="00514CFF"/>
    <w:rsid w:val="00515223"/>
    <w:rsid w:val="005170F6"/>
    <w:rsid w:val="005261AA"/>
    <w:rsid w:val="00526F35"/>
    <w:rsid w:val="0052770C"/>
    <w:rsid w:val="00530684"/>
    <w:rsid w:val="005323A7"/>
    <w:rsid w:val="00543BD6"/>
    <w:rsid w:val="00544E0A"/>
    <w:rsid w:val="00545329"/>
    <w:rsid w:val="0054643A"/>
    <w:rsid w:val="0055159D"/>
    <w:rsid w:val="00553F91"/>
    <w:rsid w:val="00554753"/>
    <w:rsid w:val="00555C1C"/>
    <w:rsid w:val="0056070C"/>
    <w:rsid w:val="005658D5"/>
    <w:rsid w:val="00566DF1"/>
    <w:rsid w:val="00584D4F"/>
    <w:rsid w:val="0058686C"/>
    <w:rsid w:val="00590319"/>
    <w:rsid w:val="00590956"/>
    <w:rsid w:val="00590B7E"/>
    <w:rsid w:val="00594644"/>
    <w:rsid w:val="005A2ACA"/>
    <w:rsid w:val="005B4345"/>
    <w:rsid w:val="005B50F2"/>
    <w:rsid w:val="005B62E8"/>
    <w:rsid w:val="005C27E1"/>
    <w:rsid w:val="005C4656"/>
    <w:rsid w:val="005C4704"/>
    <w:rsid w:val="005D72CF"/>
    <w:rsid w:val="005E2366"/>
    <w:rsid w:val="005F0DF0"/>
    <w:rsid w:val="005F2455"/>
    <w:rsid w:val="005F2F31"/>
    <w:rsid w:val="005F7375"/>
    <w:rsid w:val="00601F6E"/>
    <w:rsid w:val="006061A1"/>
    <w:rsid w:val="006066AD"/>
    <w:rsid w:val="00606F8D"/>
    <w:rsid w:val="00607BD0"/>
    <w:rsid w:val="006110D7"/>
    <w:rsid w:val="00615C97"/>
    <w:rsid w:val="00616EEA"/>
    <w:rsid w:val="00620C1A"/>
    <w:rsid w:val="00624CCA"/>
    <w:rsid w:val="00627D78"/>
    <w:rsid w:val="006349F3"/>
    <w:rsid w:val="00635794"/>
    <w:rsid w:val="00636CDF"/>
    <w:rsid w:val="00640903"/>
    <w:rsid w:val="00643BDE"/>
    <w:rsid w:val="0064477E"/>
    <w:rsid w:val="00647663"/>
    <w:rsid w:val="006506C6"/>
    <w:rsid w:val="006550C9"/>
    <w:rsid w:val="00655455"/>
    <w:rsid w:val="00662326"/>
    <w:rsid w:val="006666E8"/>
    <w:rsid w:val="00670B36"/>
    <w:rsid w:val="00673C9E"/>
    <w:rsid w:val="00674644"/>
    <w:rsid w:val="00674A9C"/>
    <w:rsid w:val="00682D56"/>
    <w:rsid w:val="0069043A"/>
    <w:rsid w:val="006A19A2"/>
    <w:rsid w:val="006A20BC"/>
    <w:rsid w:val="006B03EB"/>
    <w:rsid w:val="006B0A64"/>
    <w:rsid w:val="006B738D"/>
    <w:rsid w:val="006C0B4D"/>
    <w:rsid w:val="006C2045"/>
    <w:rsid w:val="006D7603"/>
    <w:rsid w:val="006D7A5F"/>
    <w:rsid w:val="006E282F"/>
    <w:rsid w:val="006E34D9"/>
    <w:rsid w:val="006E3E07"/>
    <w:rsid w:val="006E4DC8"/>
    <w:rsid w:val="006E69FE"/>
    <w:rsid w:val="006F0244"/>
    <w:rsid w:val="006F2BFE"/>
    <w:rsid w:val="006F3ED7"/>
    <w:rsid w:val="007063A4"/>
    <w:rsid w:val="00706B1F"/>
    <w:rsid w:val="0071786B"/>
    <w:rsid w:val="007215C9"/>
    <w:rsid w:val="0072421E"/>
    <w:rsid w:val="00724C24"/>
    <w:rsid w:val="00727CFB"/>
    <w:rsid w:val="007339B9"/>
    <w:rsid w:val="00734B9B"/>
    <w:rsid w:val="00735FBB"/>
    <w:rsid w:val="00741CCB"/>
    <w:rsid w:val="00742857"/>
    <w:rsid w:val="007641E5"/>
    <w:rsid w:val="00771466"/>
    <w:rsid w:val="00771D52"/>
    <w:rsid w:val="007742F1"/>
    <w:rsid w:val="00774365"/>
    <w:rsid w:val="00776B2F"/>
    <w:rsid w:val="00777F39"/>
    <w:rsid w:val="00782473"/>
    <w:rsid w:val="00786295"/>
    <w:rsid w:val="0078745F"/>
    <w:rsid w:val="007A1CA7"/>
    <w:rsid w:val="007B16F9"/>
    <w:rsid w:val="007B19AE"/>
    <w:rsid w:val="007B45C5"/>
    <w:rsid w:val="007B70AA"/>
    <w:rsid w:val="007C0A77"/>
    <w:rsid w:val="007C39B0"/>
    <w:rsid w:val="007C5CDF"/>
    <w:rsid w:val="007C6F69"/>
    <w:rsid w:val="007D5C27"/>
    <w:rsid w:val="007E00DC"/>
    <w:rsid w:val="007E0FEB"/>
    <w:rsid w:val="007E5955"/>
    <w:rsid w:val="007E7FC8"/>
    <w:rsid w:val="007F1972"/>
    <w:rsid w:val="007F1973"/>
    <w:rsid w:val="007F6D0F"/>
    <w:rsid w:val="007F7698"/>
    <w:rsid w:val="00803788"/>
    <w:rsid w:val="00812E3D"/>
    <w:rsid w:val="00814DF7"/>
    <w:rsid w:val="00815B6A"/>
    <w:rsid w:val="00815DD0"/>
    <w:rsid w:val="00821E90"/>
    <w:rsid w:val="008365B5"/>
    <w:rsid w:val="00841DB2"/>
    <w:rsid w:val="008447A0"/>
    <w:rsid w:val="008529E3"/>
    <w:rsid w:val="00854788"/>
    <w:rsid w:val="00863B2B"/>
    <w:rsid w:val="00866A34"/>
    <w:rsid w:val="00867640"/>
    <w:rsid w:val="008749AB"/>
    <w:rsid w:val="00877AE4"/>
    <w:rsid w:val="00882EFF"/>
    <w:rsid w:val="00882FE4"/>
    <w:rsid w:val="008857FC"/>
    <w:rsid w:val="008911CA"/>
    <w:rsid w:val="00895D91"/>
    <w:rsid w:val="0089603D"/>
    <w:rsid w:val="008A3C6D"/>
    <w:rsid w:val="008A50E0"/>
    <w:rsid w:val="008A6EC3"/>
    <w:rsid w:val="008B1330"/>
    <w:rsid w:val="008B3A40"/>
    <w:rsid w:val="008B6C1F"/>
    <w:rsid w:val="008C1E53"/>
    <w:rsid w:val="008D6C65"/>
    <w:rsid w:val="008E571B"/>
    <w:rsid w:val="008E7561"/>
    <w:rsid w:val="008F5A57"/>
    <w:rsid w:val="008F5DBF"/>
    <w:rsid w:val="00900950"/>
    <w:rsid w:val="00907353"/>
    <w:rsid w:val="00907A53"/>
    <w:rsid w:val="009153E5"/>
    <w:rsid w:val="00915F84"/>
    <w:rsid w:val="009164C0"/>
    <w:rsid w:val="009228E6"/>
    <w:rsid w:val="00922E22"/>
    <w:rsid w:val="00926D97"/>
    <w:rsid w:val="00927769"/>
    <w:rsid w:val="00932197"/>
    <w:rsid w:val="00934FEA"/>
    <w:rsid w:val="009473C2"/>
    <w:rsid w:val="00955895"/>
    <w:rsid w:val="00956E77"/>
    <w:rsid w:val="00962852"/>
    <w:rsid w:val="009717CF"/>
    <w:rsid w:val="00971B95"/>
    <w:rsid w:val="0098513A"/>
    <w:rsid w:val="00986A8E"/>
    <w:rsid w:val="00987BAD"/>
    <w:rsid w:val="00991A95"/>
    <w:rsid w:val="009932AB"/>
    <w:rsid w:val="00995F24"/>
    <w:rsid w:val="009A4764"/>
    <w:rsid w:val="009B325D"/>
    <w:rsid w:val="009B5B06"/>
    <w:rsid w:val="009B61BE"/>
    <w:rsid w:val="009B6676"/>
    <w:rsid w:val="009C43FC"/>
    <w:rsid w:val="009D200E"/>
    <w:rsid w:val="009D40C5"/>
    <w:rsid w:val="009F7337"/>
    <w:rsid w:val="00A01CC5"/>
    <w:rsid w:val="00A048A4"/>
    <w:rsid w:val="00A12158"/>
    <w:rsid w:val="00A17B9E"/>
    <w:rsid w:val="00A240D4"/>
    <w:rsid w:val="00A26023"/>
    <w:rsid w:val="00A27AD5"/>
    <w:rsid w:val="00A33412"/>
    <w:rsid w:val="00A359D5"/>
    <w:rsid w:val="00A36BAB"/>
    <w:rsid w:val="00A44A27"/>
    <w:rsid w:val="00A46A52"/>
    <w:rsid w:val="00A47849"/>
    <w:rsid w:val="00A47BA9"/>
    <w:rsid w:val="00A54394"/>
    <w:rsid w:val="00A641B5"/>
    <w:rsid w:val="00A6721F"/>
    <w:rsid w:val="00A7077C"/>
    <w:rsid w:val="00A85C27"/>
    <w:rsid w:val="00A94F29"/>
    <w:rsid w:val="00A96381"/>
    <w:rsid w:val="00AA1EE1"/>
    <w:rsid w:val="00AA229E"/>
    <w:rsid w:val="00AA2603"/>
    <w:rsid w:val="00AA5883"/>
    <w:rsid w:val="00AB1336"/>
    <w:rsid w:val="00AB434C"/>
    <w:rsid w:val="00AB450B"/>
    <w:rsid w:val="00AB4B97"/>
    <w:rsid w:val="00AC0F5C"/>
    <w:rsid w:val="00AC1203"/>
    <w:rsid w:val="00AC22F2"/>
    <w:rsid w:val="00AC318D"/>
    <w:rsid w:val="00AC7634"/>
    <w:rsid w:val="00AD33DF"/>
    <w:rsid w:val="00AD3998"/>
    <w:rsid w:val="00AD40F9"/>
    <w:rsid w:val="00AD6E63"/>
    <w:rsid w:val="00AE419E"/>
    <w:rsid w:val="00AE6A3E"/>
    <w:rsid w:val="00AF0659"/>
    <w:rsid w:val="00B0031F"/>
    <w:rsid w:val="00B06A0F"/>
    <w:rsid w:val="00B347B2"/>
    <w:rsid w:val="00B375B2"/>
    <w:rsid w:val="00B41E79"/>
    <w:rsid w:val="00B41ECE"/>
    <w:rsid w:val="00B5327C"/>
    <w:rsid w:val="00B54395"/>
    <w:rsid w:val="00B704F8"/>
    <w:rsid w:val="00B719CC"/>
    <w:rsid w:val="00B74C40"/>
    <w:rsid w:val="00B81008"/>
    <w:rsid w:val="00B813F0"/>
    <w:rsid w:val="00B83DEF"/>
    <w:rsid w:val="00B96B57"/>
    <w:rsid w:val="00BA2BBD"/>
    <w:rsid w:val="00BB4FBA"/>
    <w:rsid w:val="00BB7B7B"/>
    <w:rsid w:val="00BC3533"/>
    <w:rsid w:val="00BC3942"/>
    <w:rsid w:val="00BC76E3"/>
    <w:rsid w:val="00BD12C7"/>
    <w:rsid w:val="00BE3C80"/>
    <w:rsid w:val="00BF4474"/>
    <w:rsid w:val="00C000EA"/>
    <w:rsid w:val="00C03C2D"/>
    <w:rsid w:val="00C12BA1"/>
    <w:rsid w:val="00C1495E"/>
    <w:rsid w:val="00C16381"/>
    <w:rsid w:val="00C1748E"/>
    <w:rsid w:val="00C228A2"/>
    <w:rsid w:val="00C255FB"/>
    <w:rsid w:val="00C26D75"/>
    <w:rsid w:val="00C30310"/>
    <w:rsid w:val="00C31A93"/>
    <w:rsid w:val="00C3225E"/>
    <w:rsid w:val="00C33791"/>
    <w:rsid w:val="00C34C8D"/>
    <w:rsid w:val="00C36487"/>
    <w:rsid w:val="00C36ADF"/>
    <w:rsid w:val="00C55F4D"/>
    <w:rsid w:val="00C60A2B"/>
    <w:rsid w:val="00C61B24"/>
    <w:rsid w:val="00C66FB9"/>
    <w:rsid w:val="00C70083"/>
    <w:rsid w:val="00C70A8D"/>
    <w:rsid w:val="00C73D2D"/>
    <w:rsid w:val="00C75DA6"/>
    <w:rsid w:val="00C835FF"/>
    <w:rsid w:val="00C841E0"/>
    <w:rsid w:val="00C93544"/>
    <w:rsid w:val="00C95C22"/>
    <w:rsid w:val="00CA402B"/>
    <w:rsid w:val="00CA5A54"/>
    <w:rsid w:val="00CB4E6E"/>
    <w:rsid w:val="00CB5F82"/>
    <w:rsid w:val="00CB690A"/>
    <w:rsid w:val="00CC2B75"/>
    <w:rsid w:val="00CC3403"/>
    <w:rsid w:val="00CC3E29"/>
    <w:rsid w:val="00CC70B2"/>
    <w:rsid w:val="00CD2C93"/>
    <w:rsid w:val="00CD5219"/>
    <w:rsid w:val="00CE48F3"/>
    <w:rsid w:val="00CE5365"/>
    <w:rsid w:val="00CF65B6"/>
    <w:rsid w:val="00D0180C"/>
    <w:rsid w:val="00D07146"/>
    <w:rsid w:val="00D1245D"/>
    <w:rsid w:val="00D2421C"/>
    <w:rsid w:val="00D253F7"/>
    <w:rsid w:val="00D50B37"/>
    <w:rsid w:val="00D544F8"/>
    <w:rsid w:val="00D6063B"/>
    <w:rsid w:val="00D611F3"/>
    <w:rsid w:val="00D636D1"/>
    <w:rsid w:val="00D64C29"/>
    <w:rsid w:val="00D661B7"/>
    <w:rsid w:val="00D71B81"/>
    <w:rsid w:val="00D77098"/>
    <w:rsid w:val="00D85D93"/>
    <w:rsid w:val="00D86B24"/>
    <w:rsid w:val="00D90F06"/>
    <w:rsid w:val="00D93CA9"/>
    <w:rsid w:val="00D94A42"/>
    <w:rsid w:val="00DA1B8C"/>
    <w:rsid w:val="00DA3352"/>
    <w:rsid w:val="00DA586A"/>
    <w:rsid w:val="00DA6AB9"/>
    <w:rsid w:val="00DB1347"/>
    <w:rsid w:val="00DB3B89"/>
    <w:rsid w:val="00DC417E"/>
    <w:rsid w:val="00DC632D"/>
    <w:rsid w:val="00DD28DF"/>
    <w:rsid w:val="00DD5C1A"/>
    <w:rsid w:val="00DD606D"/>
    <w:rsid w:val="00DE7BA8"/>
    <w:rsid w:val="00DF0206"/>
    <w:rsid w:val="00DF0978"/>
    <w:rsid w:val="00DF2819"/>
    <w:rsid w:val="00E00F19"/>
    <w:rsid w:val="00E03255"/>
    <w:rsid w:val="00E04436"/>
    <w:rsid w:val="00E154CA"/>
    <w:rsid w:val="00E17647"/>
    <w:rsid w:val="00E21D06"/>
    <w:rsid w:val="00E24C20"/>
    <w:rsid w:val="00E26199"/>
    <w:rsid w:val="00E323FA"/>
    <w:rsid w:val="00E40278"/>
    <w:rsid w:val="00E43BBE"/>
    <w:rsid w:val="00E45D0B"/>
    <w:rsid w:val="00E50D94"/>
    <w:rsid w:val="00E57657"/>
    <w:rsid w:val="00E63BF6"/>
    <w:rsid w:val="00E7166D"/>
    <w:rsid w:val="00E77718"/>
    <w:rsid w:val="00E87AD7"/>
    <w:rsid w:val="00E90526"/>
    <w:rsid w:val="00E9158A"/>
    <w:rsid w:val="00E92C3F"/>
    <w:rsid w:val="00E92F2D"/>
    <w:rsid w:val="00E95D0F"/>
    <w:rsid w:val="00EA3144"/>
    <w:rsid w:val="00EB54E1"/>
    <w:rsid w:val="00EB7AC7"/>
    <w:rsid w:val="00EC5ECD"/>
    <w:rsid w:val="00ED234B"/>
    <w:rsid w:val="00ED7F41"/>
    <w:rsid w:val="00EE26B1"/>
    <w:rsid w:val="00EF05AB"/>
    <w:rsid w:val="00F017B6"/>
    <w:rsid w:val="00F0307C"/>
    <w:rsid w:val="00F063A6"/>
    <w:rsid w:val="00F12A73"/>
    <w:rsid w:val="00F15214"/>
    <w:rsid w:val="00F247A7"/>
    <w:rsid w:val="00F263C3"/>
    <w:rsid w:val="00F263D4"/>
    <w:rsid w:val="00F355DB"/>
    <w:rsid w:val="00F374C4"/>
    <w:rsid w:val="00F37A65"/>
    <w:rsid w:val="00F406BC"/>
    <w:rsid w:val="00F4357A"/>
    <w:rsid w:val="00F5248D"/>
    <w:rsid w:val="00F62134"/>
    <w:rsid w:val="00F75F96"/>
    <w:rsid w:val="00F81FCF"/>
    <w:rsid w:val="00F84AC6"/>
    <w:rsid w:val="00F90703"/>
    <w:rsid w:val="00F97EA6"/>
    <w:rsid w:val="00FA1358"/>
    <w:rsid w:val="00FA2A67"/>
    <w:rsid w:val="00FB0AD4"/>
    <w:rsid w:val="00FC094E"/>
    <w:rsid w:val="00FC4158"/>
    <w:rsid w:val="00FC4D49"/>
    <w:rsid w:val="00FC7537"/>
    <w:rsid w:val="00FD20EE"/>
    <w:rsid w:val="00FD4F05"/>
    <w:rsid w:val="00FD60B7"/>
    <w:rsid w:val="00FE13B8"/>
    <w:rsid w:val="00FE2EAA"/>
    <w:rsid w:val="00FE6581"/>
    <w:rsid w:val="00FE6F46"/>
    <w:rsid w:val="00FF0116"/>
    <w:rsid w:val="00FF0841"/>
    <w:rsid w:val="00FF26D8"/>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C746D2"/>
  <w15:docId w15:val="{F01AFDD8-8407-43D9-85BC-8522699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330"/>
    <w:pPr>
      <w:jc w:val="both"/>
    </w:pPr>
    <w:rPr>
      <w:rFonts w:ascii="Arial" w:hAnsi="Arial"/>
      <w:sz w:val="22"/>
    </w:rPr>
  </w:style>
  <w:style w:type="paragraph" w:styleId="Heading1">
    <w:name w:val="heading 1"/>
    <w:basedOn w:val="Normal"/>
    <w:next w:val="Normal"/>
    <w:qFormat/>
    <w:rsid w:val="008B1330"/>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B1330"/>
    <w:pPr>
      <w:spacing w:after="120"/>
      <w:ind w:left="1440" w:right="1440"/>
    </w:pPr>
  </w:style>
  <w:style w:type="paragraph" w:styleId="BodyText">
    <w:name w:val="Body Text"/>
    <w:basedOn w:val="Normal"/>
    <w:rsid w:val="008B1330"/>
    <w:pPr>
      <w:spacing w:after="120"/>
    </w:pPr>
  </w:style>
  <w:style w:type="paragraph" w:styleId="BodyText2">
    <w:name w:val="Body Text 2"/>
    <w:basedOn w:val="Normal"/>
    <w:rsid w:val="008B1330"/>
    <w:pPr>
      <w:spacing w:after="120" w:line="480" w:lineRule="auto"/>
    </w:pPr>
  </w:style>
  <w:style w:type="paragraph" w:styleId="Header">
    <w:name w:val="header"/>
    <w:basedOn w:val="Normal"/>
    <w:rsid w:val="008B1330"/>
    <w:pPr>
      <w:tabs>
        <w:tab w:val="center" w:pos="4320"/>
        <w:tab w:val="right" w:pos="8640"/>
      </w:tabs>
    </w:pPr>
  </w:style>
  <w:style w:type="paragraph" w:styleId="Index1">
    <w:name w:val="index 1"/>
    <w:basedOn w:val="Normal"/>
    <w:next w:val="Normal"/>
    <w:autoRedefine/>
    <w:semiHidden/>
    <w:rsid w:val="008B1330"/>
    <w:pPr>
      <w:ind w:left="200" w:hanging="200"/>
    </w:pPr>
  </w:style>
  <w:style w:type="paragraph" w:styleId="Index2">
    <w:name w:val="index 2"/>
    <w:basedOn w:val="Normal"/>
    <w:next w:val="Normal"/>
    <w:autoRedefine/>
    <w:semiHidden/>
    <w:rsid w:val="008B1330"/>
    <w:pPr>
      <w:ind w:left="400" w:hanging="200"/>
    </w:pPr>
  </w:style>
  <w:style w:type="paragraph" w:customStyle="1" w:styleId="Style1">
    <w:name w:val="Style1"/>
    <w:basedOn w:val="Normal"/>
    <w:rsid w:val="008B1330"/>
  </w:style>
  <w:style w:type="paragraph" w:styleId="Footer">
    <w:name w:val="footer"/>
    <w:basedOn w:val="Normal"/>
    <w:rsid w:val="008B1330"/>
    <w:pPr>
      <w:tabs>
        <w:tab w:val="center" w:pos="4320"/>
        <w:tab w:val="right" w:pos="8640"/>
      </w:tabs>
    </w:pPr>
  </w:style>
  <w:style w:type="paragraph" w:styleId="BalloonText">
    <w:name w:val="Balloon Text"/>
    <w:basedOn w:val="Normal"/>
    <w:semiHidden/>
    <w:rsid w:val="001E74B7"/>
    <w:rPr>
      <w:rFonts w:ascii="Tahoma" w:hAnsi="Tahoma" w:cs="Tahoma"/>
      <w:sz w:val="16"/>
      <w:szCs w:val="16"/>
    </w:rPr>
  </w:style>
  <w:style w:type="paragraph" w:styleId="BodyTextIndent">
    <w:name w:val="Body Text Indent"/>
    <w:basedOn w:val="Normal"/>
    <w:rsid w:val="00D0180C"/>
    <w:pPr>
      <w:spacing w:after="120"/>
      <w:ind w:left="360"/>
    </w:pPr>
  </w:style>
  <w:style w:type="table" w:styleId="TableGrid">
    <w:name w:val="Table Grid"/>
    <w:basedOn w:val="TableNormal"/>
    <w:uiPriority w:val="39"/>
    <w:rsid w:val="006E4D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0031F"/>
    <w:rPr>
      <w:sz w:val="16"/>
      <w:szCs w:val="16"/>
    </w:rPr>
  </w:style>
  <w:style w:type="paragraph" w:styleId="CommentText">
    <w:name w:val="annotation text"/>
    <w:basedOn w:val="Normal"/>
    <w:semiHidden/>
    <w:rsid w:val="00B0031F"/>
    <w:rPr>
      <w:sz w:val="20"/>
    </w:rPr>
  </w:style>
  <w:style w:type="paragraph" w:styleId="CommentSubject">
    <w:name w:val="annotation subject"/>
    <w:basedOn w:val="CommentText"/>
    <w:next w:val="CommentText"/>
    <w:semiHidden/>
    <w:rsid w:val="00B0031F"/>
    <w:rPr>
      <w:b/>
      <w:bCs/>
    </w:rPr>
  </w:style>
  <w:style w:type="paragraph" w:styleId="Revision">
    <w:name w:val="Revision"/>
    <w:hidden/>
    <w:uiPriority w:val="99"/>
    <w:semiHidden/>
    <w:rsid w:val="00877AE4"/>
    <w:rPr>
      <w:rFonts w:ascii="Arial" w:hAnsi="Arial"/>
      <w:sz w:val="22"/>
    </w:rPr>
  </w:style>
  <w:style w:type="paragraph" w:styleId="BodyTextIndent3">
    <w:name w:val="Body Text Indent 3"/>
    <w:basedOn w:val="Normal"/>
    <w:link w:val="BodyTextIndent3Char"/>
    <w:unhideWhenUsed/>
    <w:rsid w:val="00233C92"/>
    <w:pPr>
      <w:spacing w:after="120"/>
      <w:ind w:left="360"/>
    </w:pPr>
    <w:rPr>
      <w:sz w:val="16"/>
      <w:szCs w:val="16"/>
    </w:rPr>
  </w:style>
  <w:style w:type="character" w:customStyle="1" w:styleId="BodyTextIndent3Char">
    <w:name w:val="Body Text Indent 3 Char"/>
    <w:basedOn w:val="DefaultParagraphFont"/>
    <w:link w:val="BodyTextIndent3"/>
    <w:rsid w:val="00233C92"/>
    <w:rPr>
      <w:rFonts w:ascii="Arial" w:hAnsi="Arial"/>
      <w:sz w:val="16"/>
      <w:szCs w:val="16"/>
    </w:rPr>
  </w:style>
  <w:style w:type="paragraph" w:styleId="ListParagraph">
    <w:name w:val="List Paragraph"/>
    <w:basedOn w:val="Normal"/>
    <w:uiPriority w:val="34"/>
    <w:qFormat/>
    <w:rsid w:val="00D77098"/>
    <w:pPr>
      <w:ind w:left="720"/>
      <w:contextualSpacing/>
    </w:pPr>
  </w:style>
  <w:style w:type="paragraph" w:styleId="NoSpacing">
    <w:name w:val="No Spacing"/>
    <w:uiPriority w:val="1"/>
    <w:qFormat/>
    <w:rsid w:val="00995F24"/>
    <w:rPr>
      <w:rFonts w:asciiTheme="minorHAnsi" w:eastAsiaTheme="minorHAnsi" w:hAnsiTheme="minorHAnsi" w:cstheme="minorBidi"/>
      <w:sz w:val="22"/>
      <w:szCs w:val="22"/>
    </w:rPr>
  </w:style>
  <w:style w:type="paragraph" w:customStyle="1" w:styleId="Style11">
    <w:name w:val="Style11"/>
    <w:basedOn w:val="TOAHeading"/>
    <w:rsid w:val="00590956"/>
    <w:pPr>
      <w:jc w:val="center"/>
    </w:pPr>
    <w:rPr>
      <w:rFonts w:ascii="Helvetica" w:eastAsia="Times New Roman" w:hAnsi="Helvetica" w:cs="Times New Roman"/>
      <w:b w:val="0"/>
      <w:bCs w:val="0"/>
      <w:sz w:val="18"/>
      <w:szCs w:val="18"/>
    </w:rPr>
  </w:style>
  <w:style w:type="paragraph" w:styleId="TOAHeading">
    <w:name w:val="toa heading"/>
    <w:basedOn w:val="Normal"/>
    <w:next w:val="Normal"/>
    <w:semiHidden/>
    <w:unhideWhenUsed/>
    <w:rsid w:val="00590956"/>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7F00-1021-43EC-B879-A3EA2AE7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3051</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Bituminous Surface Treatment with Fog Seal</vt:lpstr>
    </vt:vector>
  </TitlesOfParts>
  <Company>IDOT</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Bituminous Surface Treatment with Fog Seal</dc:title>
  <dc:subject>E 01/01/20  R 01/01/22</dc:subject>
  <dc:creator>BDE</dc:creator>
  <cp:keywords/>
  <dc:description>Used sparingly on the special July 2019 letting; as well as the August and September 2019 lettings.  Officially issued for the November 2019 letting.</dc:description>
  <cp:lastModifiedBy>Ally Kelley</cp:lastModifiedBy>
  <cp:revision>5</cp:revision>
  <cp:lastPrinted>2019-09-23T13:49:00Z</cp:lastPrinted>
  <dcterms:created xsi:type="dcterms:W3CDTF">2021-09-08T16:16:00Z</dcterms:created>
  <dcterms:modified xsi:type="dcterms:W3CDTF">2021-09-30T21:00:00Z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