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7882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04BAC775" w14:textId="50B07B85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  <w:r w:rsidR="008A62CD">
        <w:rPr>
          <w:rFonts w:cs="Arial"/>
          <w:szCs w:val="22"/>
        </w:rPr>
        <w:t>, P.E.</w:t>
      </w:r>
    </w:p>
    <w:p w14:paraId="0C8277C6" w14:textId="1E5ABABE" w:rsidR="002839F7" w:rsidRDefault="002839F7" w:rsidP="00AD3AC1">
      <w:pPr>
        <w:tabs>
          <w:tab w:val="left" w:pos="1152"/>
        </w:tabs>
        <w:spacing w:before="120"/>
        <w:ind w:left="1166" w:hanging="1166"/>
      </w:pPr>
      <w:r>
        <w:tab/>
        <w:t xml:space="preserve">Special Provision for </w:t>
      </w:r>
      <w:r w:rsidR="00327B99">
        <w:t xml:space="preserve">Green </w:t>
      </w:r>
      <w:r w:rsidR="00A865E9">
        <w:t xml:space="preserve">Preformed </w:t>
      </w:r>
      <w:r w:rsidR="00327B99">
        <w:t>Thermoplastic Pavement Markings</w:t>
      </w:r>
    </w:p>
    <w:p w14:paraId="0439971D" w14:textId="58436A1A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8A62CD">
        <w:t>Octo</w:t>
      </w:r>
      <w:r w:rsidR="00F73562">
        <w:t xml:space="preserve">ber </w:t>
      </w:r>
      <w:r w:rsidR="008A62CD">
        <w:t>1</w:t>
      </w:r>
      <w:r w:rsidR="00F73562">
        <w:t>, 202</w:t>
      </w:r>
      <w:r w:rsidR="008A62CD">
        <w:t>1</w:t>
      </w:r>
    </w:p>
    <w:p w14:paraId="3066DF25" w14:textId="77777777" w:rsidR="002839F7" w:rsidRDefault="002839F7" w:rsidP="002839F7">
      <w:pPr>
        <w:jc w:val="both"/>
      </w:pPr>
    </w:p>
    <w:p w14:paraId="758B5D57" w14:textId="77777777" w:rsidR="002839F7" w:rsidRDefault="002839F7" w:rsidP="002839F7">
      <w:pPr>
        <w:jc w:val="both"/>
      </w:pPr>
    </w:p>
    <w:p w14:paraId="5DD6315E" w14:textId="23C103E3" w:rsidR="0046245C" w:rsidRPr="00327B99" w:rsidRDefault="0046245C" w:rsidP="00F92779">
      <w:bookmarkStart w:id="0" w:name="_Hlk525546991"/>
      <w:r w:rsidRPr="00327B99">
        <w:t xml:space="preserve">This special provision was </w:t>
      </w:r>
      <w:r w:rsidR="00C30B7F" w:rsidRPr="00327B99">
        <w:t>developed</w:t>
      </w:r>
      <w:r w:rsidR="00A43F0D" w:rsidRPr="00327B99">
        <w:t xml:space="preserve"> </w:t>
      </w:r>
      <w:r w:rsidR="00655AE0">
        <w:t xml:space="preserve">by the Bureau of Operations and the Bureau of Design and Environment </w:t>
      </w:r>
      <w:r w:rsidR="00A43F0D" w:rsidRPr="00327B99">
        <w:t xml:space="preserve">to </w:t>
      </w:r>
      <w:r w:rsidR="00655AE0">
        <w:t>create a statewide specification for green preformed thermoplastic pavement markings used to delineate a path for bicyclists through a right turn lane conflict and to mark the location of bicycle boxes at an intersection.</w:t>
      </w:r>
      <w:r w:rsidR="008A62CD">
        <w:t xml:space="preserve">  It has been revised to work with the 2022</w:t>
      </w:r>
      <w:r w:rsidR="00F55854">
        <w:t> </w:t>
      </w:r>
      <w:r w:rsidR="008A62CD">
        <w:t>Standard Specifications.</w:t>
      </w:r>
    </w:p>
    <w:p w14:paraId="7D30C779" w14:textId="498B94A8" w:rsidR="00D26857" w:rsidRPr="00327B99" w:rsidRDefault="00D26857" w:rsidP="00D26857"/>
    <w:p w14:paraId="0AD2D4EA" w14:textId="2C1DFCE5" w:rsidR="00AD3AC1" w:rsidRDefault="00AD3AC1" w:rsidP="00D26857">
      <w:r w:rsidRPr="00327B99">
        <w:t>This special provision sh</w:t>
      </w:r>
      <w:r w:rsidR="005F7624" w:rsidRPr="00327B99">
        <w:t>ou</w:t>
      </w:r>
      <w:r w:rsidRPr="00327B99">
        <w:t>l</w:t>
      </w:r>
      <w:r w:rsidR="005F7624" w:rsidRPr="00327B99">
        <w:t>d</w:t>
      </w:r>
      <w:r w:rsidRPr="00327B99">
        <w:t xml:space="preserve"> be inserted in contract</w:t>
      </w:r>
      <w:r w:rsidR="0052087E" w:rsidRPr="00327B99">
        <w:t>s</w:t>
      </w:r>
      <w:r w:rsidRPr="00327B99">
        <w:t xml:space="preserve"> using </w:t>
      </w:r>
      <w:r w:rsidR="00E610E9">
        <w:t>green thermoplastic pavement markings</w:t>
      </w:r>
      <w:r w:rsidR="000F2A9F">
        <w:t xml:space="preserve"> as part of an intersection with specific bicycle accommodation design</w:t>
      </w:r>
      <w:r w:rsidR="00E610E9">
        <w:t>.</w:t>
      </w:r>
    </w:p>
    <w:p w14:paraId="157B9D7C" w14:textId="42554BAE" w:rsidR="00271BF5" w:rsidRDefault="00271BF5" w:rsidP="00D26857"/>
    <w:p w14:paraId="5D451D70" w14:textId="32AA9B00" w:rsidR="00271BF5" w:rsidRDefault="00271BF5" w:rsidP="00D26857">
      <w:r>
        <w:t>Designer Note:  Green pavement markings for right turn lane conflict</w:t>
      </w:r>
      <w:r w:rsidR="001E70A0">
        <w:t>s</w:t>
      </w:r>
      <w:r>
        <w:t xml:space="preserve"> and bicycle boxes shall be </w:t>
      </w:r>
      <w:r w:rsidR="000846D5">
        <w:t xml:space="preserve">detailed in the plans and </w:t>
      </w:r>
      <w:r>
        <w:t>paid for per square foot as PREFORMED THERMOPLASTIC PAVEMENT MARKINGS – LETTERS AND SYMBOLS.</w:t>
      </w:r>
      <w:r w:rsidR="00C616F5">
        <w:t xml:space="preserve">  See BDE Manual 17-2.02(e) for more guidance.</w:t>
      </w:r>
    </w:p>
    <w:p w14:paraId="0AB0E180" w14:textId="77777777" w:rsidR="00AD3AC1" w:rsidRDefault="00AD3AC1" w:rsidP="00D26857"/>
    <w:p w14:paraId="02DC5367" w14:textId="62C80FCC" w:rsidR="002839F7" w:rsidRDefault="002839F7" w:rsidP="00F92779">
      <w:r>
        <w:t xml:space="preserve">The districts should include the BDE Check Sheet marked with the applicable special provisions for the </w:t>
      </w:r>
      <w:r w:rsidR="00AD3AC1">
        <w:t xml:space="preserve">January </w:t>
      </w:r>
      <w:r w:rsidR="008A62CD">
        <w:t>2</w:t>
      </w:r>
      <w:r w:rsidR="00AD3AC1">
        <w:t>1,</w:t>
      </w:r>
      <w:r w:rsidR="00CD6B76">
        <w:t xml:space="preserve"> </w:t>
      </w:r>
      <w:r w:rsidR="00AD3AC1">
        <w:t>202</w:t>
      </w:r>
      <w:r w:rsidR="008A62CD">
        <w:t>2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597849E4" w14:textId="77777777" w:rsidR="002839F7" w:rsidRDefault="002839F7" w:rsidP="00F92779"/>
    <w:p w14:paraId="36730D5F" w14:textId="77777777" w:rsidR="002839F7" w:rsidRDefault="002839F7" w:rsidP="002839F7">
      <w:pPr>
        <w:jc w:val="both"/>
      </w:pPr>
    </w:p>
    <w:p w14:paraId="76D4C229" w14:textId="19B304A7" w:rsidR="002839F7" w:rsidRDefault="002839F7" w:rsidP="002839F7">
      <w:pPr>
        <w:jc w:val="both"/>
      </w:pPr>
      <w:r>
        <w:t>80</w:t>
      </w:r>
      <w:r w:rsidR="00B45CAC">
        <w:t>4</w:t>
      </w:r>
      <w:r w:rsidR="008F19FB">
        <w:t>33</w:t>
      </w:r>
      <w:r>
        <w:t>m</w:t>
      </w:r>
    </w:p>
    <w:bookmarkEnd w:id="0"/>
    <w:p w14:paraId="5B299821" w14:textId="77777777" w:rsidR="002839F7" w:rsidRDefault="002839F7" w:rsidP="002839F7"/>
    <w:p w14:paraId="65BDFFEE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4510346A" w14:textId="23C80FC0" w:rsidR="00F92779" w:rsidRPr="00B917F6" w:rsidRDefault="00327B99" w:rsidP="00297A0F">
      <w:pPr>
        <w:pStyle w:val="Heading1"/>
        <w:jc w:val="both"/>
      </w:pPr>
      <w:r>
        <w:lastRenderedPageBreak/>
        <w:t>green preformed thermoplastic pavement markings</w:t>
      </w:r>
      <w:r w:rsidR="00F92779">
        <w:t xml:space="preserve"> (BDE)</w:t>
      </w:r>
    </w:p>
    <w:p w14:paraId="19B79004" w14:textId="77777777" w:rsidR="00F92779" w:rsidRDefault="00F92779" w:rsidP="00297A0F">
      <w:pPr>
        <w:jc w:val="both"/>
      </w:pPr>
    </w:p>
    <w:p w14:paraId="321CA433" w14:textId="4A54DF56" w:rsidR="00F92779" w:rsidRDefault="00F92779" w:rsidP="00297A0F">
      <w:pPr>
        <w:jc w:val="both"/>
      </w:pPr>
      <w:r>
        <w:t xml:space="preserve">Effective:  </w:t>
      </w:r>
      <w:r w:rsidR="00AD3AC1">
        <w:t>January</w:t>
      </w:r>
      <w:r w:rsidR="00EA307E">
        <w:t xml:space="preserve"> </w:t>
      </w:r>
      <w:r w:rsidR="00FC729E">
        <w:t>1, 20</w:t>
      </w:r>
      <w:r w:rsidR="004312F3">
        <w:t>2</w:t>
      </w:r>
      <w:r w:rsidR="00AD3AC1">
        <w:t>1</w:t>
      </w:r>
    </w:p>
    <w:p w14:paraId="0FD3FB97" w14:textId="1C0CC64B" w:rsidR="00EA307E" w:rsidRDefault="008A62CD" w:rsidP="00297A0F">
      <w:pPr>
        <w:jc w:val="both"/>
        <w:rPr>
          <w:ins w:id="1" w:author="Michael Brand" w:date="2021-08-29T08:55:00Z"/>
        </w:rPr>
      </w:pPr>
      <w:ins w:id="2" w:author="Michael Brand" w:date="2021-08-29T08:55:00Z">
        <w:r>
          <w:t>Revised:  January 1, 2022</w:t>
        </w:r>
      </w:ins>
    </w:p>
    <w:p w14:paraId="311FDBF3" w14:textId="77777777" w:rsidR="008A62CD" w:rsidRDefault="008A62CD" w:rsidP="00297A0F">
      <w:pPr>
        <w:jc w:val="both"/>
      </w:pPr>
    </w:p>
    <w:p w14:paraId="31DE99DC" w14:textId="0A7DD178" w:rsidR="00AD3AC1" w:rsidRDefault="00A83ABD" w:rsidP="00297A0F">
      <w:pPr>
        <w:jc w:val="both"/>
      </w:pPr>
      <w:r>
        <w:t>Revise the following in</w:t>
      </w:r>
      <w:r w:rsidR="00E610E9">
        <w:t xml:space="preserve"> </w:t>
      </w:r>
      <w:r w:rsidR="009C2CA5">
        <w:t xml:space="preserve">Table </w:t>
      </w:r>
      <w:r w:rsidR="00E610E9">
        <w:t xml:space="preserve">1 </w:t>
      </w:r>
      <w:r w:rsidR="009C2CA5">
        <w:t xml:space="preserve">of Article </w:t>
      </w:r>
      <w:del w:id="3" w:author="Michael Brand" w:date="2021-08-29T08:48:00Z">
        <w:r w:rsidR="00E610E9" w:rsidDel="008A62CD">
          <w:delText>7</w:delText>
        </w:r>
        <w:r w:rsidR="00D03D46" w:rsidDel="008A62CD">
          <w:delText>80</w:delText>
        </w:r>
        <w:r w:rsidR="00E610E9" w:rsidDel="008A62CD">
          <w:delText>.14</w:delText>
        </w:r>
      </w:del>
      <w:ins w:id="4" w:author="Michael Brand" w:date="2021-08-29T08:48:00Z">
        <w:r w:rsidR="008A62CD">
          <w:t>780.15</w:t>
        </w:r>
      </w:ins>
      <w:r w:rsidR="00081EAF">
        <w:t xml:space="preserve"> </w:t>
      </w:r>
      <w:r w:rsidR="00081EAF">
        <w:rPr>
          <w:rFonts w:cs="Arial"/>
          <w:szCs w:val="22"/>
        </w:rPr>
        <w:t>of the Standard Specifications</w:t>
      </w:r>
      <w:r w:rsidR="009C2CA5">
        <w:t xml:space="preserve"> to read:</w:t>
      </w:r>
    </w:p>
    <w:p w14:paraId="707F5FC0" w14:textId="77777777" w:rsidR="00A83ABD" w:rsidRPr="005D51F2" w:rsidRDefault="00A83ABD" w:rsidP="00A83ABD">
      <w:pPr>
        <w:rPr>
          <w:rFonts w:cs="Arial"/>
          <w:snapToGrid w:val="0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83ABD" w:rsidRPr="005D51F2" w14:paraId="676AD0DF" w14:textId="77777777" w:rsidTr="001B7A09">
        <w:tc>
          <w:tcPr>
            <w:tcW w:w="7020" w:type="dxa"/>
            <w:gridSpan w:val="3"/>
            <w:vAlign w:val="center"/>
          </w:tcPr>
          <w:p w14:paraId="618932B2" w14:textId="7608ADF3" w:rsidR="00A83ABD" w:rsidRPr="005D51F2" w:rsidRDefault="00A83ABD" w:rsidP="00A83ABD">
            <w:pPr>
              <w:spacing w:before="60" w:after="60"/>
              <w:ind w:left="-135"/>
              <w:jc w:val="center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zCs w:val="18"/>
              </w:rPr>
              <w:t>“</w:t>
            </w:r>
            <w:r w:rsidRPr="005D51F2">
              <w:rPr>
                <w:rFonts w:cs="Arial"/>
                <w:szCs w:val="18"/>
              </w:rPr>
              <w:t>SYMBOLS</w:t>
            </w:r>
            <w:r>
              <w:rPr>
                <w:rFonts w:cs="Arial"/>
                <w:szCs w:val="18"/>
              </w:rPr>
              <w:t xml:space="preserve"> </w:t>
            </w:r>
            <w:r w:rsidRPr="00785B70">
              <w:rPr>
                <w:rFonts w:cs="Arial"/>
                <w:szCs w:val="22"/>
                <w:vertAlign w:val="superscript"/>
              </w:rPr>
              <w:t>1/</w:t>
            </w:r>
          </w:p>
        </w:tc>
      </w:tr>
      <w:tr w:rsidR="00A83ABD" w:rsidRPr="005D51F2" w14:paraId="137DBE6C" w14:textId="77777777" w:rsidTr="001B7A09">
        <w:tc>
          <w:tcPr>
            <w:tcW w:w="3420" w:type="dxa"/>
            <w:vAlign w:val="center"/>
          </w:tcPr>
          <w:p w14:paraId="07DBDEAC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Symbol</w:t>
            </w:r>
          </w:p>
        </w:tc>
        <w:tc>
          <w:tcPr>
            <w:tcW w:w="1800" w:type="dxa"/>
          </w:tcPr>
          <w:p w14:paraId="18FA0FEE" w14:textId="77777777" w:rsidR="00A83ABD" w:rsidRPr="005D51F2" w:rsidRDefault="00A83ABD" w:rsidP="00EC6C36">
            <w:pPr>
              <w:spacing w:before="60" w:after="60"/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Large Size</w:t>
            </w:r>
            <w:r>
              <w:rPr>
                <w:rFonts w:cs="Arial"/>
                <w:szCs w:val="18"/>
              </w:rPr>
              <w:br/>
            </w:r>
            <w:r w:rsidRPr="005D51F2">
              <w:rPr>
                <w:rFonts w:cs="Arial"/>
                <w:szCs w:val="18"/>
              </w:rPr>
              <w:t>sq ft (sq m)</w:t>
            </w:r>
          </w:p>
        </w:tc>
        <w:tc>
          <w:tcPr>
            <w:tcW w:w="1800" w:type="dxa"/>
          </w:tcPr>
          <w:p w14:paraId="4C41CDB7" w14:textId="77777777" w:rsidR="00A83ABD" w:rsidRPr="005D51F2" w:rsidRDefault="00A83ABD" w:rsidP="00EC6C36">
            <w:pPr>
              <w:spacing w:before="60" w:after="60"/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Small Size</w:t>
            </w:r>
            <w:r>
              <w:rPr>
                <w:rFonts w:cs="Arial"/>
                <w:snapToGrid w:val="0"/>
                <w:szCs w:val="18"/>
              </w:rPr>
              <w:br/>
            </w:r>
            <w:r w:rsidRPr="005D51F2">
              <w:rPr>
                <w:rFonts w:cs="Arial"/>
                <w:szCs w:val="18"/>
              </w:rPr>
              <w:t>sq ft (sq m)</w:t>
            </w:r>
          </w:p>
        </w:tc>
      </w:tr>
      <w:tr w:rsidR="00A83ABD" w:rsidRPr="005D51F2" w14:paraId="15AD6638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59FF0003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Through Arrow</w:t>
            </w:r>
          </w:p>
        </w:tc>
        <w:tc>
          <w:tcPr>
            <w:tcW w:w="1800" w:type="dxa"/>
            <w:vAlign w:val="center"/>
          </w:tcPr>
          <w:p w14:paraId="26B05792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11.5 (1.07)</w:t>
            </w:r>
          </w:p>
        </w:tc>
        <w:tc>
          <w:tcPr>
            <w:tcW w:w="1800" w:type="dxa"/>
            <w:vAlign w:val="center"/>
          </w:tcPr>
          <w:p w14:paraId="561C45C4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6.5 (0.60)</w:t>
            </w:r>
          </w:p>
        </w:tc>
      </w:tr>
      <w:tr w:rsidR="00A83ABD" w:rsidRPr="005D51F2" w14:paraId="16B4816C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3837290B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Left or Right Arrow</w:t>
            </w:r>
          </w:p>
        </w:tc>
        <w:tc>
          <w:tcPr>
            <w:tcW w:w="1800" w:type="dxa"/>
            <w:vAlign w:val="center"/>
          </w:tcPr>
          <w:p w14:paraId="372E5567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15.6 (1.47)</w:t>
            </w:r>
          </w:p>
        </w:tc>
        <w:tc>
          <w:tcPr>
            <w:tcW w:w="1800" w:type="dxa"/>
            <w:vAlign w:val="center"/>
          </w:tcPr>
          <w:p w14:paraId="078F120F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8.8 (0.82)</w:t>
            </w:r>
          </w:p>
        </w:tc>
      </w:tr>
      <w:tr w:rsidR="00A83ABD" w:rsidRPr="005D51F2" w14:paraId="7C3F56CC" w14:textId="77777777" w:rsidTr="001B7A09">
        <w:trPr>
          <w:trHeight w:val="504"/>
        </w:trPr>
        <w:tc>
          <w:tcPr>
            <w:tcW w:w="3420" w:type="dxa"/>
            <w:vAlign w:val="center"/>
          </w:tcPr>
          <w:p w14:paraId="25D5DA03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2 Arrow Combination</w:t>
            </w:r>
          </w:p>
          <w:p w14:paraId="18196D66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Left (or Right) and Through</w:t>
            </w:r>
          </w:p>
        </w:tc>
        <w:tc>
          <w:tcPr>
            <w:tcW w:w="1800" w:type="dxa"/>
            <w:vAlign w:val="center"/>
          </w:tcPr>
          <w:p w14:paraId="2286A066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26.0 (2.42)</w:t>
            </w:r>
          </w:p>
        </w:tc>
        <w:tc>
          <w:tcPr>
            <w:tcW w:w="1800" w:type="dxa"/>
            <w:vAlign w:val="center"/>
          </w:tcPr>
          <w:p w14:paraId="21C42154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14.7 (1.37)</w:t>
            </w:r>
          </w:p>
        </w:tc>
      </w:tr>
      <w:tr w:rsidR="00A83ABD" w:rsidRPr="005D51F2" w14:paraId="4A4CAB9D" w14:textId="77777777" w:rsidTr="001B7A09">
        <w:trPr>
          <w:trHeight w:val="504"/>
        </w:trPr>
        <w:tc>
          <w:tcPr>
            <w:tcW w:w="3420" w:type="dxa"/>
            <w:vAlign w:val="center"/>
          </w:tcPr>
          <w:p w14:paraId="24F1D4A9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3 Arrow Combination</w:t>
            </w:r>
          </w:p>
          <w:p w14:paraId="6C78174E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Left, Right, and Through</w:t>
            </w:r>
          </w:p>
        </w:tc>
        <w:tc>
          <w:tcPr>
            <w:tcW w:w="1800" w:type="dxa"/>
            <w:vAlign w:val="center"/>
          </w:tcPr>
          <w:p w14:paraId="56230937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38.4 (3.56)</w:t>
            </w:r>
          </w:p>
        </w:tc>
        <w:tc>
          <w:tcPr>
            <w:tcW w:w="1800" w:type="dxa"/>
            <w:vAlign w:val="center"/>
          </w:tcPr>
          <w:p w14:paraId="192562D1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20.9 (1.94)</w:t>
            </w:r>
          </w:p>
        </w:tc>
      </w:tr>
      <w:tr w:rsidR="00A83ABD" w:rsidRPr="005D51F2" w14:paraId="1DCE03F0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7A608F02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Lane Drop Arrow</w:t>
            </w:r>
          </w:p>
        </w:tc>
        <w:tc>
          <w:tcPr>
            <w:tcW w:w="1800" w:type="dxa"/>
            <w:vAlign w:val="center"/>
          </w:tcPr>
          <w:p w14:paraId="655B2BEC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41.5 (3.86)</w:t>
            </w:r>
          </w:p>
        </w:tc>
        <w:tc>
          <w:tcPr>
            <w:tcW w:w="1800" w:type="dxa"/>
            <w:vAlign w:val="center"/>
          </w:tcPr>
          <w:p w14:paraId="75B0E1A9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--</w:t>
            </w:r>
          </w:p>
        </w:tc>
      </w:tr>
      <w:tr w:rsidR="00A83ABD" w:rsidRPr="005D51F2" w14:paraId="3C47DDBB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0379C544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Wrong Way Arrow</w:t>
            </w:r>
          </w:p>
        </w:tc>
        <w:tc>
          <w:tcPr>
            <w:tcW w:w="1800" w:type="dxa"/>
            <w:vAlign w:val="center"/>
          </w:tcPr>
          <w:p w14:paraId="71916238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24.3 (2.26)</w:t>
            </w:r>
          </w:p>
        </w:tc>
        <w:tc>
          <w:tcPr>
            <w:tcW w:w="1800" w:type="dxa"/>
            <w:vAlign w:val="center"/>
          </w:tcPr>
          <w:p w14:paraId="7171F819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--</w:t>
            </w:r>
          </w:p>
        </w:tc>
      </w:tr>
      <w:tr w:rsidR="00A83ABD" w:rsidRPr="005D51F2" w14:paraId="618E1A3B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2C121225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Railroad "R" 6 ft (1.8 m)</w:t>
            </w:r>
          </w:p>
        </w:tc>
        <w:tc>
          <w:tcPr>
            <w:tcW w:w="1800" w:type="dxa"/>
            <w:vAlign w:val="center"/>
          </w:tcPr>
          <w:p w14:paraId="4C4EECA8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3.6 (0.33)</w:t>
            </w:r>
          </w:p>
        </w:tc>
        <w:tc>
          <w:tcPr>
            <w:tcW w:w="1800" w:type="dxa"/>
            <w:vAlign w:val="center"/>
          </w:tcPr>
          <w:p w14:paraId="0AD9D35C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--</w:t>
            </w:r>
          </w:p>
        </w:tc>
      </w:tr>
      <w:tr w:rsidR="00A83ABD" w:rsidRPr="005D51F2" w14:paraId="1E84A0E0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239130E9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Railroad "X" 20 ft (6.1 m)</w:t>
            </w:r>
          </w:p>
        </w:tc>
        <w:tc>
          <w:tcPr>
            <w:tcW w:w="1800" w:type="dxa"/>
            <w:vAlign w:val="center"/>
          </w:tcPr>
          <w:p w14:paraId="140E2E91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54.0 (5.02)</w:t>
            </w:r>
          </w:p>
        </w:tc>
        <w:tc>
          <w:tcPr>
            <w:tcW w:w="1800" w:type="dxa"/>
            <w:vAlign w:val="center"/>
          </w:tcPr>
          <w:p w14:paraId="7F1D34EF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--</w:t>
            </w:r>
          </w:p>
        </w:tc>
      </w:tr>
      <w:tr w:rsidR="00A83ABD" w:rsidRPr="005D51F2" w14:paraId="4B783C8F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611C6227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International Symbol of Accessibility</w:t>
            </w:r>
          </w:p>
        </w:tc>
        <w:tc>
          <w:tcPr>
            <w:tcW w:w="1800" w:type="dxa"/>
            <w:vAlign w:val="center"/>
          </w:tcPr>
          <w:p w14:paraId="18EE5587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3.1 (0.29)</w:t>
            </w:r>
          </w:p>
        </w:tc>
        <w:tc>
          <w:tcPr>
            <w:tcW w:w="1800" w:type="dxa"/>
            <w:vAlign w:val="center"/>
          </w:tcPr>
          <w:p w14:paraId="0A53C9FA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napToGrid w:val="0"/>
                <w:szCs w:val="18"/>
              </w:rPr>
              <w:t>--</w:t>
            </w:r>
          </w:p>
        </w:tc>
      </w:tr>
      <w:tr w:rsidR="00A83ABD" w:rsidRPr="005D51F2" w14:paraId="5D2F680E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5EB81164" w14:textId="77777777" w:rsidR="00A83ABD" w:rsidRPr="005D51F2" w:rsidRDefault="00A83ABD" w:rsidP="00EC6C36">
            <w:pPr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zCs w:val="18"/>
              </w:rPr>
              <w:t>Bike Symbol</w:t>
            </w:r>
          </w:p>
        </w:tc>
        <w:tc>
          <w:tcPr>
            <w:tcW w:w="1800" w:type="dxa"/>
            <w:vAlign w:val="center"/>
          </w:tcPr>
          <w:p w14:paraId="56800231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zCs w:val="18"/>
              </w:rPr>
              <w:t>4.7 (0.44)</w:t>
            </w:r>
          </w:p>
        </w:tc>
        <w:tc>
          <w:tcPr>
            <w:tcW w:w="1800" w:type="dxa"/>
            <w:vAlign w:val="center"/>
          </w:tcPr>
          <w:p w14:paraId="07E0FBFA" w14:textId="77777777" w:rsidR="00A83ABD" w:rsidRPr="005D51F2" w:rsidRDefault="00A83ABD" w:rsidP="00EC6C36">
            <w:pPr>
              <w:jc w:val="center"/>
              <w:rPr>
                <w:rFonts w:cs="Arial"/>
                <w:snapToGrid w:val="0"/>
                <w:szCs w:val="18"/>
              </w:rPr>
            </w:pPr>
            <w:r w:rsidRPr="005D51F2">
              <w:rPr>
                <w:rFonts w:cs="Arial"/>
                <w:szCs w:val="18"/>
              </w:rPr>
              <w:t>--</w:t>
            </w:r>
          </w:p>
        </w:tc>
      </w:tr>
      <w:tr w:rsidR="00A83ABD" w:rsidRPr="005D51F2" w14:paraId="4A354541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7EB7D0CD" w14:textId="77777777" w:rsidR="00A83ABD" w:rsidRPr="005D51F2" w:rsidRDefault="00A83ABD" w:rsidP="00EC6C3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Shared Lane Symbol</w:t>
            </w:r>
          </w:p>
        </w:tc>
        <w:tc>
          <w:tcPr>
            <w:tcW w:w="1800" w:type="dxa"/>
            <w:vAlign w:val="center"/>
          </w:tcPr>
          <w:p w14:paraId="6CD24201" w14:textId="77777777" w:rsidR="00A83ABD" w:rsidRPr="005D51F2" w:rsidRDefault="00A83ABD" w:rsidP="00EC6C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8.0 (0.74)</w:t>
            </w:r>
          </w:p>
        </w:tc>
        <w:tc>
          <w:tcPr>
            <w:tcW w:w="1800" w:type="dxa"/>
            <w:vAlign w:val="center"/>
          </w:tcPr>
          <w:p w14:paraId="593B122E" w14:textId="77777777" w:rsidR="00A83ABD" w:rsidRPr="005D51F2" w:rsidRDefault="00A83ABD" w:rsidP="00EC6C36">
            <w:pPr>
              <w:jc w:val="center"/>
              <w:rPr>
                <w:rFonts w:cs="Arial"/>
                <w:szCs w:val="18"/>
              </w:rPr>
            </w:pPr>
          </w:p>
        </w:tc>
      </w:tr>
      <w:tr w:rsidR="00A83ABD" w:rsidRPr="005D51F2" w14:paraId="40FF0582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78AEA095" w14:textId="77777777" w:rsidR="00A83ABD" w:rsidRDefault="00A83ABD" w:rsidP="00EC6C3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Intersection Bicycle Box </w:t>
            </w:r>
            <w:r w:rsidRPr="00785B70">
              <w:rPr>
                <w:rFonts w:cs="Arial"/>
                <w:szCs w:val="22"/>
                <w:vertAlign w:val="superscript"/>
              </w:rPr>
              <w:t>2/</w:t>
            </w:r>
          </w:p>
        </w:tc>
        <w:tc>
          <w:tcPr>
            <w:tcW w:w="3600" w:type="dxa"/>
            <w:gridSpan w:val="2"/>
            <w:vAlign w:val="center"/>
          </w:tcPr>
          <w:p w14:paraId="5E536964" w14:textId="77777777" w:rsidR="00A83ABD" w:rsidRPr="005D51F2" w:rsidRDefault="00A83ABD" w:rsidP="00EC6C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variable sizes</w:t>
            </w:r>
          </w:p>
        </w:tc>
      </w:tr>
      <w:tr w:rsidR="00A83ABD" w:rsidRPr="005D51F2" w14:paraId="1EF5F76D" w14:textId="77777777" w:rsidTr="001B7A09">
        <w:trPr>
          <w:trHeight w:val="288"/>
        </w:trPr>
        <w:tc>
          <w:tcPr>
            <w:tcW w:w="3420" w:type="dxa"/>
            <w:vAlign w:val="center"/>
          </w:tcPr>
          <w:p w14:paraId="12832073" w14:textId="2FC30BAA" w:rsidR="00A83ABD" w:rsidRDefault="00A83ABD" w:rsidP="00EC6C3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Two-Stage Bicycle Turn Box </w:t>
            </w:r>
            <w:r w:rsidRPr="00785B70">
              <w:rPr>
                <w:rFonts w:cs="Arial"/>
                <w:szCs w:val="22"/>
                <w:vertAlign w:val="superscript"/>
              </w:rPr>
              <w:t>2/</w:t>
            </w:r>
          </w:p>
        </w:tc>
        <w:tc>
          <w:tcPr>
            <w:tcW w:w="3600" w:type="dxa"/>
            <w:gridSpan w:val="2"/>
            <w:vAlign w:val="center"/>
          </w:tcPr>
          <w:p w14:paraId="4B80958C" w14:textId="77777777" w:rsidR="00A83ABD" w:rsidRPr="005D51F2" w:rsidRDefault="00A83ABD" w:rsidP="00EC6C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variable sizes</w:t>
            </w:r>
          </w:p>
        </w:tc>
      </w:tr>
    </w:tbl>
    <w:p w14:paraId="5D21C2B9" w14:textId="77777777" w:rsidR="00A83ABD" w:rsidRPr="005D51F2" w:rsidRDefault="00A83ABD" w:rsidP="00A83ABD">
      <w:pPr>
        <w:rPr>
          <w:rFonts w:cs="Arial"/>
          <w:snapToGrid w:val="0"/>
          <w:szCs w:val="18"/>
        </w:rPr>
      </w:pPr>
    </w:p>
    <w:p w14:paraId="733820E6" w14:textId="72AF2269" w:rsidR="00A83ABD" w:rsidRDefault="00A83ABD" w:rsidP="001B7A09">
      <w:pPr>
        <w:tabs>
          <w:tab w:val="left" w:pos="720"/>
        </w:tabs>
        <w:ind w:left="720" w:hanging="360"/>
        <w:jc w:val="both"/>
        <w:rPr>
          <w:rFonts w:cs="Arial"/>
          <w:snapToGrid w:val="0"/>
          <w:szCs w:val="18"/>
        </w:rPr>
      </w:pPr>
      <w:r>
        <w:rPr>
          <w:rFonts w:cs="Arial"/>
          <w:snapToGrid w:val="0"/>
          <w:szCs w:val="18"/>
        </w:rPr>
        <w:t>1/</w:t>
      </w:r>
      <w:r>
        <w:rPr>
          <w:rFonts w:cs="Arial"/>
          <w:snapToGrid w:val="0"/>
          <w:szCs w:val="18"/>
        </w:rPr>
        <w:tab/>
      </w:r>
      <w:r w:rsidRPr="005D51F2">
        <w:rPr>
          <w:rFonts w:cs="Arial"/>
          <w:snapToGrid w:val="0"/>
          <w:szCs w:val="18"/>
        </w:rPr>
        <w:t>Table applies to all types of pavement marking materials</w:t>
      </w:r>
      <w:r w:rsidR="0070163E">
        <w:rPr>
          <w:rFonts w:cs="Arial"/>
          <w:snapToGrid w:val="0"/>
          <w:szCs w:val="18"/>
        </w:rPr>
        <w:t>, except intersection bicycle box and two-stage bicycle turn box which are limited to preformed thermoplastic</w:t>
      </w:r>
      <w:r w:rsidRPr="005D51F2">
        <w:rPr>
          <w:rFonts w:cs="Arial"/>
          <w:snapToGrid w:val="0"/>
          <w:szCs w:val="18"/>
        </w:rPr>
        <w:t>.</w:t>
      </w:r>
    </w:p>
    <w:p w14:paraId="4B5314C2" w14:textId="77777777" w:rsidR="00A83ABD" w:rsidRDefault="00A83ABD" w:rsidP="001B7A09">
      <w:pPr>
        <w:tabs>
          <w:tab w:val="left" w:pos="720"/>
        </w:tabs>
        <w:ind w:left="720" w:hanging="360"/>
        <w:jc w:val="both"/>
        <w:rPr>
          <w:snapToGrid w:val="0"/>
        </w:rPr>
      </w:pPr>
    </w:p>
    <w:p w14:paraId="4D504465" w14:textId="0D81680A" w:rsidR="00A83ABD" w:rsidRDefault="00A83ABD" w:rsidP="001B7A09">
      <w:pPr>
        <w:tabs>
          <w:tab w:val="left" w:pos="720"/>
        </w:tabs>
        <w:ind w:left="720" w:hanging="360"/>
        <w:jc w:val="both"/>
        <w:rPr>
          <w:snapToGrid w:val="0"/>
        </w:rPr>
      </w:pPr>
      <w:r>
        <w:rPr>
          <w:snapToGrid w:val="0"/>
        </w:rPr>
        <w:t>2/</w:t>
      </w:r>
      <w:r>
        <w:rPr>
          <w:snapToGrid w:val="0"/>
        </w:rPr>
        <w:tab/>
        <w:t>The cost of symbols appearing in the box are included in the overall square area of the box.”</w:t>
      </w:r>
    </w:p>
    <w:p w14:paraId="074FE9FA" w14:textId="1FCFCCE7" w:rsidR="00F24B3F" w:rsidRDefault="00F24B3F" w:rsidP="00F24B3F">
      <w:pPr>
        <w:rPr>
          <w:snapToGrid w:val="0"/>
        </w:rPr>
      </w:pPr>
    </w:p>
    <w:p w14:paraId="01F46C6C" w14:textId="0FE513DA" w:rsidR="00F24B3F" w:rsidRDefault="00F24B3F" w:rsidP="00A865E9">
      <w:pPr>
        <w:jc w:val="both"/>
      </w:pPr>
      <w:r>
        <w:rPr>
          <w:snapToGrid w:val="0"/>
        </w:rPr>
        <w:t xml:space="preserve">Add the following </w:t>
      </w:r>
      <w:ins w:id="5" w:author="Michael Brand" w:date="2021-08-29T08:58:00Z">
        <w:r w:rsidR="00812B07">
          <w:rPr>
            <w:snapToGrid w:val="0"/>
          </w:rPr>
          <w:t xml:space="preserve">paragraph </w:t>
        </w:r>
      </w:ins>
      <w:r>
        <w:rPr>
          <w:snapToGrid w:val="0"/>
        </w:rPr>
        <w:t xml:space="preserve">to </w:t>
      </w:r>
      <w:ins w:id="6" w:author="Michael Brand" w:date="2021-08-29T08:59:00Z">
        <w:r w:rsidR="00812B07">
          <w:rPr>
            <w:snapToGrid w:val="0"/>
          </w:rPr>
          <w:t xml:space="preserve">the end of </w:t>
        </w:r>
      </w:ins>
      <w:r>
        <w:rPr>
          <w:snapToGrid w:val="0"/>
        </w:rPr>
        <w:t>Article 1095.01(a)(2) of the Standard Specifications</w:t>
      </w:r>
      <w:del w:id="7" w:author="Michael Brand" w:date="2021-08-29T08:59:00Z">
        <w:r w:rsidDel="00812B07">
          <w:rPr>
            <w:snapToGrid w:val="0"/>
          </w:rPr>
          <w:delText xml:space="preserve"> to read</w:delText>
        </w:r>
      </w:del>
      <w:r>
        <w:rPr>
          <w:snapToGrid w:val="0"/>
        </w:rPr>
        <w:t>:</w:t>
      </w:r>
    </w:p>
    <w:p w14:paraId="66F38490" w14:textId="27317E7A" w:rsidR="00F24B3F" w:rsidRDefault="00F24B3F" w:rsidP="00A865E9">
      <w:pPr>
        <w:jc w:val="both"/>
        <w:rPr>
          <w:snapToGrid w:val="0"/>
        </w:rPr>
      </w:pPr>
    </w:p>
    <w:p w14:paraId="09A346F1" w14:textId="2ADB79D5" w:rsidR="00B02FEA" w:rsidRDefault="00F24B3F" w:rsidP="00A865E9">
      <w:pPr>
        <w:tabs>
          <w:tab w:val="left" w:pos="1080"/>
        </w:tabs>
        <w:ind w:left="1080" w:hanging="90"/>
        <w:jc w:val="both"/>
        <w:rPr>
          <w:snapToGrid w:val="0"/>
        </w:rPr>
      </w:pPr>
      <w:r>
        <w:rPr>
          <w:snapToGrid w:val="0"/>
        </w:rPr>
        <w:t>“</w:t>
      </w:r>
      <w:r>
        <w:rPr>
          <w:snapToGrid w:val="0"/>
        </w:rPr>
        <w:tab/>
        <w:t xml:space="preserve">The pigments used for the green thermoplastic compound shall </w:t>
      </w:r>
      <w:r w:rsidR="00B02FEA">
        <w:rPr>
          <w:snapToGrid w:val="0"/>
        </w:rPr>
        <w:t xml:space="preserve">not contain any hazardous materials listed in the Environmental Protection Agency Code of Federal Regulations (CFR) 40, Section 261.24, </w:t>
      </w:r>
      <w:r w:rsidR="00411B98">
        <w:rPr>
          <w:snapToGrid w:val="0"/>
        </w:rPr>
        <w:t>T</w:t>
      </w:r>
      <w:r w:rsidR="00B02FEA">
        <w:rPr>
          <w:snapToGrid w:val="0"/>
        </w:rPr>
        <w:t xml:space="preserve">able 1. </w:t>
      </w:r>
      <w:r w:rsidR="00411B98">
        <w:rPr>
          <w:snapToGrid w:val="0"/>
        </w:rPr>
        <w:t xml:space="preserve"> </w:t>
      </w:r>
      <w:r w:rsidR="00B02FEA">
        <w:rPr>
          <w:snapToGrid w:val="0"/>
        </w:rPr>
        <w:t xml:space="preserve">The combined total of RCRA listed heavy metals shall not exceed 100 ppm when tested by X-ray fluorescence spectroscopy. </w:t>
      </w:r>
      <w:r w:rsidR="00411B98">
        <w:rPr>
          <w:snapToGrid w:val="0"/>
        </w:rPr>
        <w:t xml:space="preserve"> </w:t>
      </w:r>
      <w:r w:rsidR="00B02FEA">
        <w:rPr>
          <w:snapToGrid w:val="0"/>
        </w:rPr>
        <w:t xml:space="preserve">The pigments shall also be heat resistant, UV stable, and color-fast greens. </w:t>
      </w:r>
      <w:r w:rsidR="00411B98">
        <w:rPr>
          <w:snapToGrid w:val="0"/>
        </w:rPr>
        <w:t xml:space="preserve"> </w:t>
      </w:r>
      <w:r w:rsidR="00B02FEA">
        <w:rPr>
          <w:snapToGrid w:val="0"/>
        </w:rPr>
        <w:t>The pigment shall be uniformly distributed throughout the thermoplastic compound.”</w:t>
      </w:r>
    </w:p>
    <w:p w14:paraId="784CBAF3" w14:textId="455AE950" w:rsidR="00B02FEA" w:rsidRDefault="00B02FEA" w:rsidP="00A865E9">
      <w:pPr>
        <w:tabs>
          <w:tab w:val="left" w:pos="1080"/>
        </w:tabs>
        <w:ind w:left="1080" w:hanging="90"/>
        <w:jc w:val="both"/>
        <w:rPr>
          <w:snapToGrid w:val="0"/>
        </w:rPr>
      </w:pPr>
    </w:p>
    <w:p w14:paraId="4BB582F2" w14:textId="77777777" w:rsidR="00B02FEA" w:rsidRDefault="00B02FEA" w:rsidP="00F24B3F">
      <w:pPr>
        <w:tabs>
          <w:tab w:val="left" w:pos="1080"/>
        </w:tabs>
        <w:ind w:left="1080" w:hanging="90"/>
        <w:rPr>
          <w:snapToGrid w:val="0"/>
        </w:rPr>
      </w:pPr>
    </w:p>
    <w:p w14:paraId="69F81507" w14:textId="3AC28A55" w:rsidR="00B02FEA" w:rsidRDefault="00B02FEA" w:rsidP="00A865E9">
      <w:pPr>
        <w:jc w:val="both"/>
        <w:rPr>
          <w:snapToGrid w:val="0"/>
        </w:rPr>
      </w:pPr>
      <w:r>
        <w:rPr>
          <w:snapToGrid w:val="0"/>
        </w:rPr>
        <w:t>Add the following to Article 1095.01(b)(</w:t>
      </w:r>
      <w:proofErr w:type="gramStart"/>
      <w:r>
        <w:rPr>
          <w:snapToGrid w:val="0"/>
        </w:rPr>
        <w:t>1)e</w:t>
      </w:r>
      <w:r w:rsidR="00353FB2">
        <w:rPr>
          <w:snapToGrid w:val="0"/>
        </w:rPr>
        <w:t>.</w:t>
      </w:r>
      <w:proofErr w:type="gramEnd"/>
      <w:r>
        <w:rPr>
          <w:snapToGrid w:val="0"/>
        </w:rPr>
        <w:t xml:space="preserve"> of the Standard Specifications</w:t>
      </w:r>
      <w:del w:id="8" w:author="Michael Brand" w:date="2021-08-29T09:01:00Z">
        <w:r w:rsidDel="00812B07">
          <w:rPr>
            <w:snapToGrid w:val="0"/>
          </w:rPr>
          <w:delText xml:space="preserve"> to read</w:delText>
        </w:r>
      </w:del>
      <w:r>
        <w:rPr>
          <w:snapToGrid w:val="0"/>
        </w:rPr>
        <w:t>:</w:t>
      </w:r>
    </w:p>
    <w:p w14:paraId="360041F8" w14:textId="77777777" w:rsidR="00B02FEA" w:rsidRDefault="00B02FEA" w:rsidP="00B02FEA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5040"/>
      </w:tblGrid>
      <w:tr w:rsidR="00B02FEA" w14:paraId="0A51D0B2" w14:textId="77777777" w:rsidTr="00A865E9">
        <w:tc>
          <w:tcPr>
            <w:tcW w:w="1440" w:type="dxa"/>
          </w:tcPr>
          <w:p w14:paraId="6A39A0C2" w14:textId="4A46806D" w:rsidR="00B02FEA" w:rsidRDefault="00353FB2" w:rsidP="00F24B3F">
            <w:pPr>
              <w:tabs>
                <w:tab w:val="left" w:pos="1080"/>
              </w:tabs>
              <w:rPr>
                <w:snapToGrid w:val="0"/>
              </w:rPr>
            </w:pPr>
            <w:r>
              <w:rPr>
                <w:snapToGrid w:val="0"/>
              </w:rPr>
              <w:t>“</w:t>
            </w:r>
            <w:r w:rsidR="00B02FEA">
              <w:rPr>
                <w:snapToGrid w:val="0"/>
              </w:rPr>
              <w:t>Green **</w:t>
            </w:r>
          </w:p>
        </w:tc>
        <w:tc>
          <w:tcPr>
            <w:tcW w:w="5040" w:type="dxa"/>
            <w:vAlign w:val="center"/>
          </w:tcPr>
          <w:p w14:paraId="3FD931A1" w14:textId="7AECFB50" w:rsidR="00B02FEA" w:rsidRDefault="00B02FEA" w:rsidP="00353FB2">
            <w:pPr>
              <w:tabs>
                <w:tab w:val="left" w:pos="108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Daylight Reflectance                15</w:t>
            </w:r>
            <w:r w:rsidR="001B7A0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% min.</w:t>
            </w:r>
          </w:p>
        </w:tc>
      </w:tr>
    </w:tbl>
    <w:p w14:paraId="131CA549" w14:textId="77777777" w:rsidR="00B02FEA" w:rsidRDefault="00B02FEA" w:rsidP="00A865E9">
      <w:pPr>
        <w:tabs>
          <w:tab w:val="left" w:pos="1080"/>
        </w:tabs>
        <w:ind w:left="1080" w:hanging="90"/>
        <w:jc w:val="both"/>
        <w:rPr>
          <w:snapToGrid w:val="0"/>
        </w:rPr>
      </w:pPr>
    </w:p>
    <w:p w14:paraId="0C083404" w14:textId="7C4D11CF" w:rsidR="620572B3" w:rsidRDefault="00B02FEA" w:rsidP="00A865E9">
      <w:pPr>
        <w:ind w:left="1440"/>
        <w:jc w:val="both"/>
      </w:pPr>
      <w:r>
        <w:t>**</w:t>
      </w:r>
      <w:r w:rsidR="00A865E9">
        <w:t xml:space="preserve"> </w:t>
      </w:r>
      <w:r>
        <w:t>Shall meet the coordinates of the following color tolerance chart.</w:t>
      </w:r>
    </w:p>
    <w:p w14:paraId="51A22F31" w14:textId="77777777" w:rsidR="00B02FEA" w:rsidRDefault="00B02FEA" w:rsidP="00A865E9">
      <w:pPr>
        <w:ind w:left="1080" w:hanging="90"/>
        <w:jc w:val="both"/>
      </w:pPr>
    </w:p>
    <w:tbl>
      <w:tblPr>
        <w:tblStyle w:val="TableGrid"/>
        <w:tblW w:w="0" w:type="auto"/>
        <w:tblInd w:w="1435" w:type="dxa"/>
        <w:tblLayout w:type="fixed"/>
        <w:tblLook w:val="06A0" w:firstRow="1" w:lastRow="0" w:firstColumn="1" w:lastColumn="0" w:noHBand="1" w:noVBand="1"/>
      </w:tblPr>
      <w:tblGrid>
        <w:gridCol w:w="1080"/>
        <w:gridCol w:w="1350"/>
        <w:gridCol w:w="1350"/>
        <w:gridCol w:w="1350"/>
        <w:gridCol w:w="1350"/>
      </w:tblGrid>
      <w:tr w:rsidR="620572B3" w14:paraId="03273A73" w14:textId="77777777" w:rsidTr="00A865E9">
        <w:tc>
          <w:tcPr>
            <w:tcW w:w="1080" w:type="dxa"/>
            <w:vAlign w:val="center"/>
          </w:tcPr>
          <w:p w14:paraId="65A0EC9F" w14:textId="09957544" w:rsidR="620572B3" w:rsidRDefault="620572B3" w:rsidP="620572B3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46A79A96" w14:textId="5F258606" w:rsidR="620572B3" w:rsidRDefault="620572B3" w:rsidP="620572B3">
            <w:pPr>
              <w:jc w:val="center"/>
            </w:pPr>
            <w:r>
              <w:t>0.230</w:t>
            </w:r>
          </w:p>
        </w:tc>
        <w:tc>
          <w:tcPr>
            <w:tcW w:w="1350" w:type="dxa"/>
            <w:vAlign w:val="center"/>
          </w:tcPr>
          <w:p w14:paraId="4C8F9F4C" w14:textId="6E11FB61" w:rsidR="620572B3" w:rsidRDefault="620572B3" w:rsidP="620572B3">
            <w:pPr>
              <w:jc w:val="center"/>
            </w:pPr>
            <w:r>
              <w:t>0.266</w:t>
            </w:r>
          </w:p>
        </w:tc>
        <w:tc>
          <w:tcPr>
            <w:tcW w:w="1350" w:type="dxa"/>
            <w:vAlign w:val="center"/>
          </w:tcPr>
          <w:p w14:paraId="1D3C3340" w14:textId="7680494F" w:rsidR="620572B3" w:rsidRDefault="620572B3" w:rsidP="620572B3">
            <w:pPr>
              <w:jc w:val="center"/>
            </w:pPr>
            <w:r>
              <w:t>0.367</w:t>
            </w:r>
          </w:p>
        </w:tc>
        <w:tc>
          <w:tcPr>
            <w:tcW w:w="1350" w:type="dxa"/>
            <w:vAlign w:val="center"/>
          </w:tcPr>
          <w:p w14:paraId="6A451368" w14:textId="41EA9872" w:rsidR="620572B3" w:rsidRDefault="620572B3" w:rsidP="620572B3">
            <w:pPr>
              <w:jc w:val="center"/>
            </w:pPr>
            <w:r>
              <w:t>0.444</w:t>
            </w:r>
          </w:p>
        </w:tc>
      </w:tr>
      <w:tr w:rsidR="620572B3" w14:paraId="6E62C60C" w14:textId="77777777" w:rsidTr="00A865E9">
        <w:tc>
          <w:tcPr>
            <w:tcW w:w="1080" w:type="dxa"/>
            <w:vAlign w:val="center"/>
          </w:tcPr>
          <w:p w14:paraId="6D35D5AA" w14:textId="4A2D9AEF" w:rsidR="620572B3" w:rsidRDefault="620572B3" w:rsidP="620572B3">
            <w:pPr>
              <w:jc w:val="center"/>
            </w:pPr>
            <w:r>
              <w:t>y</w:t>
            </w:r>
          </w:p>
        </w:tc>
        <w:tc>
          <w:tcPr>
            <w:tcW w:w="1350" w:type="dxa"/>
            <w:vAlign w:val="center"/>
          </w:tcPr>
          <w:p w14:paraId="575A10BD" w14:textId="7A9FBDFC" w:rsidR="620572B3" w:rsidRDefault="620572B3" w:rsidP="620572B3">
            <w:pPr>
              <w:jc w:val="center"/>
            </w:pPr>
            <w:r>
              <w:t>0.754</w:t>
            </w:r>
          </w:p>
        </w:tc>
        <w:tc>
          <w:tcPr>
            <w:tcW w:w="1350" w:type="dxa"/>
            <w:vAlign w:val="center"/>
          </w:tcPr>
          <w:p w14:paraId="0354E69A" w14:textId="4DFCF3FB" w:rsidR="620572B3" w:rsidRDefault="620572B3" w:rsidP="620572B3">
            <w:pPr>
              <w:jc w:val="center"/>
            </w:pPr>
            <w:r>
              <w:t>0.460</w:t>
            </w:r>
          </w:p>
        </w:tc>
        <w:tc>
          <w:tcPr>
            <w:tcW w:w="1350" w:type="dxa"/>
            <w:vAlign w:val="center"/>
          </w:tcPr>
          <w:p w14:paraId="4D831B6B" w14:textId="018F98FB" w:rsidR="620572B3" w:rsidRDefault="620572B3" w:rsidP="620572B3">
            <w:pPr>
              <w:jc w:val="center"/>
            </w:pPr>
            <w:r>
              <w:t>0.480</w:t>
            </w:r>
          </w:p>
        </w:tc>
        <w:tc>
          <w:tcPr>
            <w:tcW w:w="1350" w:type="dxa"/>
            <w:vAlign w:val="center"/>
          </w:tcPr>
          <w:p w14:paraId="15CD6436" w14:textId="19D5FFFD" w:rsidR="620572B3" w:rsidRDefault="00F84B34" w:rsidP="620572B3">
            <w:pPr>
              <w:jc w:val="center"/>
            </w:pPr>
            <w:r>
              <w:t xml:space="preserve"> </w:t>
            </w:r>
            <w:r w:rsidR="620572B3">
              <w:t>0.583</w:t>
            </w:r>
            <w:r w:rsidR="00353FB2">
              <w:t>”</w:t>
            </w:r>
          </w:p>
        </w:tc>
      </w:tr>
    </w:tbl>
    <w:p w14:paraId="2450E498" w14:textId="2DD62260" w:rsidR="620572B3" w:rsidRDefault="620572B3" w:rsidP="620572B3">
      <w:pPr>
        <w:ind w:left="1080" w:hanging="90"/>
      </w:pPr>
    </w:p>
    <w:p w14:paraId="0AF185EF" w14:textId="77777777" w:rsidR="00353FB2" w:rsidRDefault="00353FB2" w:rsidP="620572B3">
      <w:pPr>
        <w:ind w:left="1080" w:hanging="90"/>
      </w:pPr>
    </w:p>
    <w:p w14:paraId="7E8D4407" w14:textId="52A95DF3" w:rsidR="00751141" w:rsidRPr="00751141" w:rsidRDefault="00751141" w:rsidP="00751141">
      <w:pPr>
        <w:jc w:val="both"/>
      </w:pPr>
      <w:r>
        <w:t>804</w:t>
      </w:r>
      <w:r w:rsidR="008F19FB">
        <w:t>33</w:t>
      </w:r>
    </w:p>
    <w:sectPr w:rsidR="00751141" w:rsidRPr="00751141" w:rsidSect="00B81019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7671" w14:textId="77777777" w:rsidR="00655AE0" w:rsidRDefault="00655AE0">
      <w:r>
        <w:separator/>
      </w:r>
    </w:p>
  </w:endnote>
  <w:endnote w:type="continuationSeparator" w:id="0">
    <w:p w14:paraId="3600623E" w14:textId="77777777" w:rsidR="00655AE0" w:rsidRDefault="0065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0079" w14:textId="77777777" w:rsidR="00655AE0" w:rsidRDefault="00655AE0">
      <w:r>
        <w:separator/>
      </w:r>
    </w:p>
  </w:footnote>
  <w:footnote w:type="continuationSeparator" w:id="0">
    <w:p w14:paraId="703A9D20" w14:textId="77777777" w:rsidR="00655AE0" w:rsidRDefault="0065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80E12"/>
    <w:multiLevelType w:val="multilevel"/>
    <w:tmpl w:val="1146E5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8597D3B"/>
    <w:multiLevelType w:val="hybridMultilevel"/>
    <w:tmpl w:val="0100968A"/>
    <w:lvl w:ilvl="0" w:tplc="FFA64CA2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3F7445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DE310B"/>
    <w:multiLevelType w:val="singleLevel"/>
    <w:tmpl w:val="B010DA6C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Brand">
    <w15:presenceInfo w15:providerId="None" w15:userId="Michael B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14694"/>
    <w:rsid w:val="00020335"/>
    <w:rsid w:val="00020DB7"/>
    <w:rsid w:val="00022791"/>
    <w:rsid w:val="000246FB"/>
    <w:rsid w:val="00027C4D"/>
    <w:rsid w:val="00030F10"/>
    <w:rsid w:val="0003176E"/>
    <w:rsid w:val="00032434"/>
    <w:rsid w:val="00032C71"/>
    <w:rsid w:val="00033401"/>
    <w:rsid w:val="00034140"/>
    <w:rsid w:val="00036946"/>
    <w:rsid w:val="000402B0"/>
    <w:rsid w:val="00041C1C"/>
    <w:rsid w:val="00042E13"/>
    <w:rsid w:val="00043A5E"/>
    <w:rsid w:val="00044059"/>
    <w:rsid w:val="00045645"/>
    <w:rsid w:val="00045F88"/>
    <w:rsid w:val="0004779D"/>
    <w:rsid w:val="00053300"/>
    <w:rsid w:val="00054106"/>
    <w:rsid w:val="000551A3"/>
    <w:rsid w:val="00055EAC"/>
    <w:rsid w:val="00055F5B"/>
    <w:rsid w:val="00066F8A"/>
    <w:rsid w:val="000677FE"/>
    <w:rsid w:val="00071187"/>
    <w:rsid w:val="0007133A"/>
    <w:rsid w:val="00072379"/>
    <w:rsid w:val="0007271A"/>
    <w:rsid w:val="00073324"/>
    <w:rsid w:val="00075C17"/>
    <w:rsid w:val="00081AE8"/>
    <w:rsid w:val="00081EAF"/>
    <w:rsid w:val="000823E6"/>
    <w:rsid w:val="00083903"/>
    <w:rsid w:val="00083EA0"/>
    <w:rsid w:val="000846D5"/>
    <w:rsid w:val="00084DC0"/>
    <w:rsid w:val="00090360"/>
    <w:rsid w:val="00091DC6"/>
    <w:rsid w:val="00092BFC"/>
    <w:rsid w:val="00094490"/>
    <w:rsid w:val="000954D0"/>
    <w:rsid w:val="00096C74"/>
    <w:rsid w:val="000A1EC5"/>
    <w:rsid w:val="000A4466"/>
    <w:rsid w:val="000A5066"/>
    <w:rsid w:val="000A50C6"/>
    <w:rsid w:val="000A6088"/>
    <w:rsid w:val="000A6C86"/>
    <w:rsid w:val="000A6ECF"/>
    <w:rsid w:val="000B08EA"/>
    <w:rsid w:val="000B0E94"/>
    <w:rsid w:val="000B123E"/>
    <w:rsid w:val="000B4B00"/>
    <w:rsid w:val="000B6FAB"/>
    <w:rsid w:val="000C0FF8"/>
    <w:rsid w:val="000C5B49"/>
    <w:rsid w:val="000C7C6B"/>
    <w:rsid w:val="000D1C87"/>
    <w:rsid w:val="000D21FA"/>
    <w:rsid w:val="000E1B54"/>
    <w:rsid w:val="000E1C42"/>
    <w:rsid w:val="000E2018"/>
    <w:rsid w:val="000E27D6"/>
    <w:rsid w:val="000E35F2"/>
    <w:rsid w:val="000E3A6C"/>
    <w:rsid w:val="000E539E"/>
    <w:rsid w:val="000F2A9F"/>
    <w:rsid w:val="000F50F7"/>
    <w:rsid w:val="000F70F7"/>
    <w:rsid w:val="001006AD"/>
    <w:rsid w:val="00100D83"/>
    <w:rsid w:val="00103A92"/>
    <w:rsid w:val="00106C89"/>
    <w:rsid w:val="00107B9D"/>
    <w:rsid w:val="00110B6B"/>
    <w:rsid w:val="00111C48"/>
    <w:rsid w:val="001145B6"/>
    <w:rsid w:val="001218C7"/>
    <w:rsid w:val="00122000"/>
    <w:rsid w:val="00122C42"/>
    <w:rsid w:val="001230D0"/>
    <w:rsid w:val="0013203E"/>
    <w:rsid w:val="001348EA"/>
    <w:rsid w:val="00135659"/>
    <w:rsid w:val="00135DCF"/>
    <w:rsid w:val="001428EA"/>
    <w:rsid w:val="0014544D"/>
    <w:rsid w:val="00151015"/>
    <w:rsid w:val="0015104F"/>
    <w:rsid w:val="00153586"/>
    <w:rsid w:val="00153A74"/>
    <w:rsid w:val="00153DB5"/>
    <w:rsid w:val="001555EE"/>
    <w:rsid w:val="00155939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DC1"/>
    <w:rsid w:val="00196FA8"/>
    <w:rsid w:val="001A099D"/>
    <w:rsid w:val="001A0CDC"/>
    <w:rsid w:val="001A215E"/>
    <w:rsid w:val="001A6205"/>
    <w:rsid w:val="001B4AA3"/>
    <w:rsid w:val="001B6004"/>
    <w:rsid w:val="001B6516"/>
    <w:rsid w:val="001B7A09"/>
    <w:rsid w:val="001B7B7D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169F"/>
    <w:rsid w:val="001E617D"/>
    <w:rsid w:val="001E6187"/>
    <w:rsid w:val="001E6E16"/>
    <w:rsid w:val="001E70A0"/>
    <w:rsid w:val="001F156A"/>
    <w:rsid w:val="001F363F"/>
    <w:rsid w:val="001F3E89"/>
    <w:rsid w:val="001F5082"/>
    <w:rsid w:val="001F5E84"/>
    <w:rsid w:val="001F655C"/>
    <w:rsid w:val="00201782"/>
    <w:rsid w:val="00201A0D"/>
    <w:rsid w:val="0020415C"/>
    <w:rsid w:val="00204208"/>
    <w:rsid w:val="002050D2"/>
    <w:rsid w:val="002066CE"/>
    <w:rsid w:val="002121C0"/>
    <w:rsid w:val="002139B4"/>
    <w:rsid w:val="0022141B"/>
    <w:rsid w:val="00221C3D"/>
    <w:rsid w:val="00222889"/>
    <w:rsid w:val="002252E7"/>
    <w:rsid w:val="00226D85"/>
    <w:rsid w:val="00231E2F"/>
    <w:rsid w:val="00232343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1BF5"/>
    <w:rsid w:val="002722DC"/>
    <w:rsid w:val="00272B17"/>
    <w:rsid w:val="00272B2E"/>
    <w:rsid w:val="002735A5"/>
    <w:rsid w:val="00276939"/>
    <w:rsid w:val="00280331"/>
    <w:rsid w:val="00281DD3"/>
    <w:rsid w:val="00282CF0"/>
    <w:rsid w:val="002839F7"/>
    <w:rsid w:val="00290516"/>
    <w:rsid w:val="0029122B"/>
    <w:rsid w:val="00294FD3"/>
    <w:rsid w:val="00295FB6"/>
    <w:rsid w:val="00297A0F"/>
    <w:rsid w:val="00297E0C"/>
    <w:rsid w:val="002A2A76"/>
    <w:rsid w:val="002A2DBB"/>
    <w:rsid w:val="002A30A1"/>
    <w:rsid w:val="002A39A2"/>
    <w:rsid w:val="002A6BAC"/>
    <w:rsid w:val="002B1125"/>
    <w:rsid w:val="002B5A7C"/>
    <w:rsid w:val="002B6A31"/>
    <w:rsid w:val="002C0541"/>
    <w:rsid w:val="002C1E05"/>
    <w:rsid w:val="002C28F2"/>
    <w:rsid w:val="002C3FBA"/>
    <w:rsid w:val="002D0846"/>
    <w:rsid w:val="002D1D26"/>
    <w:rsid w:val="002D2895"/>
    <w:rsid w:val="002D4E16"/>
    <w:rsid w:val="002E6829"/>
    <w:rsid w:val="002E6E2C"/>
    <w:rsid w:val="002E72C5"/>
    <w:rsid w:val="002F0352"/>
    <w:rsid w:val="002F1062"/>
    <w:rsid w:val="002F21A8"/>
    <w:rsid w:val="002F3570"/>
    <w:rsid w:val="002F5936"/>
    <w:rsid w:val="00302D0F"/>
    <w:rsid w:val="003031BB"/>
    <w:rsid w:val="0030335A"/>
    <w:rsid w:val="00303903"/>
    <w:rsid w:val="0030407C"/>
    <w:rsid w:val="003042BA"/>
    <w:rsid w:val="0030614A"/>
    <w:rsid w:val="00307C53"/>
    <w:rsid w:val="00316AB8"/>
    <w:rsid w:val="00327B99"/>
    <w:rsid w:val="003301C4"/>
    <w:rsid w:val="00330676"/>
    <w:rsid w:val="003356EC"/>
    <w:rsid w:val="0034054F"/>
    <w:rsid w:val="00341DF4"/>
    <w:rsid w:val="00345F4C"/>
    <w:rsid w:val="003463EE"/>
    <w:rsid w:val="00346F26"/>
    <w:rsid w:val="00350E5E"/>
    <w:rsid w:val="00353FB2"/>
    <w:rsid w:val="00354E42"/>
    <w:rsid w:val="00356EBB"/>
    <w:rsid w:val="00361F3E"/>
    <w:rsid w:val="00362797"/>
    <w:rsid w:val="00363693"/>
    <w:rsid w:val="003647F7"/>
    <w:rsid w:val="0036720D"/>
    <w:rsid w:val="003703F5"/>
    <w:rsid w:val="0037328A"/>
    <w:rsid w:val="00373799"/>
    <w:rsid w:val="00377265"/>
    <w:rsid w:val="00380706"/>
    <w:rsid w:val="003823CB"/>
    <w:rsid w:val="00386555"/>
    <w:rsid w:val="003867B7"/>
    <w:rsid w:val="00390F6F"/>
    <w:rsid w:val="0039102B"/>
    <w:rsid w:val="003A1BCA"/>
    <w:rsid w:val="003A3B48"/>
    <w:rsid w:val="003A41FF"/>
    <w:rsid w:val="003A6BD6"/>
    <w:rsid w:val="003A6EE1"/>
    <w:rsid w:val="003A78BA"/>
    <w:rsid w:val="003A7E5F"/>
    <w:rsid w:val="003B4AE6"/>
    <w:rsid w:val="003B5830"/>
    <w:rsid w:val="003B6D89"/>
    <w:rsid w:val="003C2725"/>
    <w:rsid w:val="003C5494"/>
    <w:rsid w:val="003D1E68"/>
    <w:rsid w:val="003D34C2"/>
    <w:rsid w:val="003D63C1"/>
    <w:rsid w:val="003E076C"/>
    <w:rsid w:val="003E20AC"/>
    <w:rsid w:val="003E2FC5"/>
    <w:rsid w:val="003E6B76"/>
    <w:rsid w:val="003E7281"/>
    <w:rsid w:val="003F099C"/>
    <w:rsid w:val="003F1094"/>
    <w:rsid w:val="003F5559"/>
    <w:rsid w:val="003F7DF9"/>
    <w:rsid w:val="004005D7"/>
    <w:rsid w:val="00400949"/>
    <w:rsid w:val="00400D4B"/>
    <w:rsid w:val="0040323E"/>
    <w:rsid w:val="004035C8"/>
    <w:rsid w:val="00404D28"/>
    <w:rsid w:val="00411B98"/>
    <w:rsid w:val="0041446B"/>
    <w:rsid w:val="0041770C"/>
    <w:rsid w:val="00422918"/>
    <w:rsid w:val="004231A0"/>
    <w:rsid w:val="00423984"/>
    <w:rsid w:val="00424818"/>
    <w:rsid w:val="00426EC8"/>
    <w:rsid w:val="004312F3"/>
    <w:rsid w:val="0043223B"/>
    <w:rsid w:val="00435F32"/>
    <w:rsid w:val="00436852"/>
    <w:rsid w:val="00436B80"/>
    <w:rsid w:val="00440B9D"/>
    <w:rsid w:val="00443544"/>
    <w:rsid w:val="00447EE3"/>
    <w:rsid w:val="00451F4E"/>
    <w:rsid w:val="004577C7"/>
    <w:rsid w:val="00461218"/>
    <w:rsid w:val="004613FF"/>
    <w:rsid w:val="00461413"/>
    <w:rsid w:val="0046245C"/>
    <w:rsid w:val="00464D61"/>
    <w:rsid w:val="004666B3"/>
    <w:rsid w:val="0047129F"/>
    <w:rsid w:val="00472240"/>
    <w:rsid w:val="00473462"/>
    <w:rsid w:val="00475951"/>
    <w:rsid w:val="00477259"/>
    <w:rsid w:val="00483112"/>
    <w:rsid w:val="00486B81"/>
    <w:rsid w:val="00494F40"/>
    <w:rsid w:val="004A1E68"/>
    <w:rsid w:val="004A2D2A"/>
    <w:rsid w:val="004B18C5"/>
    <w:rsid w:val="004B28D4"/>
    <w:rsid w:val="004B48CA"/>
    <w:rsid w:val="004C67A4"/>
    <w:rsid w:val="004C6C50"/>
    <w:rsid w:val="004D02B3"/>
    <w:rsid w:val="004D0876"/>
    <w:rsid w:val="004E0D63"/>
    <w:rsid w:val="004E29D6"/>
    <w:rsid w:val="004E56E8"/>
    <w:rsid w:val="004F3C7B"/>
    <w:rsid w:val="004F53FD"/>
    <w:rsid w:val="005024FB"/>
    <w:rsid w:val="00503102"/>
    <w:rsid w:val="0050422B"/>
    <w:rsid w:val="00505053"/>
    <w:rsid w:val="005140B5"/>
    <w:rsid w:val="00514BE1"/>
    <w:rsid w:val="00515F73"/>
    <w:rsid w:val="00517169"/>
    <w:rsid w:val="0052087E"/>
    <w:rsid w:val="005220CA"/>
    <w:rsid w:val="0052542B"/>
    <w:rsid w:val="00527342"/>
    <w:rsid w:val="00530C9B"/>
    <w:rsid w:val="00532E70"/>
    <w:rsid w:val="00532ED8"/>
    <w:rsid w:val="005345F4"/>
    <w:rsid w:val="005367F2"/>
    <w:rsid w:val="0054684A"/>
    <w:rsid w:val="00551375"/>
    <w:rsid w:val="00553937"/>
    <w:rsid w:val="00555002"/>
    <w:rsid w:val="00555C21"/>
    <w:rsid w:val="005612C1"/>
    <w:rsid w:val="005624A6"/>
    <w:rsid w:val="005655C6"/>
    <w:rsid w:val="0057271E"/>
    <w:rsid w:val="005728FD"/>
    <w:rsid w:val="00572ECC"/>
    <w:rsid w:val="005738C7"/>
    <w:rsid w:val="005770B3"/>
    <w:rsid w:val="00580A06"/>
    <w:rsid w:val="0058184E"/>
    <w:rsid w:val="00581A18"/>
    <w:rsid w:val="0058293C"/>
    <w:rsid w:val="005863F5"/>
    <w:rsid w:val="005909F1"/>
    <w:rsid w:val="00592662"/>
    <w:rsid w:val="005934C1"/>
    <w:rsid w:val="005978F6"/>
    <w:rsid w:val="005A01D5"/>
    <w:rsid w:val="005A178F"/>
    <w:rsid w:val="005A2EB9"/>
    <w:rsid w:val="005A2F8F"/>
    <w:rsid w:val="005A6FE0"/>
    <w:rsid w:val="005A782B"/>
    <w:rsid w:val="005B0F43"/>
    <w:rsid w:val="005B44C2"/>
    <w:rsid w:val="005B7820"/>
    <w:rsid w:val="005C5A27"/>
    <w:rsid w:val="005D7E97"/>
    <w:rsid w:val="005E07DB"/>
    <w:rsid w:val="005E1B4A"/>
    <w:rsid w:val="005E227A"/>
    <w:rsid w:val="005E246F"/>
    <w:rsid w:val="005E315F"/>
    <w:rsid w:val="005E3DAA"/>
    <w:rsid w:val="005E439E"/>
    <w:rsid w:val="005E6E29"/>
    <w:rsid w:val="005F09CB"/>
    <w:rsid w:val="005F5956"/>
    <w:rsid w:val="005F7624"/>
    <w:rsid w:val="005F7DB6"/>
    <w:rsid w:val="006134A0"/>
    <w:rsid w:val="00614FFA"/>
    <w:rsid w:val="006160F6"/>
    <w:rsid w:val="0061767B"/>
    <w:rsid w:val="00622ADA"/>
    <w:rsid w:val="0062425A"/>
    <w:rsid w:val="00627899"/>
    <w:rsid w:val="006333C3"/>
    <w:rsid w:val="00633F7A"/>
    <w:rsid w:val="006374C5"/>
    <w:rsid w:val="00641FF5"/>
    <w:rsid w:val="00651E2F"/>
    <w:rsid w:val="00654D17"/>
    <w:rsid w:val="0065543A"/>
    <w:rsid w:val="006555C7"/>
    <w:rsid w:val="00655AE0"/>
    <w:rsid w:val="0066056F"/>
    <w:rsid w:val="00662132"/>
    <w:rsid w:val="00663A39"/>
    <w:rsid w:val="00665D17"/>
    <w:rsid w:val="00666BAE"/>
    <w:rsid w:val="00670709"/>
    <w:rsid w:val="0067264A"/>
    <w:rsid w:val="006742CE"/>
    <w:rsid w:val="00674479"/>
    <w:rsid w:val="00676DC1"/>
    <w:rsid w:val="00680CBC"/>
    <w:rsid w:val="006816CE"/>
    <w:rsid w:val="00682EDD"/>
    <w:rsid w:val="006843DB"/>
    <w:rsid w:val="006914ED"/>
    <w:rsid w:val="006A2983"/>
    <w:rsid w:val="006B2AEC"/>
    <w:rsid w:val="006B4B8A"/>
    <w:rsid w:val="006B4D92"/>
    <w:rsid w:val="006B67BC"/>
    <w:rsid w:val="006B7F3D"/>
    <w:rsid w:val="006C15BC"/>
    <w:rsid w:val="006C224B"/>
    <w:rsid w:val="006C2D15"/>
    <w:rsid w:val="006C67C3"/>
    <w:rsid w:val="006D1CCC"/>
    <w:rsid w:val="006D2520"/>
    <w:rsid w:val="006D277D"/>
    <w:rsid w:val="006D3C03"/>
    <w:rsid w:val="006D55AF"/>
    <w:rsid w:val="006D5F01"/>
    <w:rsid w:val="006D60E7"/>
    <w:rsid w:val="006F3FC4"/>
    <w:rsid w:val="006F699F"/>
    <w:rsid w:val="0070163E"/>
    <w:rsid w:val="00703809"/>
    <w:rsid w:val="007054B1"/>
    <w:rsid w:val="00706B22"/>
    <w:rsid w:val="00711ACE"/>
    <w:rsid w:val="00712079"/>
    <w:rsid w:val="00713A40"/>
    <w:rsid w:val="00714D7E"/>
    <w:rsid w:val="00721634"/>
    <w:rsid w:val="00722424"/>
    <w:rsid w:val="0072330B"/>
    <w:rsid w:val="00727F5E"/>
    <w:rsid w:val="00731B51"/>
    <w:rsid w:val="00736645"/>
    <w:rsid w:val="00737E25"/>
    <w:rsid w:val="00740ABD"/>
    <w:rsid w:val="00741E02"/>
    <w:rsid w:val="007445AF"/>
    <w:rsid w:val="00751141"/>
    <w:rsid w:val="00754661"/>
    <w:rsid w:val="007550B9"/>
    <w:rsid w:val="00756355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85694"/>
    <w:rsid w:val="007879D6"/>
    <w:rsid w:val="00791B52"/>
    <w:rsid w:val="00797F5D"/>
    <w:rsid w:val="007A01F0"/>
    <w:rsid w:val="007A2779"/>
    <w:rsid w:val="007A7A92"/>
    <w:rsid w:val="007B1059"/>
    <w:rsid w:val="007B241D"/>
    <w:rsid w:val="007B4B7D"/>
    <w:rsid w:val="007B65E2"/>
    <w:rsid w:val="007B7568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274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11D08"/>
    <w:rsid w:val="00812B07"/>
    <w:rsid w:val="008171D0"/>
    <w:rsid w:val="008206C2"/>
    <w:rsid w:val="0082087D"/>
    <w:rsid w:val="008253E8"/>
    <w:rsid w:val="0083253A"/>
    <w:rsid w:val="0083384C"/>
    <w:rsid w:val="008354DE"/>
    <w:rsid w:val="00835512"/>
    <w:rsid w:val="00836BAF"/>
    <w:rsid w:val="00841ABE"/>
    <w:rsid w:val="008433B7"/>
    <w:rsid w:val="008438AC"/>
    <w:rsid w:val="00845412"/>
    <w:rsid w:val="00847ED1"/>
    <w:rsid w:val="00851BD7"/>
    <w:rsid w:val="00852275"/>
    <w:rsid w:val="008561F2"/>
    <w:rsid w:val="00861424"/>
    <w:rsid w:val="00873598"/>
    <w:rsid w:val="00873763"/>
    <w:rsid w:val="0087491C"/>
    <w:rsid w:val="008779C6"/>
    <w:rsid w:val="00881A9A"/>
    <w:rsid w:val="00882797"/>
    <w:rsid w:val="00884642"/>
    <w:rsid w:val="008847DF"/>
    <w:rsid w:val="00884C60"/>
    <w:rsid w:val="008867EE"/>
    <w:rsid w:val="008921D2"/>
    <w:rsid w:val="00892F09"/>
    <w:rsid w:val="0089527E"/>
    <w:rsid w:val="008A099C"/>
    <w:rsid w:val="008A1871"/>
    <w:rsid w:val="008A62CD"/>
    <w:rsid w:val="008B16C5"/>
    <w:rsid w:val="008B2887"/>
    <w:rsid w:val="008B4D08"/>
    <w:rsid w:val="008C1821"/>
    <w:rsid w:val="008C4EA8"/>
    <w:rsid w:val="008D2F31"/>
    <w:rsid w:val="008D3CAB"/>
    <w:rsid w:val="008D6EEB"/>
    <w:rsid w:val="008D6FE2"/>
    <w:rsid w:val="008E30A6"/>
    <w:rsid w:val="008E6141"/>
    <w:rsid w:val="008F0BC9"/>
    <w:rsid w:val="008F1162"/>
    <w:rsid w:val="008F19FB"/>
    <w:rsid w:val="008F4469"/>
    <w:rsid w:val="008F6E70"/>
    <w:rsid w:val="008F7506"/>
    <w:rsid w:val="00900B9B"/>
    <w:rsid w:val="0090354D"/>
    <w:rsid w:val="00904B9B"/>
    <w:rsid w:val="00905D2D"/>
    <w:rsid w:val="00910F47"/>
    <w:rsid w:val="00914390"/>
    <w:rsid w:val="009176E7"/>
    <w:rsid w:val="00921FCD"/>
    <w:rsid w:val="0092256E"/>
    <w:rsid w:val="00923214"/>
    <w:rsid w:val="00924417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0520"/>
    <w:rsid w:val="00961EF7"/>
    <w:rsid w:val="00970331"/>
    <w:rsid w:val="00970970"/>
    <w:rsid w:val="00972CE5"/>
    <w:rsid w:val="009740F2"/>
    <w:rsid w:val="00976C3A"/>
    <w:rsid w:val="00977001"/>
    <w:rsid w:val="00977245"/>
    <w:rsid w:val="00977D5F"/>
    <w:rsid w:val="00981F79"/>
    <w:rsid w:val="00984547"/>
    <w:rsid w:val="00984E7E"/>
    <w:rsid w:val="00986E55"/>
    <w:rsid w:val="00987984"/>
    <w:rsid w:val="00987EFB"/>
    <w:rsid w:val="00992409"/>
    <w:rsid w:val="00993C6D"/>
    <w:rsid w:val="009976C4"/>
    <w:rsid w:val="009A7699"/>
    <w:rsid w:val="009B0C77"/>
    <w:rsid w:val="009B1195"/>
    <w:rsid w:val="009B2AA8"/>
    <w:rsid w:val="009C09EF"/>
    <w:rsid w:val="009C1D84"/>
    <w:rsid w:val="009C2CA5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0C34"/>
    <w:rsid w:val="009F16C4"/>
    <w:rsid w:val="009F2E07"/>
    <w:rsid w:val="009F3E77"/>
    <w:rsid w:val="009F4957"/>
    <w:rsid w:val="009F734C"/>
    <w:rsid w:val="00A04468"/>
    <w:rsid w:val="00A04874"/>
    <w:rsid w:val="00A0567D"/>
    <w:rsid w:val="00A05E3B"/>
    <w:rsid w:val="00A110BB"/>
    <w:rsid w:val="00A1194A"/>
    <w:rsid w:val="00A120FB"/>
    <w:rsid w:val="00A13B67"/>
    <w:rsid w:val="00A20783"/>
    <w:rsid w:val="00A21B6D"/>
    <w:rsid w:val="00A23A22"/>
    <w:rsid w:val="00A24648"/>
    <w:rsid w:val="00A2571D"/>
    <w:rsid w:val="00A30454"/>
    <w:rsid w:val="00A32FBB"/>
    <w:rsid w:val="00A33DFA"/>
    <w:rsid w:val="00A34C57"/>
    <w:rsid w:val="00A35F23"/>
    <w:rsid w:val="00A360AD"/>
    <w:rsid w:val="00A40A2B"/>
    <w:rsid w:val="00A42569"/>
    <w:rsid w:val="00A43420"/>
    <w:rsid w:val="00A437A7"/>
    <w:rsid w:val="00A43F0D"/>
    <w:rsid w:val="00A451BD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3ABD"/>
    <w:rsid w:val="00A86532"/>
    <w:rsid w:val="00A865E9"/>
    <w:rsid w:val="00A91CE3"/>
    <w:rsid w:val="00A93057"/>
    <w:rsid w:val="00A93DBF"/>
    <w:rsid w:val="00A942B5"/>
    <w:rsid w:val="00AA1C48"/>
    <w:rsid w:val="00AA302F"/>
    <w:rsid w:val="00AA788B"/>
    <w:rsid w:val="00AA7A70"/>
    <w:rsid w:val="00AB29D3"/>
    <w:rsid w:val="00AB3DAD"/>
    <w:rsid w:val="00AB5E34"/>
    <w:rsid w:val="00AB61B8"/>
    <w:rsid w:val="00AC172B"/>
    <w:rsid w:val="00AC3238"/>
    <w:rsid w:val="00AC3B58"/>
    <w:rsid w:val="00AC4C8B"/>
    <w:rsid w:val="00AC5F32"/>
    <w:rsid w:val="00AD1157"/>
    <w:rsid w:val="00AD2A22"/>
    <w:rsid w:val="00AD2ABF"/>
    <w:rsid w:val="00AD3AC1"/>
    <w:rsid w:val="00AD6033"/>
    <w:rsid w:val="00AD6730"/>
    <w:rsid w:val="00AD6D4C"/>
    <w:rsid w:val="00AE076E"/>
    <w:rsid w:val="00AE0949"/>
    <w:rsid w:val="00AE2588"/>
    <w:rsid w:val="00AF0DD9"/>
    <w:rsid w:val="00AF525F"/>
    <w:rsid w:val="00B008F4"/>
    <w:rsid w:val="00B00E97"/>
    <w:rsid w:val="00B011D9"/>
    <w:rsid w:val="00B02FEA"/>
    <w:rsid w:val="00B0599E"/>
    <w:rsid w:val="00B11776"/>
    <w:rsid w:val="00B1301A"/>
    <w:rsid w:val="00B14036"/>
    <w:rsid w:val="00B1526F"/>
    <w:rsid w:val="00B15D53"/>
    <w:rsid w:val="00B165F4"/>
    <w:rsid w:val="00B205B1"/>
    <w:rsid w:val="00B23098"/>
    <w:rsid w:val="00B23CC4"/>
    <w:rsid w:val="00B241A0"/>
    <w:rsid w:val="00B25350"/>
    <w:rsid w:val="00B26D85"/>
    <w:rsid w:val="00B32221"/>
    <w:rsid w:val="00B35A05"/>
    <w:rsid w:val="00B4093F"/>
    <w:rsid w:val="00B426E3"/>
    <w:rsid w:val="00B45CAC"/>
    <w:rsid w:val="00B46290"/>
    <w:rsid w:val="00B46FD6"/>
    <w:rsid w:val="00B474D9"/>
    <w:rsid w:val="00B5153B"/>
    <w:rsid w:val="00B51B4A"/>
    <w:rsid w:val="00B55266"/>
    <w:rsid w:val="00B7245A"/>
    <w:rsid w:val="00B724E7"/>
    <w:rsid w:val="00B76FC9"/>
    <w:rsid w:val="00B800A4"/>
    <w:rsid w:val="00B81019"/>
    <w:rsid w:val="00B811D6"/>
    <w:rsid w:val="00B81C7F"/>
    <w:rsid w:val="00B8210B"/>
    <w:rsid w:val="00B823D3"/>
    <w:rsid w:val="00B84229"/>
    <w:rsid w:val="00B85293"/>
    <w:rsid w:val="00B86CB8"/>
    <w:rsid w:val="00B87006"/>
    <w:rsid w:val="00B93F67"/>
    <w:rsid w:val="00B951B1"/>
    <w:rsid w:val="00B95F69"/>
    <w:rsid w:val="00B97426"/>
    <w:rsid w:val="00BA4D59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5B99"/>
    <w:rsid w:val="00C05BCF"/>
    <w:rsid w:val="00C079F3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26A94"/>
    <w:rsid w:val="00C2797C"/>
    <w:rsid w:val="00C30B7F"/>
    <w:rsid w:val="00C346A2"/>
    <w:rsid w:val="00C34865"/>
    <w:rsid w:val="00C34E21"/>
    <w:rsid w:val="00C36551"/>
    <w:rsid w:val="00C36DA1"/>
    <w:rsid w:val="00C36F27"/>
    <w:rsid w:val="00C37F98"/>
    <w:rsid w:val="00C422D9"/>
    <w:rsid w:val="00C431A0"/>
    <w:rsid w:val="00C4777B"/>
    <w:rsid w:val="00C531E2"/>
    <w:rsid w:val="00C53F19"/>
    <w:rsid w:val="00C561A4"/>
    <w:rsid w:val="00C602DC"/>
    <w:rsid w:val="00C616F5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5B22"/>
    <w:rsid w:val="00C8691E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A69BD"/>
    <w:rsid w:val="00CB191F"/>
    <w:rsid w:val="00CB2F80"/>
    <w:rsid w:val="00CB6839"/>
    <w:rsid w:val="00CB6EF8"/>
    <w:rsid w:val="00CC1511"/>
    <w:rsid w:val="00CC1569"/>
    <w:rsid w:val="00CC2FAC"/>
    <w:rsid w:val="00CC6A1E"/>
    <w:rsid w:val="00CC7557"/>
    <w:rsid w:val="00CD023B"/>
    <w:rsid w:val="00CD375D"/>
    <w:rsid w:val="00CD44F4"/>
    <w:rsid w:val="00CD455A"/>
    <w:rsid w:val="00CD6B76"/>
    <w:rsid w:val="00CD79EB"/>
    <w:rsid w:val="00CE101E"/>
    <w:rsid w:val="00CE1566"/>
    <w:rsid w:val="00CE1D4A"/>
    <w:rsid w:val="00CE2740"/>
    <w:rsid w:val="00CE5512"/>
    <w:rsid w:val="00CF1918"/>
    <w:rsid w:val="00CF5F4F"/>
    <w:rsid w:val="00D00295"/>
    <w:rsid w:val="00D010E2"/>
    <w:rsid w:val="00D021E8"/>
    <w:rsid w:val="00D03D46"/>
    <w:rsid w:val="00D07995"/>
    <w:rsid w:val="00D12033"/>
    <w:rsid w:val="00D14C45"/>
    <w:rsid w:val="00D1552E"/>
    <w:rsid w:val="00D17240"/>
    <w:rsid w:val="00D17C30"/>
    <w:rsid w:val="00D20703"/>
    <w:rsid w:val="00D226C3"/>
    <w:rsid w:val="00D24393"/>
    <w:rsid w:val="00D2496E"/>
    <w:rsid w:val="00D26857"/>
    <w:rsid w:val="00D27328"/>
    <w:rsid w:val="00D27677"/>
    <w:rsid w:val="00D30B5C"/>
    <w:rsid w:val="00D30BEE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677"/>
    <w:rsid w:val="00D67840"/>
    <w:rsid w:val="00D71EC0"/>
    <w:rsid w:val="00D734BA"/>
    <w:rsid w:val="00D8120E"/>
    <w:rsid w:val="00D832AF"/>
    <w:rsid w:val="00D83C04"/>
    <w:rsid w:val="00D844D7"/>
    <w:rsid w:val="00D8467E"/>
    <w:rsid w:val="00D84700"/>
    <w:rsid w:val="00D937F3"/>
    <w:rsid w:val="00D94B52"/>
    <w:rsid w:val="00D959D9"/>
    <w:rsid w:val="00D96524"/>
    <w:rsid w:val="00D975E2"/>
    <w:rsid w:val="00D97CA3"/>
    <w:rsid w:val="00DA3500"/>
    <w:rsid w:val="00DA792A"/>
    <w:rsid w:val="00DB0A27"/>
    <w:rsid w:val="00DB5506"/>
    <w:rsid w:val="00DB60FF"/>
    <w:rsid w:val="00DB6123"/>
    <w:rsid w:val="00DB7F2A"/>
    <w:rsid w:val="00DC5520"/>
    <w:rsid w:val="00DC7131"/>
    <w:rsid w:val="00DC7522"/>
    <w:rsid w:val="00DC7ACD"/>
    <w:rsid w:val="00DD01E9"/>
    <w:rsid w:val="00DD3430"/>
    <w:rsid w:val="00DD5497"/>
    <w:rsid w:val="00DD5AAA"/>
    <w:rsid w:val="00DD6C5D"/>
    <w:rsid w:val="00DE0218"/>
    <w:rsid w:val="00DE1455"/>
    <w:rsid w:val="00DE1459"/>
    <w:rsid w:val="00DE1E4C"/>
    <w:rsid w:val="00DE2A53"/>
    <w:rsid w:val="00DE464B"/>
    <w:rsid w:val="00DF1D7B"/>
    <w:rsid w:val="00DF2C36"/>
    <w:rsid w:val="00DF7555"/>
    <w:rsid w:val="00E00F05"/>
    <w:rsid w:val="00E04AC7"/>
    <w:rsid w:val="00E073C3"/>
    <w:rsid w:val="00E12040"/>
    <w:rsid w:val="00E149FB"/>
    <w:rsid w:val="00E14CFC"/>
    <w:rsid w:val="00E16484"/>
    <w:rsid w:val="00E169B9"/>
    <w:rsid w:val="00E178BD"/>
    <w:rsid w:val="00E228CA"/>
    <w:rsid w:val="00E3047C"/>
    <w:rsid w:val="00E30C1A"/>
    <w:rsid w:val="00E310F4"/>
    <w:rsid w:val="00E3355A"/>
    <w:rsid w:val="00E33DDE"/>
    <w:rsid w:val="00E35194"/>
    <w:rsid w:val="00E35A20"/>
    <w:rsid w:val="00E36599"/>
    <w:rsid w:val="00E3754F"/>
    <w:rsid w:val="00E410CF"/>
    <w:rsid w:val="00E42080"/>
    <w:rsid w:val="00E432BF"/>
    <w:rsid w:val="00E43E26"/>
    <w:rsid w:val="00E4521F"/>
    <w:rsid w:val="00E45927"/>
    <w:rsid w:val="00E52CFA"/>
    <w:rsid w:val="00E57E0B"/>
    <w:rsid w:val="00E610E9"/>
    <w:rsid w:val="00E61D54"/>
    <w:rsid w:val="00E64C48"/>
    <w:rsid w:val="00E64E83"/>
    <w:rsid w:val="00E65A76"/>
    <w:rsid w:val="00E6709E"/>
    <w:rsid w:val="00E6799D"/>
    <w:rsid w:val="00E70345"/>
    <w:rsid w:val="00E72775"/>
    <w:rsid w:val="00E73092"/>
    <w:rsid w:val="00E7335B"/>
    <w:rsid w:val="00E75087"/>
    <w:rsid w:val="00E75D11"/>
    <w:rsid w:val="00E769CE"/>
    <w:rsid w:val="00E77B61"/>
    <w:rsid w:val="00E935AA"/>
    <w:rsid w:val="00E95030"/>
    <w:rsid w:val="00E95B0F"/>
    <w:rsid w:val="00E96667"/>
    <w:rsid w:val="00E97CC0"/>
    <w:rsid w:val="00EA307E"/>
    <w:rsid w:val="00EA369D"/>
    <w:rsid w:val="00EA4804"/>
    <w:rsid w:val="00EA4FC2"/>
    <w:rsid w:val="00EB0999"/>
    <w:rsid w:val="00EB0B83"/>
    <w:rsid w:val="00EB0DB6"/>
    <w:rsid w:val="00EB1BE2"/>
    <w:rsid w:val="00EB5DAD"/>
    <w:rsid w:val="00EC2768"/>
    <w:rsid w:val="00EC4326"/>
    <w:rsid w:val="00ED048B"/>
    <w:rsid w:val="00ED21DA"/>
    <w:rsid w:val="00ED2671"/>
    <w:rsid w:val="00ED2730"/>
    <w:rsid w:val="00ED47FA"/>
    <w:rsid w:val="00ED4962"/>
    <w:rsid w:val="00ED71DF"/>
    <w:rsid w:val="00ED72AA"/>
    <w:rsid w:val="00EE053C"/>
    <w:rsid w:val="00EE0DD8"/>
    <w:rsid w:val="00EE3855"/>
    <w:rsid w:val="00EE5F15"/>
    <w:rsid w:val="00EE73E9"/>
    <w:rsid w:val="00EE78EF"/>
    <w:rsid w:val="00EF0CB3"/>
    <w:rsid w:val="00EF22E0"/>
    <w:rsid w:val="00EF2425"/>
    <w:rsid w:val="00EF2C3E"/>
    <w:rsid w:val="00EF32AD"/>
    <w:rsid w:val="00EF3AE2"/>
    <w:rsid w:val="00F00621"/>
    <w:rsid w:val="00F00D1A"/>
    <w:rsid w:val="00F014D0"/>
    <w:rsid w:val="00F028B2"/>
    <w:rsid w:val="00F03362"/>
    <w:rsid w:val="00F05543"/>
    <w:rsid w:val="00F063FD"/>
    <w:rsid w:val="00F11A2D"/>
    <w:rsid w:val="00F1291D"/>
    <w:rsid w:val="00F21CDE"/>
    <w:rsid w:val="00F24AFC"/>
    <w:rsid w:val="00F24B3F"/>
    <w:rsid w:val="00F25F47"/>
    <w:rsid w:val="00F26F97"/>
    <w:rsid w:val="00F31A98"/>
    <w:rsid w:val="00F31FEB"/>
    <w:rsid w:val="00F32B4A"/>
    <w:rsid w:val="00F36076"/>
    <w:rsid w:val="00F3780F"/>
    <w:rsid w:val="00F42264"/>
    <w:rsid w:val="00F42535"/>
    <w:rsid w:val="00F43A39"/>
    <w:rsid w:val="00F440BE"/>
    <w:rsid w:val="00F453FE"/>
    <w:rsid w:val="00F45D2E"/>
    <w:rsid w:val="00F47DC6"/>
    <w:rsid w:val="00F5098C"/>
    <w:rsid w:val="00F513EC"/>
    <w:rsid w:val="00F5162A"/>
    <w:rsid w:val="00F533CB"/>
    <w:rsid w:val="00F54D66"/>
    <w:rsid w:val="00F55854"/>
    <w:rsid w:val="00F60A38"/>
    <w:rsid w:val="00F62A67"/>
    <w:rsid w:val="00F64BC4"/>
    <w:rsid w:val="00F66F70"/>
    <w:rsid w:val="00F73562"/>
    <w:rsid w:val="00F73D14"/>
    <w:rsid w:val="00F73F22"/>
    <w:rsid w:val="00F74B26"/>
    <w:rsid w:val="00F75901"/>
    <w:rsid w:val="00F84B34"/>
    <w:rsid w:val="00F85B22"/>
    <w:rsid w:val="00F86826"/>
    <w:rsid w:val="00F9074A"/>
    <w:rsid w:val="00F907C8"/>
    <w:rsid w:val="00F92779"/>
    <w:rsid w:val="00FA1235"/>
    <w:rsid w:val="00FA3434"/>
    <w:rsid w:val="00FA4961"/>
    <w:rsid w:val="00FA7620"/>
    <w:rsid w:val="00FC3AB2"/>
    <w:rsid w:val="00FC6A05"/>
    <w:rsid w:val="00FC7134"/>
    <w:rsid w:val="00FC729E"/>
    <w:rsid w:val="00FC75A0"/>
    <w:rsid w:val="00FC7819"/>
    <w:rsid w:val="00FD06AB"/>
    <w:rsid w:val="00FD06DF"/>
    <w:rsid w:val="00FD5FE4"/>
    <w:rsid w:val="00FE171D"/>
    <w:rsid w:val="00FE28F4"/>
    <w:rsid w:val="00FE2D9A"/>
    <w:rsid w:val="00FE6735"/>
    <w:rsid w:val="00FE6C9B"/>
    <w:rsid w:val="00FF666C"/>
    <w:rsid w:val="620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A21840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92779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9277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92779"/>
    <w:rPr>
      <w:rFonts w:ascii="Arial" w:hAnsi="Arial"/>
      <w:sz w:val="22"/>
    </w:rPr>
  </w:style>
  <w:style w:type="paragraph" w:customStyle="1" w:styleId="p2">
    <w:name w:val="p2"/>
    <w:basedOn w:val="Normal"/>
    <w:rsid w:val="00F92779"/>
    <w:pPr>
      <w:widowControl w:val="0"/>
      <w:tabs>
        <w:tab w:val="left" w:pos="1560"/>
      </w:tabs>
      <w:jc w:val="both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rsid w:val="00F92779"/>
    <w:rPr>
      <w:vertAlign w:val="superscript"/>
    </w:rPr>
  </w:style>
  <w:style w:type="paragraph" w:styleId="BodyTextIndent">
    <w:name w:val="Body Text Indent"/>
    <w:basedOn w:val="Normal"/>
    <w:link w:val="BodyTextIndentChar"/>
    <w:rsid w:val="00F92779"/>
    <w:pPr>
      <w:ind w:left="1530" w:hanging="81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92779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9277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2779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92779"/>
    <w:pPr>
      <w:ind w:left="720"/>
      <w:contextualSpacing/>
      <w:jc w:val="both"/>
    </w:pPr>
  </w:style>
  <w:style w:type="character" w:styleId="PlaceholderText">
    <w:name w:val="Placeholder Text"/>
    <w:basedOn w:val="DefaultParagraphFont"/>
    <w:uiPriority w:val="99"/>
    <w:semiHidden/>
    <w:rsid w:val="00F0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1CEF-78CF-4282-A89E-C6F8016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489</Words>
  <Characters>2721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Preformed Thermoplastic Pavement Markings</vt:lpstr>
    </vt:vector>
  </TitlesOfParts>
  <Company>IDOT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Preformed Thermoplastic Pavement Markings</dc:title>
  <dc:subject>E 01/01/21  R 01/01/22</dc:subject>
  <dc:creator>BDE</dc:creator>
  <cp:keywords/>
  <dc:description/>
  <cp:lastModifiedBy>Ally Kelley</cp:lastModifiedBy>
  <cp:revision>7</cp:revision>
  <cp:lastPrinted>2019-12-11T17:32:00Z</cp:lastPrinted>
  <dcterms:created xsi:type="dcterms:W3CDTF">2021-08-29T13:47:00Z</dcterms:created>
  <dcterms:modified xsi:type="dcterms:W3CDTF">2021-09-16T20:06:00Z</dcterms:modified>
</cp:coreProperties>
</file>