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E1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687A1D38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3B6A35">
        <w:rPr>
          <w:rFonts w:cs="Arial"/>
          <w:szCs w:val="22"/>
        </w:rPr>
        <w:t>Jack A. Elston</w:t>
      </w:r>
    </w:p>
    <w:p w14:paraId="2FBFD545" w14:textId="061E73C3" w:rsidR="002839F7" w:rsidRDefault="002839F7" w:rsidP="000D7075">
      <w:pPr>
        <w:tabs>
          <w:tab w:val="left" w:pos="1170"/>
        </w:tabs>
        <w:spacing w:before="120" w:line="324" w:lineRule="auto"/>
        <w:ind w:left="1166" w:hanging="1166"/>
      </w:pPr>
      <w:r>
        <w:tab/>
        <w:t xml:space="preserve">Special Provision for </w:t>
      </w:r>
      <w:r w:rsidR="007A7F6C">
        <w:t xml:space="preserve">Hot-Mix Asphalt – </w:t>
      </w:r>
      <w:r w:rsidR="00C4099A">
        <w:t>Longitudinal Joint Sealant</w:t>
      </w:r>
    </w:p>
    <w:p w14:paraId="6D658F6E" w14:textId="69848B5D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CC7CB0">
        <w:t>April 21</w:t>
      </w:r>
      <w:r w:rsidR="001903CF">
        <w:t>, 202</w:t>
      </w:r>
      <w:r w:rsidR="00CC7CB0">
        <w:t>3</w:t>
      </w:r>
    </w:p>
    <w:p w14:paraId="6C3C6738" w14:textId="77777777" w:rsidR="002839F7" w:rsidRDefault="002839F7" w:rsidP="002839F7">
      <w:pPr>
        <w:jc w:val="both"/>
      </w:pPr>
    </w:p>
    <w:p w14:paraId="6450BDB6" w14:textId="77777777" w:rsidR="002839F7" w:rsidRDefault="002839F7" w:rsidP="002839F7">
      <w:pPr>
        <w:jc w:val="both"/>
      </w:pPr>
    </w:p>
    <w:p w14:paraId="289ECA95" w14:textId="053E3A47" w:rsidR="00E44253" w:rsidRDefault="00B04210" w:rsidP="00B04210">
      <w:pPr>
        <w:rPr>
          <w:rFonts w:cs="Arial"/>
        </w:rPr>
      </w:pPr>
      <w:r>
        <w:rPr>
          <w:rFonts w:cs="Arial"/>
        </w:rPr>
        <w:t xml:space="preserve">This special provision was developed by the Central Bureau of Materials </w:t>
      </w:r>
      <w:r w:rsidRPr="00E44253">
        <w:rPr>
          <w:rFonts w:cs="Arial"/>
        </w:rPr>
        <w:t xml:space="preserve">to </w:t>
      </w:r>
      <w:r w:rsidR="00EC3079">
        <w:rPr>
          <w:rFonts w:cs="Arial"/>
        </w:rPr>
        <w:t>p</w:t>
      </w:r>
      <w:r w:rsidR="00497EF1">
        <w:rPr>
          <w:rFonts w:cs="Arial"/>
        </w:rPr>
        <w:t>rovide</w:t>
      </w:r>
      <w:r w:rsidR="0041275C">
        <w:rPr>
          <w:rFonts w:cs="Arial"/>
        </w:rPr>
        <w:t xml:space="preserve"> longitudinal joint sealant </w:t>
      </w:r>
      <w:r w:rsidR="00EA3AE4">
        <w:rPr>
          <w:rFonts w:cs="Arial"/>
        </w:rPr>
        <w:t xml:space="preserve">(LJS) </w:t>
      </w:r>
      <w:r w:rsidR="00497EF1">
        <w:rPr>
          <w:rFonts w:cs="Arial"/>
        </w:rPr>
        <w:t xml:space="preserve">in </w:t>
      </w:r>
      <w:r w:rsidR="009C760A">
        <w:rPr>
          <w:rFonts w:cs="Arial"/>
        </w:rPr>
        <w:t>half</w:t>
      </w:r>
      <w:r w:rsidR="003A19B1">
        <w:rPr>
          <w:rFonts w:cs="Arial"/>
        </w:rPr>
        <w:t>-</w:t>
      </w:r>
      <w:r w:rsidR="00497EF1">
        <w:rPr>
          <w:rFonts w:cs="Arial"/>
        </w:rPr>
        <w:t xml:space="preserve">widths for </w:t>
      </w:r>
      <w:r w:rsidR="00EA3AE4">
        <w:rPr>
          <w:rFonts w:cs="Arial"/>
        </w:rPr>
        <w:t xml:space="preserve">applications, like </w:t>
      </w:r>
      <w:r w:rsidR="00497EF1">
        <w:rPr>
          <w:rFonts w:cs="Arial"/>
        </w:rPr>
        <w:t xml:space="preserve">inlays </w:t>
      </w:r>
      <w:r w:rsidR="00112119">
        <w:rPr>
          <w:rFonts w:cs="Arial"/>
        </w:rPr>
        <w:t xml:space="preserve">(mill and fill) </w:t>
      </w:r>
      <w:r w:rsidR="00497EF1">
        <w:rPr>
          <w:rFonts w:cs="Arial"/>
        </w:rPr>
        <w:t>or narrow stage construction</w:t>
      </w:r>
      <w:r w:rsidR="00EA3AE4">
        <w:rPr>
          <w:rFonts w:cs="Arial"/>
        </w:rPr>
        <w:t>,</w:t>
      </w:r>
      <w:r w:rsidR="00497EF1">
        <w:rPr>
          <w:rFonts w:cs="Arial"/>
        </w:rPr>
        <w:t xml:space="preserve"> where the full width of </w:t>
      </w:r>
      <w:r w:rsidR="003A19B1">
        <w:rPr>
          <w:rFonts w:cs="Arial"/>
        </w:rPr>
        <w:t>LJS</w:t>
      </w:r>
      <w:r w:rsidR="00194E05">
        <w:rPr>
          <w:rFonts w:cs="Arial"/>
        </w:rPr>
        <w:t xml:space="preserve"> </w:t>
      </w:r>
      <w:r w:rsidR="00497EF1">
        <w:rPr>
          <w:rFonts w:cs="Arial"/>
        </w:rPr>
        <w:t>is not possible</w:t>
      </w:r>
      <w:r w:rsidR="00EC3079">
        <w:rPr>
          <w:rFonts w:cs="Arial"/>
        </w:rPr>
        <w:t xml:space="preserve"> in </w:t>
      </w:r>
      <w:r w:rsidR="00A60E69">
        <w:rPr>
          <w:rFonts w:cs="Arial"/>
        </w:rPr>
        <w:t xml:space="preserve">a single </w:t>
      </w:r>
      <w:r w:rsidR="00EC3079">
        <w:rPr>
          <w:rFonts w:cs="Arial"/>
        </w:rPr>
        <w:t>application</w:t>
      </w:r>
      <w:r w:rsidR="00A60E69">
        <w:rPr>
          <w:rFonts w:cs="Arial"/>
        </w:rPr>
        <w:t xml:space="preserve"> operation.</w:t>
      </w:r>
      <w:r w:rsidR="00CD44DF">
        <w:rPr>
          <w:rFonts w:cs="Arial"/>
        </w:rPr>
        <w:t xml:space="preserve">  It also requires a fine aggregate cover when the forecast calls for rain</w:t>
      </w:r>
      <w:r w:rsidR="00053E73">
        <w:rPr>
          <w:rFonts w:cs="Arial"/>
        </w:rPr>
        <w:t xml:space="preserve"> and traffic is to be on the LJS or when pickup/tracking is likely</w:t>
      </w:r>
      <w:r w:rsidR="00CD44DF">
        <w:rPr>
          <w:rFonts w:cs="Arial"/>
        </w:rPr>
        <w:t>.</w:t>
      </w:r>
      <w:r w:rsidR="00CC7CB0">
        <w:rPr>
          <w:rFonts w:cs="Arial"/>
        </w:rPr>
        <w:t xml:space="preserve">  It has been revised to clarify payment for fine aggregate will be included in the cost of the LJS, same as tack and full lane sealant. </w:t>
      </w:r>
    </w:p>
    <w:p w14:paraId="026DD1B0" w14:textId="77777777" w:rsidR="00E44253" w:rsidRDefault="00E44253" w:rsidP="00B04210">
      <w:pPr>
        <w:rPr>
          <w:rFonts w:cs="Arial"/>
        </w:rPr>
      </w:pPr>
    </w:p>
    <w:p w14:paraId="5414C022" w14:textId="29F722CD" w:rsidR="00FA740A" w:rsidRDefault="00B04210" w:rsidP="007F7A95">
      <w:pPr>
        <w:rPr>
          <w:rFonts w:cs="Arial"/>
        </w:rPr>
      </w:pPr>
      <w:r>
        <w:rPr>
          <w:rFonts w:cs="Arial"/>
        </w:rPr>
        <w:t xml:space="preserve">This special provision should be inserted into </w:t>
      </w:r>
      <w:r w:rsidR="007F7A95">
        <w:rPr>
          <w:rFonts w:cs="Arial"/>
        </w:rPr>
        <w:t>contracts</w:t>
      </w:r>
      <w:r w:rsidR="00D552C7">
        <w:rPr>
          <w:rFonts w:cs="Arial"/>
        </w:rPr>
        <w:t xml:space="preserve"> </w:t>
      </w:r>
      <w:r w:rsidR="007A7F6C">
        <w:rPr>
          <w:rFonts w:cs="Arial"/>
        </w:rPr>
        <w:t>with longitudinal joint sealant</w:t>
      </w:r>
      <w:r w:rsidR="00EC3079">
        <w:rPr>
          <w:rFonts w:cs="Arial"/>
        </w:rPr>
        <w:t>.</w:t>
      </w:r>
    </w:p>
    <w:p w14:paraId="694D8D66" w14:textId="2068AAE5" w:rsidR="00F85B22" w:rsidRDefault="00F85B22" w:rsidP="002839F7">
      <w:pPr>
        <w:jc w:val="both"/>
      </w:pPr>
    </w:p>
    <w:p w14:paraId="4A6F61AA" w14:textId="436CD89E" w:rsidR="003447B0" w:rsidRDefault="00194E05" w:rsidP="00274D51">
      <w:r>
        <w:t>Designer Note:</w:t>
      </w:r>
      <w:r w:rsidR="00274D51">
        <w:t xml:space="preserve">  </w:t>
      </w:r>
      <w:r w:rsidR="00EA3AE4">
        <w:t>Ideally,</w:t>
      </w:r>
      <w:r w:rsidR="003447B0">
        <w:t xml:space="preserve"> LJS</w:t>
      </w:r>
      <w:r w:rsidR="00EA3AE4">
        <w:t xml:space="preserve"> should be</w:t>
      </w:r>
      <w:r w:rsidR="003447B0">
        <w:t xml:space="preserve"> applied in one single </w:t>
      </w:r>
      <w:proofErr w:type="gramStart"/>
      <w:r w:rsidR="003447B0">
        <w:t>18</w:t>
      </w:r>
      <w:r w:rsidR="00397866">
        <w:t xml:space="preserve"> inch</w:t>
      </w:r>
      <w:proofErr w:type="gramEnd"/>
      <w:r w:rsidR="003447B0">
        <w:t xml:space="preserve"> wide </w:t>
      </w:r>
      <w:r w:rsidR="008738DB">
        <w:t xml:space="preserve">(full width) </w:t>
      </w:r>
      <w:r w:rsidR="003447B0">
        <w:t>application</w:t>
      </w:r>
      <w:r w:rsidR="00EA3AE4">
        <w:t xml:space="preserve"> centered on the joint of the HMA lift to </w:t>
      </w:r>
      <w:r w:rsidR="00274D51">
        <w:t xml:space="preserve">be </w:t>
      </w:r>
      <w:r w:rsidR="00EA3AE4">
        <w:t>placed above it</w:t>
      </w:r>
      <w:r w:rsidR="003447B0">
        <w:t xml:space="preserve">. </w:t>
      </w:r>
      <w:r w:rsidR="00274D51">
        <w:t xml:space="preserve"> </w:t>
      </w:r>
      <w:r w:rsidR="009C760A">
        <w:t xml:space="preserve">LJS half-width should only be used when new HMA is </w:t>
      </w:r>
      <w:r w:rsidR="003A19B1">
        <w:t>only</w:t>
      </w:r>
      <w:r w:rsidR="009C760A">
        <w:t xml:space="preserve"> being placed on one side of the joint (</w:t>
      </w:r>
      <w:proofErr w:type="gramStart"/>
      <w:r w:rsidR="009C760A">
        <w:t>e.g.</w:t>
      </w:r>
      <w:proofErr w:type="gramEnd"/>
      <w:r w:rsidR="009C760A">
        <w:t xml:space="preserve"> </w:t>
      </w:r>
      <w:r w:rsidR="00397866">
        <w:t>inlays</w:t>
      </w:r>
      <w:r w:rsidR="009C760A">
        <w:t>)</w:t>
      </w:r>
      <w:r w:rsidR="00397866">
        <w:t xml:space="preserve"> or </w:t>
      </w:r>
      <w:r w:rsidR="009C760A">
        <w:t xml:space="preserve">in the case of </w:t>
      </w:r>
      <w:r w:rsidR="00397866">
        <w:t>narrow stage construction</w:t>
      </w:r>
      <w:r w:rsidR="00B70772">
        <w:t xml:space="preserve"> </w:t>
      </w:r>
      <w:r w:rsidR="009C760A">
        <w:t>requiring two half-width applications for each side of the joint.</w:t>
      </w:r>
      <w:r w:rsidR="008738DB">
        <w:t xml:space="preserve">  </w:t>
      </w:r>
      <w:r w:rsidR="00E26704">
        <w:t xml:space="preserve">LJS </w:t>
      </w:r>
      <w:r w:rsidR="007A7F6C">
        <w:t xml:space="preserve">is recommended </w:t>
      </w:r>
      <w:r w:rsidR="00E26704">
        <w:t xml:space="preserve">on </w:t>
      </w:r>
      <w:proofErr w:type="gramStart"/>
      <w:r w:rsidR="00E26704">
        <w:t>lane to lane</w:t>
      </w:r>
      <w:proofErr w:type="gramEnd"/>
      <w:r w:rsidR="00E26704">
        <w:t xml:space="preserve"> joints and not edge joints.  </w:t>
      </w:r>
      <w:r>
        <w:t>If both LONGITUDINAL JOINT SEALANT and LONGITUDINAL JOINT SEALANT</w:t>
      </w:r>
      <w:r w:rsidR="00112119">
        <w:t>, HALF-WIDTH</w:t>
      </w:r>
      <w:r>
        <w:t xml:space="preserve"> are used, plans should clearly indicate the locations of each via a schedule</w:t>
      </w:r>
      <w:r w:rsidR="00397866">
        <w:t>,</w:t>
      </w:r>
      <w:r>
        <w:t xml:space="preserve"> typical sections</w:t>
      </w:r>
      <w:r w:rsidR="00397866">
        <w:t>,</w:t>
      </w:r>
      <w:r>
        <w:t xml:space="preserve"> </w:t>
      </w:r>
      <w:r w:rsidR="00397866">
        <w:t>and/</w:t>
      </w:r>
      <w:r>
        <w:t>or stage construction details.</w:t>
      </w:r>
    </w:p>
    <w:p w14:paraId="7A31E1AC" w14:textId="77777777" w:rsidR="00194E05" w:rsidRDefault="00194E05" w:rsidP="002839F7">
      <w:pPr>
        <w:jc w:val="both"/>
      </w:pPr>
    </w:p>
    <w:p w14:paraId="5F366ACE" w14:textId="36FEB78A" w:rsidR="002839F7" w:rsidRDefault="002839F7" w:rsidP="005E227A">
      <w:r>
        <w:t xml:space="preserve">The districts should include the BDE Check Sheet marked with the applicable special provisions for the </w:t>
      </w:r>
      <w:r w:rsidR="00AF5CE9">
        <w:t xml:space="preserve">August 4, </w:t>
      </w:r>
      <w:proofErr w:type="gramStart"/>
      <w:r w:rsidR="00AF5CE9">
        <w:t>2023</w:t>
      </w:r>
      <w:proofErr w:type="gramEnd"/>
      <w:r>
        <w:t xml:space="preserve"> and subsequent lettings.  The Project </w:t>
      </w:r>
      <w:r w:rsidR="00C30FD3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14:paraId="3419476D" w14:textId="77777777" w:rsidR="002839F7" w:rsidRDefault="002839F7" w:rsidP="002839F7">
      <w:pPr>
        <w:jc w:val="both"/>
      </w:pPr>
    </w:p>
    <w:p w14:paraId="48D5E229" w14:textId="77777777" w:rsidR="002839F7" w:rsidRDefault="002839F7" w:rsidP="002839F7">
      <w:pPr>
        <w:jc w:val="both"/>
      </w:pPr>
    </w:p>
    <w:p w14:paraId="50521643" w14:textId="0D319EDB" w:rsidR="002839F7" w:rsidRDefault="002839F7" w:rsidP="002839F7">
      <w:pPr>
        <w:jc w:val="both"/>
      </w:pPr>
      <w:r>
        <w:t>80</w:t>
      </w:r>
      <w:r w:rsidR="00497EF1">
        <w:t>4</w:t>
      </w:r>
      <w:r w:rsidR="008E30A2">
        <w:t>4</w:t>
      </w:r>
      <w:r w:rsidR="007907E8">
        <w:t>6</w:t>
      </w:r>
      <w:r w:rsidR="00CB2C03">
        <w:t>m</w:t>
      </w:r>
    </w:p>
    <w:p w14:paraId="6BBD1E17" w14:textId="77777777" w:rsidR="002839F7" w:rsidRDefault="002839F7" w:rsidP="002839F7"/>
    <w:p w14:paraId="51384094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76126114" w14:textId="13CDF8D8" w:rsidR="00B81C7F" w:rsidRDefault="00112119">
      <w:pPr>
        <w:pStyle w:val="Heading1"/>
      </w:pPr>
      <w:r>
        <w:lastRenderedPageBreak/>
        <w:t xml:space="preserve">hot-mix asphalt – </w:t>
      </w:r>
      <w:r w:rsidR="00D552C7">
        <w:t>Longitudinal joint sealant</w:t>
      </w:r>
      <w:r w:rsidR="00E257C9">
        <w:t xml:space="preserve"> </w:t>
      </w:r>
      <w:r w:rsidR="00DE2A53">
        <w:t>(bde)</w:t>
      </w:r>
    </w:p>
    <w:p w14:paraId="3A232B03" w14:textId="77777777" w:rsidR="00B81C7F" w:rsidRDefault="00B81C7F">
      <w:pPr>
        <w:jc w:val="both"/>
      </w:pPr>
    </w:p>
    <w:p w14:paraId="4C83424A" w14:textId="64D401D9" w:rsidR="00893F62" w:rsidRDefault="00B81C7F">
      <w:pPr>
        <w:jc w:val="both"/>
      </w:pPr>
      <w:r>
        <w:t xml:space="preserve">Effective:  </w:t>
      </w:r>
      <w:r w:rsidR="0073750D">
        <w:t>November 1, 2022</w:t>
      </w:r>
    </w:p>
    <w:p w14:paraId="3457BE12" w14:textId="3EC41910" w:rsidR="00AF5CE9" w:rsidRDefault="00AF5CE9">
      <w:pPr>
        <w:jc w:val="both"/>
      </w:pPr>
      <w:ins w:id="0" w:author="Ally Kelley" w:date="2023-03-09T14:42:00Z">
        <w:r>
          <w:t>Revised:  August 1, 2023</w:t>
        </w:r>
      </w:ins>
    </w:p>
    <w:p w14:paraId="0A2BC0CA" w14:textId="4B8FC8D1" w:rsidR="008A6B71" w:rsidRDefault="008A6B71" w:rsidP="00016EC6">
      <w:pPr>
        <w:tabs>
          <w:tab w:val="right" w:leader="dot" w:pos="9360"/>
        </w:tabs>
        <w:ind w:left="1080" w:hanging="90"/>
        <w:jc w:val="both"/>
        <w:rPr>
          <w:rFonts w:cs="Arial"/>
        </w:rPr>
      </w:pPr>
      <w:bookmarkStart w:id="1" w:name="_Hlk72335128"/>
    </w:p>
    <w:p w14:paraId="7D232E71" w14:textId="180509CB" w:rsidR="005A119B" w:rsidRDefault="005A119B" w:rsidP="005A119B">
      <w:pPr>
        <w:jc w:val="both"/>
        <w:rPr>
          <w:rFonts w:cs="Arial"/>
        </w:rPr>
      </w:pPr>
      <w:r>
        <w:rPr>
          <w:rFonts w:cs="Arial"/>
        </w:rPr>
        <w:t>Add the following after the second sentence in the eight</w:t>
      </w:r>
      <w:r w:rsidR="00AA38D9">
        <w:rPr>
          <w:rFonts w:cs="Arial"/>
        </w:rPr>
        <w:t>h</w:t>
      </w:r>
      <w:r>
        <w:rPr>
          <w:rFonts w:cs="Arial"/>
        </w:rPr>
        <w:t xml:space="preserve"> paragraph of Article 406.06(h)(2) of the Standard Specifications:</w:t>
      </w:r>
    </w:p>
    <w:p w14:paraId="49B9918C" w14:textId="77777777" w:rsidR="005A119B" w:rsidRDefault="005A119B" w:rsidP="005A119B">
      <w:pPr>
        <w:tabs>
          <w:tab w:val="right" w:leader="dot" w:pos="9360"/>
        </w:tabs>
        <w:ind w:left="1080" w:hanging="90"/>
        <w:jc w:val="both"/>
        <w:rPr>
          <w:rFonts w:cs="Arial"/>
        </w:rPr>
      </w:pPr>
    </w:p>
    <w:p w14:paraId="20D74363" w14:textId="52D438D5" w:rsidR="005A119B" w:rsidRDefault="005A119B" w:rsidP="005A119B">
      <w:pPr>
        <w:ind w:left="1080" w:hanging="90"/>
        <w:jc w:val="both"/>
        <w:rPr>
          <w:rFonts w:cs="Arial"/>
        </w:rPr>
      </w:pPr>
      <w:r>
        <w:rPr>
          <w:rFonts w:cs="Arial"/>
        </w:rPr>
        <w:t>“</w:t>
      </w:r>
      <w:r>
        <w:rPr>
          <w:rFonts w:cs="Arial"/>
        </w:rPr>
        <w:tab/>
      </w:r>
      <w:r w:rsidR="00AA38D9" w:rsidRPr="00FF4635">
        <w:rPr>
          <w:rFonts w:cs="Arial"/>
        </w:rPr>
        <w:t>If rain is forecasted</w:t>
      </w:r>
      <w:r w:rsidR="00AA38D9">
        <w:rPr>
          <w:rFonts w:cs="Arial"/>
        </w:rPr>
        <w:t xml:space="preserve"> </w:t>
      </w:r>
      <w:r w:rsidR="00053E73">
        <w:rPr>
          <w:rFonts w:cs="Arial"/>
        </w:rPr>
        <w:t>and traffic is to be on</w:t>
      </w:r>
      <w:r w:rsidR="00AA38D9">
        <w:rPr>
          <w:rFonts w:cs="Arial"/>
        </w:rPr>
        <w:t xml:space="preserve"> the LJS</w:t>
      </w:r>
      <w:r w:rsidR="00053E73">
        <w:rPr>
          <w:rFonts w:cs="Arial"/>
        </w:rPr>
        <w:t xml:space="preserve"> or if pickup/tracking of the LJS material is likely</w:t>
      </w:r>
      <w:r w:rsidR="00AA38D9" w:rsidRPr="00FF4635">
        <w:rPr>
          <w:rFonts w:cs="Arial"/>
        </w:rPr>
        <w:t xml:space="preserve">, the LJS shall be covered immediately following its application with </w:t>
      </w:r>
      <w:r w:rsidR="00E26704">
        <w:rPr>
          <w:rFonts w:cs="Arial"/>
        </w:rPr>
        <w:t xml:space="preserve">FA 20 </w:t>
      </w:r>
      <w:r w:rsidR="00AA38D9" w:rsidRPr="00FF4635">
        <w:rPr>
          <w:rFonts w:cs="Arial"/>
        </w:rPr>
        <w:t xml:space="preserve">fine aggregate mechanically spread </w:t>
      </w:r>
      <w:r w:rsidR="00E26704">
        <w:rPr>
          <w:rFonts w:cs="Arial"/>
        </w:rPr>
        <w:t xml:space="preserve">uniformly </w:t>
      </w:r>
      <w:r w:rsidR="00AA38D9" w:rsidRPr="00FF4635">
        <w:rPr>
          <w:rFonts w:cs="Arial"/>
        </w:rPr>
        <w:t>at a rate of 1.5</w:t>
      </w:r>
      <w:r w:rsidR="00AA38D9">
        <w:rPr>
          <w:rFonts w:cs="Arial"/>
        </w:rPr>
        <w:t> </w:t>
      </w:r>
      <w:r w:rsidR="00AA38D9" w:rsidRPr="00FF4635">
        <w:rPr>
          <w:rFonts w:cs="Arial"/>
        </w:rPr>
        <w:t>±</w:t>
      </w:r>
      <w:r w:rsidR="00AA38D9">
        <w:rPr>
          <w:rFonts w:cs="Arial"/>
        </w:rPr>
        <w:t> </w:t>
      </w:r>
      <w:r w:rsidR="00AA38D9" w:rsidRPr="00FF4635">
        <w:rPr>
          <w:rFonts w:cs="Arial"/>
        </w:rPr>
        <w:t>0.5</w:t>
      </w:r>
      <w:r w:rsidR="00AA38D9">
        <w:rPr>
          <w:rFonts w:cs="Arial"/>
        </w:rPr>
        <w:t> </w:t>
      </w:r>
      <w:proofErr w:type="spellStart"/>
      <w:r w:rsidR="00AA38D9" w:rsidRPr="00FF4635">
        <w:rPr>
          <w:rFonts w:cs="Arial"/>
        </w:rPr>
        <w:t>lb</w:t>
      </w:r>
      <w:proofErr w:type="spellEnd"/>
      <w:r w:rsidR="00AA38D9" w:rsidRPr="00FF4635">
        <w:rPr>
          <w:rFonts w:cs="Arial"/>
        </w:rPr>
        <w:t>/sq</w:t>
      </w:r>
      <w:r w:rsidR="00AA38D9">
        <w:rPr>
          <w:rFonts w:cs="Arial"/>
        </w:rPr>
        <w:t> </w:t>
      </w:r>
      <w:r w:rsidR="00AA38D9" w:rsidRPr="00FF4635">
        <w:rPr>
          <w:rFonts w:cs="Arial"/>
        </w:rPr>
        <w:t>yd (</w:t>
      </w:r>
      <w:r w:rsidR="00AA38D9">
        <w:rPr>
          <w:rFonts w:cs="Arial"/>
        </w:rPr>
        <w:t>0</w:t>
      </w:r>
      <w:r w:rsidR="00AA38D9" w:rsidRPr="00FF4635">
        <w:rPr>
          <w:rFonts w:cs="Arial"/>
        </w:rPr>
        <w:t>.75</w:t>
      </w:r>
      <w:r w:rsidR="00AA38D9">
        <w:rPr>
          <w:rFonts w:cs="Arial"/>
        </w:rPr>
        <w:t> </w:t>
      </w:r>
      <w:r w:rsidR="00AA38D9" w:rsidRPr="00FF4635">
        <w:rPr>
          <w:rFonts w:cs="Arial"/>
        </w:rPr>
        <w:t>±</w:t>
      </w:r>
      <w:r w:rsidR="00AA38D9">
        <w:rPr>
          <w:rFonts w:cs="Arial"/>
        </w:rPr>
        <w:t> </w:t>
      </w:r>
      <w:r w:rsidR="00AA38D9" w:rsidRPr="00FF4635">
        <w:rPr>
          <w:rFonts w:cs="Arial"/>
        </w:rPr>
        <w:t>0.25</w:t>
      </w:r>
      <w:r w:rsidR="00AA38D9">
        <w:t> </w:t>
      </w:r>
      <w:r w:rsidR="00AA38D9" w:rsidRPr="00FF4635">
        <w:rPr>
          <w:rFonts w:cs="Arial"/>
        </w:rPr>
        <w:t>kg/sq m).</w:t>
      </w:r>
      <w:r w:rsidR="00AA38D9">
        <w:rPr>
          <w:rFonts w:cs="Arial"/>
        </w:rPr>
        <w:t xml:space="preserve">  Fine aggregate landing outside of the LJS shall be removed prior to application of tack coat.”</w:t>
      </w:r>
    </w:p>
    <w:p w14:paraId="41F9C6A8" w14:textId="77777777" w:rsidR="005A119B" w:rsidRDefault="005A119B" w:rsidP="008A6B71">
      <w:pPr>
        <w:jc w:val="both"/>
        <w:rPr>
          <w:rFonts w:cs="Arial"/>
        </w:rPr>
      </w:pPr>
    </w:p>
    <w:p w14:paraId="3DE13852" w14:textId="589F626B" w:rsidR="008A6B71" w:rsidRDefault="00E83299" w:rsidP="008A6B71">
      <w:pPr>
        <w:jc w:val="both"/>
        <w:rPr>
          <w:rFonts w:cs="Arial"/>
        </w:rPr>
      </w:pPr>
      <w:r>
        <w:rPr>
          <w:rFonts w:cs="Arial"/>
        </w:rPr>
        <w:t xml:space="preserve">Add </w:t>
      </w:r>
      <w:r w:rsidR="008A6B71">
        <w:rPr>
          <w:rFonts w:cs="Arial"/>
        </w:rPr>
        <w:t xml:space="preserve">the </w:t>
      </w:r>
      <w:r>
        <w:rPr>
          <w:rFonts w:cs="Arial"/>
        </w:rPr>
        <w:t xml:space="preserve">following after the </w:t>
      </w:r>
      <w:r w:rsidR="00AA38D9">
        <w:rPr>
          <w:rFonts w:cs="Arial"/>
        </w:rPr>
        <w:t>first</w:t>
      </w:r>
      <w:r>
        <w:rPr>
          <w:rFonts w:cs="Arial"/>
        </w:rPr>
        <w:t xml:space="preserve"> sentence </w:t>
      </w:r>
      <w:r w:rsidR="005A119B">
        <w:rPr>
          <w:rFonts w:cs="Arial"/>
        </w:rPr>
        <w:t>in</w:t>
      </w:r>
      <w:r>
        <w:rPr>
          <w:rFonts w:cs="Arial"/>
        </w:rPr>
        <w:t xml:space="preserve"> the </w:t>
      </w:r>
      <w:r w:rsidR="008A6B71">
        <w:rPr>
          <w:rFonts w:cs="Arial"/>
        </w:rPr>
        <w:t>ninth paragraph of Article 406.06(h)(2) of the Standard Specifications:</w:t>
      </w:r>
    </w:p>
    <w:p w14:paraId="0B9E7F98" w14:textId="77777777" w:rsidR="0090502C" w:rsidRDefault="0090502C" w:rsidP="008A6B71">
      <w:pPr>
        <w:tabs>
          <w:tab w:val="right" w:leader="dot" w:pos="9360"/>
        </w:tabs>
        <w:ind w:left="1080" w:hanging="90"/>
        <w:jc w:val="both"/>
        <w:rPr>
          <w:rFonts w:cs="Arial"/>
        </w:rPr>
      </w:pPr>
    </w:p>
    <w:p w14:paraId="2F636854" w14:textId="1D46E240" w:rsidR="00DF7CE7" w:rsidRPr="00B94D58" w:rsidRDefault="008A6B71" w:rsidP="008A6B71">
      <w:pPr>
        <w:tabs>
          <w:tab w:val="right" w:leader="dot" w:pos="9360"/>
        </w:tabs>
        <w:ind w:left="1080" w:hanging="90"/>
        <w:jc w:val="both"/>
        <w:rPr>
          <w:szCs w:val="22"/>
        </w:rPr>
      </w:pPr>
      <w:r>
        <w:rPr>
          <w:rFonts w:cs="Arial"/>
        </w:rPr>
        <w:t>“</w:t>
      </w:r>
      <w:r w:rsidR="005A119B">
        <w:rPr>
          <w:rFonts w:cs="Arial"/>
        </w:rPr>
        <w:tab/>
      </w:r>
      <w:r w:rsidR="009016C0" w:rsidRPr="009016C0">
        <w:rPr>
          <w:rFonts w:cs="Arial"/>
        </w:rPr>
        <w:t xml:space="preserve">LJS </w:t>
      </w:r>
      <w:r w:rsidR="00E83299">
        <w:rPr>
          <w:rFonts w:cs="Arial"/>
        </w:rPr>
        <w:t xml:space="preserve">half-width </w:t>
      </w:r>
      <w:r w:rsidR="009016C0" w:rsidRPr="009016C0">
        <w:rPr>
          <w:rFonts w:cs="Arial"/>
        </w:rPr>
        <w:t xml:space="preserve">shall be applied at a width of </w:t>
      </w:r>
      <w:r w:rsidR="006D5033">
        <w:rPr>
          <w:rFonts w:cs="Arial"/>
        </w:rPr>
        <w:t>9</w:t>
      </w:r>
      <w:r w:rsidR="006F56F2">
        <w:rPr>
          <w:rFonts w:cs="Arial"/>
        </w:rPr>
        <w:t> </w:t>
      </w:r>
      <w:r w:rsidR="009016C0" w:rsidRPr="009016C0">
        <w:rPr>
          <w:rFonts w:cs="Arial"/>
        </w:rPr>
        <w:t>±</w:t>
      </w:r>
      <w:r w:rsidR="002E5D4F">
        <w:rPr>
          <w:rFonts w:cs="Arial"/>
        </w:rPr>
        <w:t> </w:t>
      </w:r>
      <w:r w:rsidR="009016C0" w:rsidRPr="009016C0">
        <w:rPr>
          <w:rFonts w:cs="Arial"/>
        </w:rPr>
        <w:t>1 in. (</w:t>
      </w:r>
      <w:r w:rsidR="006D5033">
        <w:rPr>
          <w:rFonts w:cs="Arial"/>
        </w:rPr>
        <w:t>225</w:t>
      </w:r>
      <w:r w:rsidR="006F56F2">
        <w:rPr>
          <w:rFonts w:cs="Arial"/>
        </w:rPr>
        <w:t> </w:t>
      </w:r>
      <w:r w:rsidR="009016C0" w:rsidRPr="009016C0">
        <w:rPr>
          <w:rFonts w:cs="Arial"/>
        </w:rPr>
        <w:t>±</w:t>
      </w:r>
      <w:r w:rsidR="006F56F2">
        <w:rPr>
          <w:rFonts w:cs="Arial"/>
        </w:rPr>
        <w:t> </w:t>
      </w:r>
      <w:r w:rsidR="005B0E44">
        <w:rPr>
          <w:rFonts w:cs="Arial"/>
        </w:rPr>
        <w:t>25</w:t>
      </w:r>
      <w:r w:rsidR="005B0E44" w:rsidRPr="009016C0">
        <w:rPr>
          <w:rFonts w:cs="Arial"/>
        </w:rPr>
        <w:t> </w:t>
      </w:r>
      <w:r w:rsidR="009016C0" w:rsidRPr="009016C0">
        <w:rPr>
          <w:rFonts w:cs="Arial"/>
        </w:rPr>
        <w:t xml:space="preserve">mm) </w:t>
      </w:r>
      <w:r w:rsidR="009C760A">
        <w:rPr>
          <w:rFonts w:cs="Arial"/>
        </w:rPr>
        <w:t xml:space="preserve">in the immediate lane to be placed </w:t>
      </w:r>
      <w:r w:rsidR="00DF7CE7">
        <w:rPr>
          <w:rFonts w:cs="Arial"/>
        </w:rPr>
        <w:t xml:space="preserve">with the </w:t>
      </w:r>
      <w:r w:rsidR="009C760A">
        <w:rPr>
          <w:rFonts w:cs="Arial"/>
        </w:rPr>
        <w:t xml:space="preserve">outside </w:t>
      </w:r>
      <w:r w:rsidR="00DF7CE7">
        <w:rPr>
          <w:rFonts w:cs="Arial"/>
        </w:rPr>
        <w:t>edge flush with the joint of the next HMA lift.</w:t>
      </w:r>
      <w:r w:rsidR="00DC3023">
        <w:rPr>
          <w:rFonts w:cs="Arial"/>
        </w:rPr>
        <w:t xml:space="preserve"> </w:t>
      </w:r>
      <w:r w:rsidR="00B94D58">
        <w:rPr>
          <w:rFonts w:cs="Arial"/>
        </w:rPr>
        <w:t xml:space="preserve"> </w:t>
      </w:r>
      <w:r w:rsidR="00977FCB">
        <w:rPr>
          <w:rFonts w:cs="Arial"/>
        </w:rPr>
        <w:t>The vertical face of any longitudinal joint remaining in place shall also be coated.</w:t>
      </w:r>
      <w:r w:rsidR="00DF7CE7">
        <w:rPr>
          <w:rFonts w:cs="Arial"/>
        </w:rPr>
        <w:t>”</w:t>
      </w:r>
    </w:p>
    <w:p w14:paraId="38034BDD" w14:textId="71823121" w:rsidR="00AD08C5" w:rsidRDefault="00AD08C5" w:rsidP="00016EC6">
      <w:pPr>
        <w:jc w:val="both"/>
        <w:rPr>
          <w:rFonts w:cs="Arial"/>
        </w:rPr>
      </w:pPr>
    </w:p>
    <w:p w14:paraId="2A31B28E" w14:textId="6DB3E10E" w:rsidR="00AD08C5" w:rsidRDefault="00E83299" w:rsidP="00AD08C5">
      <w:pPr>
        <w:jc w:val="both"/>
        <w:rPr>
          <w:rFonts w:cs="Arial"/>
        </w:rPr>
      </w:pPr>
      <w:r>
        <w:rPr>
          <w:rFonts w:cs="Arial"/>
        </w:rPr>
        <w:t xml:space="preserve">Add </w:t>
      </w:r>
      <w:r w:rsidR="00AD08C5">
        <w:rPr>
          <w:rFonts w:cs="Arial"/>
        </w:rPr>
        <w:t xml:space="preserve">the </w:t>
      </w:r>
      <w:r>
        <w:rPr>
          <w:rFonts w:cs="Arial"/>
        </w:rPr>
        <w:t>following</w:t>
      </w:r>
      <w:r w:rsidR="00AD08C5">
        <w:rPr>
          <w:rFonts w:cs="Arial"/>
        </w:rPr>
        <w:t xml:space="preserve"> </w:t>
      </w:r>
      <w:r>
        <w:rPr>
          <w:rFonts w:cs="Arial"/>
        </w:rPr>
        <w:t>after</w:t>
      </w:r>
      <w:r w:rsidR="00AD08C5">
        <w:rPr>
          <w:rFonts w:cs="Arial"/>
        </w:rPr>
        <w:t xml:space="preserve"> </w:t>
      </w:r>
      <w:r>
        <w:rPr>
          <w:rFonts w:cs="Arial"/>
        </w:rPr>
        <w:t xml:space="preserve">the eleventh paragraph </w:t>
      </w:r>
      <w:r w:rsidR="00BB6DDC">
        <w:rPr>
          <w:rFonts w:cs="Arial"/>
        </w:rPr>
        <w:t>of</w:t>
      </w:r>
      <w:r>
        <w:rPr>
          <w:rFonts w:cs="Arial"/>
        </w:rPr>
        <w:t xml:space="preserve"> </w:t>
      </w:r>
      <w:r w:rsidR="00AD08C5">
        <w:rPr>
          <w:rFonts w:cs="Arial"/>
        </w:rPr>
        <w:t>Article 406.06(h)(2)</w:t>
      </w:r>
      <w:ins w:id="2" w:author="Ally Kelley" w:date="2023-03-09T14:55:00Z">
        <w:r w:rsidR="007D75FA">
          <w:rPr>
            <w:rFonts w:cs="Arial"/>
          </w:rPr>
          <w:t xml:space="preserve"> of the Standard Specifications</w:t>
        </w:r>
      </w:ins>
      <w:r w:rsidR="00AD08C5">
        <w:rPr>
          <w:rFonts w:cs="Arial"/>
        </w:rPr>
        <w:t>:</w:t>
      </w:r>
    </w:p>
    <w:p w14:paraId="26B847B2" w14:textId="1AB761B6" w:rsidR="00AD08C5" w:rsidRDefault="00AD08C5" w:rsidP="00AD08C5">
      <w:pPr>
        <w:jc w:val="both"/>
        <w:rPr>
          <w:rFonts w:cs="Arial"/>
        </w:rPr>
      </w:pPr>
    </w:p>
    <w:tbl>
      <w:tblPr>
        <w:tblW w:w="828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1710"/>
        <w:gridCol w:w="1710"/>
      </w:tblGrid>
      <w:tr w:rsidR="00AD08C5" w:rsidRPr="009644C2" w14:paraId="3DB4EA80" w14:textId="77777777" w:rsidTr="00BB6DDC">
        <w:trPr>
          <w:trHeight w:val="288"/>
        </w:trPr>
        <w:tc>
          <w:tcPr>
            <w:tcW w:w="8280" w:type="dxa"/>
            <w:gridSpan w:val="4"/>
            <w:shd w:val="clear" w:color="auto" w:fill="auto"/>
            <w:vAlign w:val="center"/>
          </w:tcPr>
          <w:p w14:paraId="06A331AA" w14:textId="6FE5FE51" w:rsidR="00AD08C5" w:rsidRPr="009644C2" w:rsidRDefault="00E83299" w:rsidP="00735F54">
            <w:pPr>
              <w:ind w:left="-99"/>
              <w:jc w:val="center"/>
              <w:rPr>
                <w:bCs/>
                <w:szCs w:val="18"/>
              </w:rPr>
            </w:pPr>
            <w:r>
              <w:rPr>
                <w:rFonts w:cs="Arial"/>
                <w:szCs w:val="18"/>
              </w:rPr>
              <w:t>“</w:t>
            </w:r>
            <w:r w:rsidR="00AD08C5" w:rsidRPr="009644C2">
              <w:rPr>
                <w:rFonts w:cs="Arial"/>
                <w:szCs w:val="18"/>
              </w:rPr>
              <w:t xml:space="preserve">LJS </w:t>
            </w:r>
            <w:r w:rsidR="00AD08C5">
              <w:rPr>
                <w:rFonts w:cs="Arial"/>
                <w:szCs w:val="18"/>
              </w:rPr>
              <w:t xml:space="preserve">Half-Width </w:t>
            </w:r>
            <w:r w:rsidR="00AD08C5" w:rsidRPr="009644C2">
              <w:rPr>
                <w:rFonts w:cs="Arial"/>
                <w:szCs w:val="18"/>
              </w:rPr>
              <w:t xml:space="preserve">Application </w:t>
            </w:r>
            <w:r w:rsidR="00AD08C5">
              <w:rPr>
                <w:rFonts w:cs="Arial"/>
                <w:szCs w:val="18"/>
              </w:rPr>
              <w:t xml:space="preserve">Rate, </w:t>
            </w:r>
            <w:proofErr w:type="spellStart"/>
            <w:r w:rsidR="00AD08C5" w:rsidRPr="009644C2">
              <w:rPr>
                <w:bCs/>
                <w:szCs w:val="18"/>
              </w:rPr>
              <w:t>lb</w:t>
            </w:r>
            <w:proofErr w:type="spellEnd"/>
            <w:r w:rsidR="00AD08C5" w:rsidRPr="009644C2">
              <w:rPr>
                <w:bCs/>
                <w:szCs w:val="18"/>
              </w:rPr>
              <w:t xml:space="preserve">/ft (kg/m) </w:t>
            </w:r>
            <w:r w:rsidR="00AD08C5" w:rsidRPr="009644C2">
              <w:rPr>
                <w:bCs/>
                <w:szCs w:val="18"/>
                <w:vertAlign w:val="superscript"/>
              </w:rPr>
              <w:t>1/</w:t>
            </w:r>
          </w:p>
        </w:tc>
      </w:tr>
      <w:tr w:rsidR="00AD08C5" w:rsidRPr="009644C2" w14:paraId="44E5DE28" w14:textId="77777777" w:rsidTr="00BB6DDC">
        <w:trPr>
          <w:trHeight w:val="864"/>
        </w:trPr>
        <w:tc>
          <w:tcPr>
            <w:tcW w:w="2160" w:type="dxa"/>
            <w:shd w:val="clear" w:color="auto" w:fill="auto"/>
            <w:vAlign w:val="center"/>
          </w:tcPr>
          <w:p w14:paraId="6094FCA0" w14:textId="77777777" w:rsidR="00AD08C5" w:rsidRDefault="00AD08C5" w:rsidP="00735F5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Lift </w:t>
            </w:r>
            <w:r w:rsidRPr="009644C2">
              <w:rPr>
                <w:bCs/>
                <w:szCs w:val="18"/>
              </w:rPr>
              <w:t>Thickness,</w:t>
            </w:r>
          </w:p>
          <w:p w14:paraId="4EAC74F2" w14:textId="77777777" w:rsidR="00AD08C5" w:rsidRPr="009644C2" w:rsidRDefault="00AD08C5" w:rsidP="00735F54">
            <w:pPr>
              <w:jc w:val="center"/>
              <w:rPr>
                <w:bCs/>
                <w:szCs w:val="18"/>
              </w:rPr>
            </w:pPr>
            <w:r w:rsidRPr="009644C2">
              <w:rPr>
                <w:bCs/>
                <w:szCs w:val="18"/>
              </w:rPr>
              <w:t>in. (mm)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90F3431" w14:textId="77777777" w:rsidR="00AD08C5" w:rsidRPr="009644C2" w:rsidRDefault="00AD08C5" w:rsidP="00735F54">
            <w:pPr>
              <w:ind w:left="-99"/>
              <w:jc w:val="center"/>
              <w:rPr>
                <w:bCs/>
                <w:szCs w:val="18"/>
                <w:vertAlign w:val="superscript"/>
              </w:rPr>
            </w:pPr>
            <w:r w:rsidRPr="009644C2">
              <w:rPr>
                <w:bCs/>
                <w:szCs w:val="18"/>
              </w:rPr>
              <w:t>Coarse Graded Mixture</w:t>
            </w:r>
          </w:p>
          <w:p w14:paraId="67521231" w14:textId="77777777" w:rsidR="00AD08C5" w:rsidRPr="009644C2" w:rsidRDefault="00AD08C5" w:rsidP="00735F54">
            <w:pPr>
              <w:ind w:left="-99"/>
              <w:jc w:val="center"/>
              <w:rPr>
                <w:bCs/>
                <w:szCs w:val="18"/>
              </w:rPr>
            </w:pPr>
            <w:r w:rsidRPr="009644C2">
              <w:rPr>
                <w:szCs w:val="18"/>
              </w:rPr>
              <w:t>(IL-19.0, IL-19.0L, IL-9.5, IL-9.5L, IL-4.75)</w:t>
            </w:r>
          </w:p>
        </w:tc>
        <w:tc>
          <w:tcPr>
            <w:tcW w:w="1710" w:type="dxa"/>
            <w:vAlign w:val="center"/>
          </w:tcPr>
          <w:p w14:paraId="5290CC33" w14:textId="77777777" w:rsidR="00AD08C5" w:rsidRDefault="00AD08C5" w:rsidP="00735F54">
            <w:pPr>
              <w:ind w:left="-99"/>
              <w:jc w:val="center"/>
              <w:rPr>
                <w:bCs/>
                <w:szCs w:val="18"/>
              </w:rPr>
            </w:pPr>
            <w:r w:rsidRPr="009644C2">
              <w:rPr>
                <w:bCs/>
                <w:szCs w:val="18"/>
              </w:rPr>
              <w:t>Fine Graded Mixture</w:t>
            </w:r>
          </w:p>
          <w:p w14:paraId="17F697AC" w14:textId="77777777" w:rsidR="00AD08C5" w:rsidRPr="009644C2" w:rsidRDefault="00AD08C5" w:rsidP="00735F54">
            <w:pPr>
              <w:ind w:left="-99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(IL-9.5FG)</w:t>
            </w:r>
          </w:p>
        </w:tc>
        <w:tc>
          <w:tcPr>
            <w:tcW w:w="1710" w:type="dxa"/>
            <w:vAlign w:val="center"/>
          </w:tcPr>
          <w:p w14:paraId="6A255E79" w14:textId="77777777" w:rsidR="00AD08C5" w:rsidRDefault="00AD08C5" w:rsidP="00735F54">
            <w:pPr>
              <w:ind w:left="-99"/>
              <w:jc w:val="center"/>
              <w:rPr>
                <w:bCs/>
                <w:szCs w:val="18"/>
              </w:rPr>
            </w:pPr>
            <w:r w:rsidRPr="009644C2">
              <w:rPr>
                <w:bCs/>
                <w:szCs w:val="18"/>
              </w:rPr>
              <w:t>SMA Mixture</w:t>
            </w:r>
          </w:p>
          <w:p w14:paraId="36A6429E" w14:textId="77777777" w:rsidR="00AD08C5" w:rsidRDefault="00AD08C5" w:rsidP="00735F54">
            <w:pPr>
              <w:ind w:left="-99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(SMA-9.5,</w:t>
            </w:r>
          </w:p>
          <w:p w14:paraId="23566823" w14:textId="77777777" w:rsidR="00AD08C5" w:rsidRPr="009644C2" w:rsidRDefault="00AD08C5" w:rsidP="00735F54">
            <w:pPr>
              <w:ind w:left="-99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SMA-12.5)</w:t>
            </w:r>
          </w:p>
        </w:tc>
      </w:tr>
      <w:tr w:rsidR="00AD08C5" w:rsidRPr="009644C2" w14:paraId="18D0C376" w14:textId="77777777" w:rsidTr="00BB6DDC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</w:tcPr>
          <w:p w14:paraId="41887D65" w14:textId="4E37C812" w:rsidR="00AD08C5" w:rsidRPr="009644C2" w:rsidRDefault="00AF5CE9" w:rsidP="00735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¾</w:t>
            </w:r>
            <w:r w:rsidR="00AD08C5" w:rsidRPr="009644C2">
              <w:rPr>
                <w:szCs w:val="18"/>
              </w:rPr>
              <w:t xml:space="preserve"> (19)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C3F75DE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0.44 (0.66)</w:t>
            </w:r>
          </w:p>
        </w:tc>
        <w:tc>
          <w:tcPr>
            <w:tcW w:w="1710" w:type="dxa"/>
            <w:vAlign w:val="center"/>
          </w:tcPr>
          <w:p w14:paraId="199987E3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31FED8D2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</w:tr>
      <w:tr w:rsidR="00AD08C5" w:rsidRPr="009644C2" w14:paraId="42F80F08" w14:textId="77777777" w:rsidTr="00BB6DDC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E7512C" w14:textId="77777777" w:rsidR="00AD08C5" w:rsidRPr="009644C2" w:rsidRDefault="00AD08C5" w:rsidP="00735F54">
            <w:pPr>
              <w:jc w:val="center"/>
              <w:rPr>
                <w:szCs w:val="18"/>
              </w:rPr>
            </w:pPr>
            <w:r w:rsidRPr="009644C2">
              <w:rPr>
                <w:szCs w:val="18"/>
              </w:rPr>
              <w:t>1 (25)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421CD85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0.58 (0.86)</w:t>
            </w:r>
          </w:p>
        </w:tc>
        <w:tc>
          <w:tcPr>
            <w:tcW w:w="1710" w:type="dxa"/>
            <w:vAlign w:val="center"/>
          </w:tcPr>
          <w:p w14:paraId="6FD61432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02D1BACD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</w:tr>
      <w:tr w:rsidR="00AD08C5" w:rsidRPr="009644C2" w14:paraId="393527C2" w14:textId="77777777" w:rsidTr="00BB6DDC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1658777" w14:textId="10814D74" w:rsidR="00AD08C5" w:rsidRPr="009644C2" w:rsidRDefault="00AD08C5" w:rsidP="00735F54">
            <w:pPr>
              <w:jc w:val="center"/>
              <w:rPr>
                <w:szCs w:val="18"/>
              </w:rPr>
            </w:pPr>
            <w:r w:rsidRPr="009644C2">
              <w:rPr>
                <w:szCs w:val="18"/>
              </w:rPr>
              <w:t xml:space="preserve">1 </w:t>
            </w:r>
            <w:r w:rsidR="00AF5CE9">
              <w:rPr>
                <w:szCs w:val="18"/>
              </w:rPr>
              <w:t>¼</w:t>
            </w:r>
            <w:r w:rsidRPr="009644C2">
              <w:rPr>
                <w:szCs w:val="18"/>
              </w:rPr>
              <w:t xml:space="preserve"> (32)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F0ABDBD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  <w:r w:rsidRPr="00BC7672">
              <w:rPr>
                <w:szCs w:val="18"/>
              </w:rPr>
              <w:t>0.66 (0.98)</w:t>
            </w:r>
          </w:p>
        </w:tc>
        <w:tc>
          <w:tcPr>
            <w:tcW w:w="1710" w:type="dxa"/>
            <w:vAlign w:val="center"/>
          </w:tcPr>
          <w:p w14:paraId="0A1DEFE1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  <w:r w:rsidRPr="00BC7672">
              <w:rPr>
                <w:szCs w:val="18"/>
              </w:rPr>
              <w:t>0.44 (0.66)</w:t>
            </w:r>
          </w:p>
        </w:tc>
        <w:tc>
          <w:tcPr>
            <w:tcW w:w="1710" w:type="dxa"/>
            <w:vAlign w:val="center"/>
          </w:tcPr>
          <w:p w14:paraId="398833BA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</w:tr>
      <w:tr w:rsidR="00AD08C5" w:rsidRPr="009644C2" w14:paraId="53EA95DD" w14:textId="77777777" w:rsidTr="00BB6DDC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743185D" w14:textId="4D5A54DE" w:rsidR="00AD08C5" w:rsidRPr="009644C2" w:rsidRDefault="00AD08C5" w:rsidP="00735F54">
            <w:pPr>
              <w:jc w:val="center"/>
              <w:rPr>
                <w:szCs w:val="18"/>
              </w:rPr>
            </w:pPr>
            <w:r w:rsidRPr="009644C2">
              <w:rPr>
                <w:szCs w:val="18"/>
              </w:rPr>
              <w:t xml:space="preserve">1 </w:t>
            </w:r>
            <w:r w:rsidR="00AF5CE9">
              <w:rPr>
                <w:szCs w:val="18"/>
              </w:rPr>
              <w:t>½</w:t>
            </w:r>
            <w:r w:rsidRPr="009644C2">
              <w:rPr>
                <w:szCs w:val="18"/>
              </w:rPr>
              <w:t xml:space="preserve"> (38)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40A8E49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0.74 (1.10)</w:t>
            </w:r>
          </w:p>
        </w:tc>
        <w:tc>
          <w:tcPr>
            <w:tcW w:w="1710" w:type="dxa"/>
            <w:vAlign w:val="center"/>
          </w:tcPr>
          <w:p w14:paraId="540172F1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0.48 (0.71)</w:t>
            </w:r>
          </w:p>
        </w:tc>
        <w:tc>
          <w:tcPr>
            <w:tcW w:w="1710" w:type="dxa"/>
            <w:vAlign w:val="center"/>
          </w:tcPr>
          <w:p w14:paraId="56A35B18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0.63 (0.94)</w:t>
            </w:r>
          </w:p>
        </w:tc>
      </w:tr>
      <w:tr w:rsidR="00AD08C5" w:rsidRPr="009644C2" w14:paraId="470DBE09" w14:textId="77777777" w:rsidTr="00BB6DDC">
        <w:trPr>
          <w:trHeight w:val="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9841992" w14:textId="6CA5F72C" w:rsidR="00AD08C5" w:rsidRPr="009644C2" w:rsidRDefault="00AD08C5" w:rsidP="00735F54">
            <w:pPr>
              <w:jc w:val="center"/>
              <w:rPr>
                <w:szCs w:val="18"/>
              </w:rPr>
            </w:pPr>
            <w:r w:rsidRPr="009644C2">
              <w:rPr>
                <w:szCs w:val="18"/>
              </w:rPr>
              <w:t xml:space="preserve">1 </w:t>
            </w:r>
            <w:r w:rsidR="00AF5CE9">
              <w:rPr>
                <w:szCs w:val="18"/>
              </w:rPr>
              <w:t>¾</w:t>
            </w:r>
            <w:r w:rsidRPr="009644C2">
              <w:rPr>
                <w:szCs w:val="18"/>
              </w:rPr>
              <w:t xml:space="preserve"> (44)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BD5F186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0.82 (1.22)</w:t>
            </w:r>
          </w:p>
        </w:tc>
        <w:tc>
          <w:tcPr>
            <w:tcW w:w="1710" w:type="dxa"/>
            <w:vAlign w:val="center"/>
          </w:tcPr>
          <w:p w14:paraId="299F6258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0.52 (0.77)</w:t>
            </w:r>
          </w:p>
        </w:tc>
        <w:tc>
          <w:tcPr>
            <w:tcW w:w="1710" w:type="dxa"/>
            <w:vAlign w:val="center"/>
          </w:tcPr>
          <w:p w14:paraId="628C9A71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0.69 (1.03)</w:t>
            </w:r>
          </w:p>
        </w:tc>
      </w:tr>
      <w:tr w:rsidR="00AD08C5" w:rsidRPr="009644C2" w14:paraId="7456CE0B" w14:textId="77777777" w:rsidTr="00BB6DDC">
        <w:trPr>
          <w:trHeight w:val="144"/>
        </w:trPr>
        <w:tc>
          <w:tcPr>
            <w:tcW w:w="2160" w:type="dxa"/>
            <w:shd w:val="clear" w:color="auto" w:fill="auto"/>
            <w:noWrap/>
            <w:vAlign w:val="center"/>
          </w:tcPr>
          <w:p w14:paraId="75404911" w14:textId="77777777" w:rsidR="00AD08C5" w:rsidRPr="009644C2" w:rsidRDefault="00AD08C5" w:rsidP="00735F54">
            <w:pPr>
              <w:jc w:val="center"/>
              <w:rPr>
                <w:szCs w:val="18"/>
              </w:rPr>
            </w:pPr>
            <w:r w:rsidRPr="009644C2">
              <w:rPr>
                <w:szCs w:val="18"/>
              </w:rPr>
              <w:t>2 (50)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E3FFD4C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0.90 (1.34)</w:t>
            </w:r>
          </w:p>
        </w:tc>
        <w:tc>
          <w:tcPr>
            <w:tcW w:w="1710" w:type="dxa"/>
            <w:vAlign w:val="center"/>
          </w:tcPr>
          <w:p w14:paraId="37E52AA5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0.56 (0.83)</w:t>
            </w:r>
          </w:p>
        </w:tc>
        <w:tc>
          <w:tcPr>
            <w:tcW w:w="1710" w:type="dxa"/>
            <w:vAlign w:val="center"/>
          </w:tcPr>
          <w:p w14:paraId="6DA1D434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0.76 (1.13)</w:t>
            </w:r>
          </w:p>
        </w:tc>
      </w:tr>
      <w:tr w:rsidR="00AD08C5" w:rsidRPr="009644C2" w14:paraId="4074CD2E" w14:textId="77777777" w:rsidTr="00BB6DDC">
        <w:trPr>
          <w:trHeight w:val="144"/>
        </w:trPr>
        <w:tc>
          <w:tcPr>
            <w:tcW w:w="2160" w:type="dxa"/>
            <w:shd w:val="clear" w:color="auto" w:fill="auto"/>
            <w:noWrap/>
            <w:vAlign w:val="center"/>
          </w:tcPr>
          <w:p w14:paraId="412B5F47" w14:textId="772198FB" w:rsidR="00AD08C5" w:rsidRPr="009644C2" w:rsidRDefault="00AD08C5" w:rsidP="00735F54">
            <w:pPr>
              <w:jc w:val="center"/>
              <w:rPr>
                <w:szCs w:val="18"/>
              </w:rPr>
            </w:pPr>
            <w:r w:rsidRPr="009644C2">
              <w:rPr>
                <w:rFonts w:cs="Arial"/>
                <w:szCs w:val="18"/>
              </w:rPr>
              <w:t>≥</w:t>
            </w:r>
            <w:r w:rsidRPr="009644C2">
              <w:rPr>
                <w:szCs w:val="18"/>
              </w:rPr>
              <w:t xml:space="preserve"> 2 </w:t>
            </w:r>
            <w:r w:rsidR="00AF5CE9">
              <w:rPr>
                <w:szCs w:val="18"/>
              </w:rPr>
              <w:t>¼</w:t>
            </w:r>
            <w:r w:rsidRPr="009644C2">
              <w:rPr>
                <w:szCs w:val="18"/>
              </w:rPr>
              <w:t xml:space="preserve"> (60)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7F2F432" w14:textId="77777777" w:rsidR="00AD08C5" w:rsidRPr="00BC7672" w:rsidRDefault="00AD08C5" w:rsidP="00735F54">
            <w:pPr>
              <w:jc w:val="center"/>
              <w:rPr>
                <w:szCs w:val="18"/>
              </w:rPr>
            </w:pPr>
            <w:r w:rsidRPr="00BC7672">
              <w:rPr>
                <w:szCs w:val="18"/>
              </w:rPr>
              <w:t>0.98 (1.46)</w:t>
            </w:r>
          </w:p>
        </w:tc>
        <w:tc>
          <w:tcPr>
            <w:tcW w:w="1710" w:type="dxa"/>
            <w:vAlign w:val="center"/>
          </w:tcPr>
          <w:p w14:paraId="7E8EEDFD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4C4CFC38" w14:textId="77777777" w:rsidR="00AD08C5" w:rsidRPr="00BC7672" w:rsidRDefault="00AD08C5" w:rsidP="00735F54">
            <w:pPr>
              <w:jc w:val="center"/>
              <w:rPr>
                <w:szCs w:val="18"/>
                <w:highlight w:val="yellow"/>
              </w:rPr>
            </w:pPr>
          </w:p>
        </w:tc>
      </w:tr>
    </w:tbl>
    <w:p w14:paraId="0212D4A0" w14:textId="77777777" w:rsidR="002077C4" w:rsidRDefault="002077C4" w:rsidP="002077C4">
      <w:pPr>
        <w:ind w:left="1080"/>
        <w:rPr>
          <w:rFonts w:eastAsia="Calibri" w:cs="Arial"/>
          <w:szCs w:val="18"/>
        </w:rPr>
      </w:pPr>
    </w:p>
    <w:p w14:paraId="2773BD37" w14:textId="06459C84" w:rsidR="002077C4" w:rsidRDefault="002077C4" w:rsidP="002077C4">
      <w:pPr>
        <w:tabs>
          <w:tab w:val="left" w:pos="1440"/>
          <w:tab w:val="right" w:leader="dot" w:pos="9360"/>
        </w:tabs>
        <w:ind w:left="1440" w:hanging="360"/>
        <w:jc w:val="both"/>
        <w:rPr>
          <w:szCs w:val="22"/>
        </w:rPr>
      </w:pPr>
      <w:r>
        <w:rPr>
          <w:szCs w:val="22"/>
        </w:rPr>
        <w:t>1/</w:t>
      </w:r>
      <w:r>
        <w:rPr>
          <w:szCs w:val="22"/>
        </w:rPr>
        <w:tab/>
        <w:t>The application rate includes a surface demand for liquid.  The thickness of the LJS may taper from the center of the application to a lesser thickness on the edge of the application, provided the correct width and application rate are maintained.</w:t>
      </w:r>
      <w:r w:rsidR="006F56F2">
        <w:rPr>
          <w:szCs w:val="22"/>
        </w:rPr>
        <w:t>”</w:t>
      </w:r>
    </w:p>
    <w:p w14:paraId="2AA3A2A5" w14:textId="77777777" w:rsidR="00AD08C5" w:rsidRDefault="00AD08C5" w:rsidP="00016EC6">
      <w:pPr>
        <w:jc w:val="both"/>
        <w:rPr>
          <w:rFonts w:cs="Arial"/>
        </w:rPr>
      </w:pPr>
    </w:p>
    <w:p w14:paraId="63535292" w14:textId="16AD95B2" w:rsidR="00AF5CE9" w:rsidRDefault="007D75FA" w:rsidP="00016EC6">
      <w:pPr>
        <w:jc w:val="both"/>
        <w:rPr>
          <w:ins w:id="3" w:author="Ally Kelley" w:date="2023-03-09T14:52:00Z"/>
          <w:rFonts w:cs="Arial"/>
        </w:rPr>
      </w:pPr>
      <w:ins w:id="4" w:author="Ally Kelley" w:date="2023-03-09T14:51:00Z">
        <w:r>
          <w:rPr>
            <w:rFonts w:cs="Arial"/>
          </w:rPr>
          <w:t xml:space="preserve">Revise the second paragraph of Article 406.13(b) of the </w:t>
        </w:r>
      </w:ins>
      <w:ins w:id="5" w:author="Ally Kelley" w:date="2023-03-09T14:52:00Z">
        <w:r>
          <w:rPr>
            <w:rFonts w:cs="Arial"/>
          </w:rPr>
          <w:t>S</w:t>
        </w:r>
      </w:ins>
      <w:ins w:id="6" w:author="Ally Kelley" w:date="2023-03-09T14:51:00Z">
        <w:r>
          <w:rPr>
            <w:rFonts w:cs="Arial"/>
          </w:rPr>
          <w:t>tandard Spe</w:t>
        </w:r>
      </w:ins>
      <w:ins w:id="7" w:author="Ally Kelley" w:date="2023-03-09T14:52:00Z">
        <w:r>
          <w:rPr>
            <w:rFonts w:cs="Arial"/>
          </w:rPr>
          <w:t>cifications to read:</w:t>
        </w:r>
      </w:ins>
    </w:p>
    <w:p w14:paraId="1C54802B" w14:textId="0EED8CA6" w:rsidR="007D75FA" w:rsidRDefault="007D75FA" w:rsidP="00016EC6">
      <w:pPr>
        <w:jc w:val="both"/>
        <w:rPr>
          <w:ins w:id="8" w:author="Ally Kelley" w:date="2023-03-09T14:52:00Z"/>
          <w:rFonts w:cs="Arial"/>
        </w:rPr>
      </w:pPr>
    </w:p>
    <w:p w14:paraId="4A397506" w14:textId="0D845AD7" w:rsidR="007D75FA" w:rsidRDefault="007D75FA" w:rsidP="007D75FA">
      <w:pPr>
        <w:tabs>
          <w:tab w:val="left" w:pos="720"/>
        </w:tabs>
        <w:ind w:firstLine="630"/>
        <w:jc w:val="both"/>
        <w:rPr>
          <w:rFonts w:cs="Arial"/>
        </w:rPr>
      </w:pPr>
      <w:ins w:id="9" w:author="Ally Kelley" w:date="2023-03-09T14:52:00Z">
        <w:r>
          <w:rPr>
            <w:rFonts w:cs="Arial"/>
          </w:rPr>
          <w:t>“</w:t>
        </w:r>
      </w:ins>
      <w:ins w:id="10" w:author="Ally Kelley" w:date="2023-03-09T14:53:00Z">
        <w:r>
          <w:rPr>
            <w:rFonts w:cs="Arial"/>
          </w:rPr>
          <w:tab/>
          <w:t>Aggregate for covering tack, LJS</w:t>
        </w:r>
      </w:ins>
      <w:ins w:id="11" w:author="Ally Kelley" w:date="2023-03-09T14:54:00Z">
        <w:r>
          <w:rPr>
            <w:rFonts w:cs="Arial"/>
          </w:rPr>
          <w:t>,</w:t>
        </w:r>
      </w:ins>
      <w:ins w:id="12" w:author="Ally Kelley" w:date="2023-03-09T14:53:00Z">
        <w:r>
          <w:rPr>
            <w:rFonts w:cs="Arial"/>
          </w:rPr>
          <w:t xml:space="preserve"> or FLS</w:t>
        </w:r>
      </w:ins>
      <w:ins w:id="13" w:author="Ally Kelley" w:date="2023-03-09T14:54:00Z">
        <w:r>
          <w:rPr>
            <w:rFonts w:cs="Arial"/>
          </w:rPr>
          <w:t xml:space="preserve"> will not be measured for payment.”</w:t>
        </w:r>
      </w:ins>
    </w:p>
    <w:p w14:paraId="3A9C545F" w14:textId="77777777" w:rsidR="00AF5CE9" w:rsidRDefault="00AF5CE9" w:rsidP="00016EC6">
      <w:pPr>
        <w:jc w:val="both"/>
        <w:rPr>
          <w:rFonts w:cs="Arial"/>
        </w:rPr>
      </w:pPr>
    </w:p>
    <w:p w14:paraId="129BC6C3" w14:textId="5EF6BC22" w:rsidR="00DC154B" w:rsidRDefault="002077C4" w:rsidP="00016EC6">
      <w:pPr>
        <w:jc w:val="both"/>
        <w:rPr>
          <w:rFonts w:cs="Arial"/>
        </w:rPr>
      </w:pPr>
      <w:r>
        <w:rPr>
          <w:rFonts w:cs="Arial"/>
        </w:rPr>
        <w:t xml:space="preserve">Add </w:t>
      </w:r>
      <w:r w:rsidR="00DC154B">
        <w:rPr>
          <w:rFonts w:cs="Arial"/>
        </w:rPr>
        <w:t xml:space="preserve">the </w:t>
      </w:r>
      <w:r>
        <w:rPr>
          <w:rFonts w:cs="Arial"/>
        </w:rPr>
        <w:t xml:space="preserve">following </w:t>
      </w:r>
      <w:r w:rsidR="00AE5A4D">
        <w:rPr>
          <w:rFonts w:cs="Arial"/>
        </w:rPr>
        <w:t>to the end of</w:t>
      </w:r>
      <w:r>
        <w:rPr>
          <w:rFonts w:cs="Arial"/>
        </w:rPr>
        <w:t xml:space="preserve"> the </w:t>
      </w:r>
      <w:r w:rsidR="00DC154B">
        <w:rPr>
          <w:rFonts w:cs="Arial"/>
        </w:rPr>
        <w:t xml:space="preserve">second paragraph of </w:t>
      </w:r>
      <w:r w:rsidR="00BC7672">
        <w:rPr>
          <w:rFonts w:cs="Arial"/>
        </w:rPr>
        <w:t>Article 406.14 of the Standard Specifications:</w:t>
      </w:r>
    </w:p>
    <w:p w14:paraId="7E42D2B4" w14:textId="26E2F604" w:rsidR="00BC7672" w:rsidRDefault="00BC7672" w:rsidP="00016EC6">
      <w:pPr>
        <w:jc w:val="both"/>
        <w:rPr>
          <w:rFonts w:cs="Arial"/>
        </w:rPr>
      </w:pPr>
    </w:p>
    <w:p w14:paraId="2A6E4CE1" w14:textId="241A771C" w:rsidR="00BC7672" w:rsidRDefault="00BC7672" w:rsidP="005A119B">
      <w:pPr>
        <w:tabs>
          <w:tab w:val="left" w:pos="360"/>
        </w:tabs>
        <w:ind w:firstLine="270"/>
        <w:jc w:val="both"/>
        <w:rPr>
          <w:szCs w:val="22"/>
        </w:rPr>
      </w:pPr>
      <w:r>
        <w:rPr>
          <w:rFonts w:cs="Arial"/>
        </w:rPr>
        <w:t>“</w:t>
      </w:r>
      <w:r w:rsidR="005A119B">
        <w:rPr>
          <w:rFonts w:cs="Arial"/>
        </w:rPr>
        <w:tab/>
      </w:r>
      <w:r w:rsidR="00AD08C5">
        <w:rPr>
          <w:rFonts w:cs="Arial"/>
        </w:rPr>
        <w:t>L</w:t>
      </w:r>
      <w:r>
        <w:rPr>
          <w:szCs w:val="22"/>
        </w:rPr>
        <w:t xml:space="preserve">ongitudinal joint sealant (LJS) </w:t>
      </w:r>
      <w:r w:rsidR="00AD08C5">
        <w:rPr>
          <w:szCs w:val="22"/>
        </w:rPr>
        <w:t>half</w:t>
      </w:r>
      <w:r w:rsidR="002077C4">
        <w:rPr>
          <w:szCs w:val="22"/>
        </w:rPr>
        <w:t>-</w:t>
      </w:r>
      <w:r w:rsidR="00AD08C5">
        <w:rPr>
          <w:szCs w:val="22"/>
        </w:rPr>
        <w:t xml:space="preserve">width </w:t>
      </w:r>
      <w:r>
        <w:rPr>
          <w:szCs w:val="22"/>
        </w:rPr>
        <w:t xml:space="preserve">will be paid for at the contract unit price per foot (meter) for </w:t>
      </w:r>
      <w:r w:rsidR="00E257C9">
        <w:rPr>
          <w:szCs w:val="22"/>
        </w:rPr>
        <w:t>LONGITUDINAL JOINT SEALANT</w:t>
      </w:r>
      <w:r w:rsidR="0090502C">
        <w:rPr>
          <w:szCs w:val="22"/>
        </w:rPr>
        <w:t>,</w:t>
      </w:r>
      <w:r w:rsidR="00E257C9">
        <w:rPr>
          <w:szCs w:val="22"/>
        </w:rPr>
        <w:t xml:space="preserve"> HALF-WIDTH</w:t>
      </w:r>
      <w:r w:rsidR="00AD08C5">
        <w:rPr>
          <w:szCs w:val="22"/>
        </w:rPr>
        <w:t>.”</w:t>
      </w:r>
    </w:p>
    <w:p w14:paraId="0DAF3ADF" w14:textId="49A99DBE" w:rsidR="00DC154B" w:rsidRDefault="00DC154B" w:rsidP="00016EC6">
      <w:pPr>
        <w:jc w:val="both"/>
        <w:rPr>
          <w:rFonts w:cs="Arial"/>
        </w:rPr>
      </w:pPr>
    </w:p>
    <w:p w14:paraId="0B157065" w14:textId="77777777" w:rsidR="00A16A90" w:rsidRDefault="00A16A90" w:rsidP="00893F62">
      <w:pPr>
        <w:jc w:val="both"/>
        <w:rPr>
          <w:rFonts w:cs="Arial"/>
        </w:rPr>
      </w:pPr>
    </w:p>
    <w:bookmarkEnd w:id="1"/>
    <w:p w14:paraId="1EAB88C7" w14:textId="1DDEF3B3"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B430C6">
        <w:rPr>
          <w:szCs w:val="22"/>
        </w:rPr>
        <w:t>4</w:t>
      </w:r>
      <w:r w:rsidR="008E30A2">
        <w:rPr>
          <w:szCs w:val="22"/>
        </w:rPr>
        <w:t>4</w:t>
      </w:r>
      <w:r w:rsidR="007907E8">
        <w:rPr>
          <w:szCs w:val="22"/>
        </w:rPr>
        <w:t>6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168B" w14:textId="77777777" w:rsidR="00022CAB" w:rsidRDefault="00022CAB">
      <w:r>
        <w:separator/>
      </w:r>
    </w:p>
  </w:endnote>
  <w:endnote w:type="continuationSeparator" w:id="0">
    <w:p w14:paraId="33AF9B8A" w14:textId="77777777" w:rsidR="00022CAB" w:rsidRDefault="000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0E2E" w14:textId="77777777" w:rsidR="00022CAB" w:rsidRDefault="00022CAB">
      <w:r>
        <w:separator/>
      </w:r>
    </w:p>
  </w:footnote>
  <w:footnote w:type="continuationSeparator" w:id="0">
    <w:p w14:paraId="61A184EB" w14:textId="77777777" w:rsidR="00022CAB" w:rsidRDefault="000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A7499"/>
    <w:multiLevelType w:val="hybridMultilevel"/>
    <w:tmpl w:val="8A3E019A"/>
    <w:lvl w:ilvl="0" w:tplc="21CA9B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06644"/>
    <w:multiLevelType w:val="hybridMultilevel"/>
    <w:tmpl w:val="D2B88E64"/>
    <w:lvl w:ilvl="0" w:tplc="ECAE89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C02"/>
    <w:multiLevelType w:val="hybridMultilevel"/>
    <w:tmpl w:val="FB0813BE"/>
    <w:lvl w:ilvl="0" w:tplc="0409000B">
      <w:start w:val="9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ED9"/>
    <w:multiLevelType w:val="hybridMultilevel"/>
    <w:tmpl w:val="0EFC54C8"/>
    <w:lvl w:ilvl="0" w:tplc="491AFE86">
      <w:start w:val="60"/>
      <w:numFmt w:val="decimal"/>
      <w:lvlText w:val="%1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" w15:restartNumberingAfterBreak="0">
    <w:nsid w:val="69E970A1"/>
    <w:multiLevelType w:val="hybridMultilevel"/>
    <w:tmpl w:val="5F9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4015">
    <w:abstractNumId w:val="0"/>
  </w:num>
  <w:num w:numId="2" w16cid:durableId="1966961092">
    <w:abstractNumId w:val="3"/>
  </w:num>
  <w:num w:numId="3" w16cid:durableId="219832217">
    <w:abstractNumId w:val="4"/>
  </w:num>
  <w:num w:numId="4" w16cid:durableId="969475982">
    <w:abstractNumId w:val="2"/>
  </w:num>
  <w:num w:numId="5" w16cid:durableId="1318025440">
    <w:abstractNumId w:val="1"/>
  </w:num>
  <w:num w:numId="6" w16cid:durableId="19716119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y Kelley">
    <w15:presenceInfo w15:providerId="None" w15:userId="Ally Kel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1245"/>
    <w:rsid w:val="00006976"/>
    <w:rsid w:val="000077DB"/>
    <w:rsid w:val="00011902"/>
    <w:rsid w:val="00016EC6"/>
    <w:rsid w:val="00022791"/>
    <w:rsid w:val="00022CAB"/>
    <w:rsid w:val="000246FB"/>
    <w:rsid w:val="000324C2"/>
    <w:rsid w:val="00034140"/>
    <w:rsid w:val="00041DA7"/>
    <w:rsid w:val="0004779D"/>
    <w:rsid w:val="00052483"/>
    <w:rsid w:val="00053E73"/>
    <w:rsid w:val="00054106"/>
    <w:rsid w:val="00055F5B"/>
    <w:rsid w:val="000677FE"/>
    <w:rsid w:val="0007271A"/>
    <w:rsid w:val="00073324"/>
    <w:rsid w:val="000823E6"/>
    <w:rsid w:val="00083903"/>
    <w:rsid w:val="000839AA"/>
    <w:rsid w:val="00084DC0"/>
    <w:rsid w:val="000866B1"/>
    <w:rsid w:val="00092BFC"/>
    <w:rsid w:val="00093357"/>
    <w:rsid w:val="00096C74"/>
    <w:rsid w:val="0009731A"/>
    <w:rsid w:val="000A4466"/>
    <w:rsid w:val="000A6088"/>
    <w:rsid w:val="000A7106"/>
    <w:rsid w:val="000A7C86"/>
    <w:rsid w:val="000B08EA"/>
    <w:rsid w:val="000B4B00"/>
    <w:rsid w:val="000B4C4E"/>
    <w:rsid w:val="000B6FAB"/>
    <w:rsid w:val="000C0FF8"/>
    <w:rsid w:val="000C79E0"/>
    <w:rsid w:val="000D1C87"/>
    <w:rsid w:val="000D24E0"/>
    <w:rsid w:val="000D7075"/>
    <w:rsid w:val="000D7F98"/>
    <w:rsid w:val="000E27D6"/>
    <w:rsid w:val="000E3A6C"/>
    <w:rsid w:val="000F4009"/>
    <w:rsid w:val="00101CB4"/>
    <w:rsid w:val="00106C89"/>
    <w:rsid w:val="00112119"/>
    <w:rsid w:val="00115FD7"/>
    <w:rsid w:val="00117B23"/>
    <w:rsid w:val="001218C7"/>
    <w:rsid w:val="00122C42"/>
    <w:rsid w:val="001230D0"/>
    <w:rsid w:val="0013203E"/>
    <w:rsid w:val="001320B7"/>
    <w:rsid w:val="00137EE7"/>
    <w:rsid w:val="001421C9"/>
    <w:rsid w:val="0014734E"/>
    <w:rsid w:val="00151015"/>
    <w:rsid w:val="00153A74"/>
    <w:rsid w:val="0015424F"/>
    <w:rsid w:val="001555EE"/>
    <w:rsid w:val="001651D0"/>
    <w:rsid w:val="00172E58"/>
    <w:rsid w:val="00172E6D"/>
    <w:rsid w:val="0017550A"/>
    <w:rsid w:val="001839C1"/>
    <w:rsid w:val="001858BD"/>
    <w:rsid w:val="001903CF"/>
    <w:rsid w:val="0019295C"/>
    <w:rsid w:val="001947B9"/>
    <w:rsid w:val="00194BB6"/>
    <w:rsid w:val="00194E05"/>
    <w:rsid w:val="001A18FB"/>
    <w:rsid w:val="001A394B"/>
    <w:rsid w:val="001A6205"/>
    <w:rsid w:val="001A6E81"/>
    <w:rsid w:val="001B2F79"/>
    <w:rsid w:val="001B6516"/>
    <w:rsid w:val="001C177C"/>
    <w:rsid w:val="001C31DC"/>
    <w:rsid w:val="001C7017"/>
    <w:rsid w:val="001C7244"/>
    <w:rsid w:val="001D09A2"/>
    <w:rsid w:val="001D473A"/>
    <w:rsid w:val="001D4929"/>
    <w:rsid w:val="001D6380"/>
    <w:rsid w:val="001E1213"/>
    <w:rsid w:val="001E1667"/>
    <w:rsid w:val="001E617D"/>
    <w:rsid w:val="001E6386"/>
    <w:rsid w:val="001F3237"/>
    <w:rsid w:val="001F3CA1"/>
    <w:rsid w:val="001F3E89"/>
    <w:rsid w:val="001F5E84"/>
    <w:rsid w:val="001F655C"/>
    <w:rsid w:val="00201160"/>
    <w:rsid w:val="00201A0D"/>
    <w:rsid w:val="00204208"/>
    <w:rsid w:val="002066CE"/>
    <w:rsid w:val="002077C4"/>
    <w:rsid w:val="0021253C"/>
    <w:rsid w:val="00212A82"/>
    <w:rsid w:val="002148F7"/>
    <w:rsid w:val="00220105"/>
    <w:rsid w:val="0022141B"/>
    <w:rsid w:val="002215EE"/>
    <w:rsid w:val="00221C3D"/>
    <w:rsid w:val="00222889"/>
    <w:rsid w:val="002241A4"/>
    <w:rsid w:val="002252E7"/>
    <w:rsid w:val="00240778"/>
    <w:rsid w:val="00245AB6"/>
    <w:rsid w:val="00245B7E"/>
    <w:rsid w:val="00247115"/>
    <w:rsid w:val="00250CA3"/>
    <w:rsid w:val="00252E71"/>
    <w:rsid w:val="00254AE7"/>
    <w:rsid w:val="0025558B"/>
    <w:rsid w:val="00261480"/>
    <w:rsid w:val="00263C03"/>
    <w:rsid w:val="002652BC"/>
    <w:rsid w:val="002677D3"/>
    <w:rsid w:val="00270792"/>
    <w:rsid w:val="00272657"/>
    <w:rsid w:val="00274D51"/>
    <w:rsid w:val="00282CF0"/>
    <w:rsid w:val="002839F7"/>
    <w:rsid w:val="00290516"/>
    <w:rsid w:val="00293477"/>
    <w:rsid w:val="00294FD3"/>
    <w:rsid w:val="002A2DBB"/>
    <w:rsid w:val="002A30A1"/>
    <w:rsid w:val="002A5C5E"/>
    <w:rsid w:val="002B1078"/>
    <w:rsid w:val="002B1125"/>
    <w:rsid w:val="002B55CB"/>
    <w:rsid w:val="002B5A7C"/>
    <w:rsid w:val="002C1E05"/>
    <w:rsid w:val="002C2395"/>
    <w:rsid w:val="002C28F2"/>
    <w:rsid w:val="002C4F9C"/>
    <w:rsid w:val="002D0846"/>
    <w:rsid w:val="002D14CF"/>
    <w:rsid w:val="002D235B"/>
    <w:rsid w:val="002D3E4B"/>
    <w:rsid w:val="002E28B2"/>
    <w:rsid w:val="002E5D4F"/>
    <w:rsid w:val="002E713C"/>
    <w:rsid w:val="002E72C5"/>
    <w:rsid w:val="002F21A8"/>
    <w:rsid w:val="002F691E"/>
    <w:rsid w:val="00300C9E"/>
    <w:rsid w:val="0030335A"/>
    <w:rsid w:val="00303903"/>
    <w:rsid w:val="003042BA"/>
    <w:rsid w:val="00307126"/>
    <w:rsid w:val="0031558E"/>
    <w:rsid w:val="00321707"/>
    <w:rsid w:val="00322FB8"/>
    <w:rsid w:val="0034054F"/>
    <w:rsid w:val="003407E9"/>
    <w:rsid w:val="00341DF4"/>
    <w:rsid w:val="003447B0"/>
    <w:rsid w:val="00345F4C"/>
    <w:rsid w:val="003463EE"/>
    <w:rsid w:val="00346F26"/>
    <w:rsid w:val="00354E42"/>
    <w:rsid w:val="00363693"/>
    <w:rsid w:val="00364152"/>
    <w:rsid w:val="003647F7"/>
    <w:rsid w:val="00370B28"/>
    <w:rsid w:val="0037328A"/>
    <w:rsid w:val="003732D6"/>
    <w:rsid w:val="00377265"/>
    <w:rsid w:val="003823CB"/>
    <w:rsid w:val="00384EC7"/>
    <w:rsid w:val="00386555"/>
    <w:rsid w:val="003867B7"/>
    <w:rsid w:val="00387A62"/>
    <w:rsid w:val="003908CE"/>
    <w:rsid w:val="00392CE6"/>
    <w:rsid w:val="0039671D"/>
    <w:rsid w:val="00397866"/>
    <w:rsid w:val="003A0945"/>
    <w:rsid w:val="003A15F6"/>
    <w:rsid w:val="003A19B1"/>
    <w:rsid w:val="003A2947"/>
    <w:rsid w:val="003A6BD6"/>
    <w:rsid w:val="003A7E5F"/>
    <w:rsid w:val="003B6A35"/>
    <w:rsid w:val="003C1337"/>
    <w:rsid w:val="003D05A4"/>
    <w:rsid w:val="003D1E68"/>
    <w:rsid w:val="003D34C2"/>
    <w:rsid w:val="003D3CB8"/>
    <w:rsid w:val="003D618A"/>
    <w:rsid w:val="003E1442"/>
    <w:rsid w:val="003E20AC"/>
    <w:rsid w:val="003E2FC5"/>
    <w:rsid w:val="003F0B6C"/>
    <w:rsid w:val="003F1094"/>
    <w:rsid w:val="003F5559"/>
    <w:rsid w:val="003F7DF9"/>
    <w:rsid w:val="0040323E"/>
    <w:rsid w:val="0041275C"/>
    <w:rsid w:val="00422918"/>
    <w:rsid w:val="004231A0"/>
    <w:rsid w:val="00423984"/>
    <w:rsid w:val="0042646E"/>
    <w:rsid w:val="00426EC8"/>
    <w:rsid w:val="0043247E"/>
    <w:rsid w:val="00435F32"/>
    <w:rsid w:val="00436B80"/>
    <w:rsid w:val="004446C4"/>
    <w:rsid w:val="00444917"/>
    <w:rsid w:val="004503A7"/>
    <w:rsid w:val="00455458"/>
    <w:rsid w:val="00457559"/>
    <w:rsid w:val="00461218"/>
    <w:rsid w:val="00461413"/>
    <w:rsid w:val="0046665D"/>
    <w:rsid w:val="004666B3"/>
    <w:rsid w:val="00472240"/>
    <w:rsid w:val="00473462"/>
    <w:rsid w:val="004757C3"/>
    <w:rsid w:val="00477B0D"/>
    <w:rsid w:val="00483112"/>
    <w:rsid w:val="00486B81"/>
    <w:rsid w:val="00491ED4"/>
    <w:rsid w:val="0049308C"/>
    <w:rsid w:val="00494F40"/>
    <w:rsid w:val="00497EF1"/>
    <w:rsid w:val="004A1EE6"/>
    <w:rsid w:val="004A2976"/>
    <w:rsid w:val="004A2D2A"/>
    <w:rsid w:val="004A2DCF"/>
    <w:rsid w:val="004B18C5"/>
    <w:rsid w:val="004B6D0E"/>
    <w:rsid w:val="004C67A4"/>
    <w:rsid w:val="004D2494"/>
    <w:rsid w:val="004E02EB"/>
    <w:rsid w:val="004E0D63"/>
    <w:rsid w:val="004E54F5"/>
    <w:rsid w:val="004F53FD"/>
    <w:rsid w:val="00503102"/>
    <w:rsid w:val="00504F2C"/>
    <w:rsid w:val="00506664"/>
    <w:rsid w:val="00514BE1"/>
    <w:rsid w:val="00515F73"/>
    <w:rsid w:val="00525176"/>
    <w:rsid w:val="0052624A"/>
    <w:rsid w:val="0054684A"/>
    <w:rsid w:val="00553937"/>
    <w:rsid w:val="00555C21"/>
    <w:rsid w:val="00560B3F"/>
    <w:rsid w:val="005612C1"/>
    <w:rsid w:val="00563291"/>
    <w:rsid w:val="00563CFA"/>
    <w:rsid w:val="0057403D"/>
    <w:rsid w:val="005776BC"/>
    <w:rsid w:val="00577896"/>
    <w:rsid w:val="005806FA"/>
    <w:rsid w:val="005A01D5"/>
    <w:rsid w:val="005A119B"/>
    <w:rsid w:val="005A6FE0"/>
    <w:rsid w:val="005A782B"/>
    <w:rsid w:val="005B0E44"/>
    <w:rsid w:val="005B4905"/>
    <w:rsid w:val="005C6344"/>
    <w:rsid w:val="005C79F2"/>
    <w:rsid w:val="005D14D2"/>
    <w:rsid w:val="005D3B66"/>
    <w:rsid w:val="005E07DB"/>
    <w:rsid w:val="005E227A"/>
    <w:rsid w:val="005E315F"/>
    <w:rsid w:val="005E439E"/>
    <w:rsid w:val="005E71C4"/>
    <w:rsid w:val="00602EF4"/>
    <w:rsid w:val="006134A0"/>
    <w:rsid w:val="00614FFA"/>
    <w:rsid w:val="0061782D"/>
    <w:rsid w:val="00622ADA"/>
    <w:rsid w:val="0062425A"/>
    <w:rsid w:val="00626DAA"/>
    <w:rsid w:val="00627809"/>
    <w:rsid w:val="006333C3"/>
    <w:rsid w:val="00641FF5"/>
    <w:rsid w:val="00654D17"/>
    <w:rsid w:val="0065543A"/>
    <w:rsid w:val="006555C7"/>
    <w:rsid w:val="00663A39"/>
    <w:rsid w:val="00674479"/>
    <w:rsid w:val="00675CCE"/>
    <w:rsid w:val="00682EDD"/>
    <w:rsid w:val="0068312F"/>
    <w:rsid w:val="00696C39"/>
    <w:rsid w:val="006A2983"/>
    <w:rsid w:val="006B2AEC"/>
    <w:rsid w:val="006C67C3"/>
    <w:rsid w:val="006D2520"/>
    <w:rsid w:val="006D5033"/>
    <w:rsid w:val="006F56F2"/>
    <w:rsid w:val="006F699F"/>
    <w:rsid w:val="006F6FA2"/>
    <w:rsid w:val="00700E4A"/>
    <w:rsid w:val="00703809"/>
    <w:rsid w:val="007046C9"/>
    <w:rsid w:val="00705187"/>
    <w:rsid w:val="0070670C"/>
    <w:rsid w:val="00721634"/>
    <w:rsid w:val="00722424"/>
    <w:rsid w:val="00727F5E"/>
    <w:rsid w:val="007341F1"/>
    <w:rsid w:val="0073750D"/>
    <w:rsid w:val="00740ABD"/>
    <w:rsid w:val="00741E02"/>
    <w:rsid w:val="00742298"/>
    <w:rsid w:val="007445AF"/>
    <w:rsid w:val="00752928"/>
    <w:rsid w:val="00754661"/>
    <w:rsid w:val="00754F42"/>
    <w:rsid w:val="00755DA0"/>
    <w:rsid w:val="0075731C"/>
    <w:rsid w:val="00760FCF"/>
    <w:rsid w:val="00762032"/>
    <w:rsid w:val="00762D15"/>
    <w:rsid w:val="00764948"/>
    <w:rsid w:val="007725BA"/>
    <w:rsid w:val="00773C9D"/>
    <w:rsid w:val="00774062"/>
    <w:rsid w:val="00780849"/>
    <w:rsid w:val="0078084C"/>
    <w:rsid w:val="00784786"/>
    <w:rsid w:val="007907E8"/>
    <w:rsid w:val="007916D0"/>
    <w:rsid w:val="00791B52"/>
    <w:rsid w:val="007943C0"/>
    <w:rsid w:val="0079552E"/>
    <w:rsid w:val="00797F5D"/>
    <w:rsid w:val="007A01F0"/>
    <w:rsid w:val="007A2779"/>
    <w:rsid w:val="007A7A92"/>
    <w:rsid w:val="007A7F6C"/>
    <w:rsid w:val="007B241D"/>
    <w:rsid w:val="007B4B7D"/>
    <w:rsid w:val="007B65E2"/>
    <w:rsid w:val="007B6D02"/>
    <w:rsid w:val="007D082E"/>
    <w:rsid w:val="007D152E"/>
    <w:rsid w:val="007D1F02"/>
    <w:rsid w:val="007D7268"/>
    <w:rsid w:val="007D75FA"/>
    <w:rsid w:val="007D771D"/>
    <w:rsid w:val="007E2B56"/>
    <w:rsid w:val="007E36BE"/>
    <w:rsid w:val="007E3F88"/>
    <w:rsid w:val="007E4123"/>
    <w:rsid w:val="007E5F69"/>
    <w:rsid w:val="007F130D"/>
    <w:rsid w:val="007F1914"/>
    <w:rsid w:val="007F277B"/>
    <w:rsid w:val="007F6A11"/>
    <w:rsid w:val="007F784F"/>
    <w:rsid w:val="007F785D"/>
    <w:rsid w:val="007F7A95"/>
    <w:rsid w:val="008020B8"/>
    <w:rsid w:val="00803BE4"/>
    <w:rsid w:val="008105B1"/>
    <w:rsid w:val="00811968"/>
    <w:rsid w:val="00813620"/>
    <w:rsid w:val="008171D0"/>
    <w:rsid w:val="008206C2"/>
    <w:rsid w:val="00823EEF"/>
    <w:rsid w:val="0082649D"/>
    <w:rsid w:val="0083253A"/>
    <w:rsid w:val="008354DE"/>
    <w:rsid w:val="00841D76"/>
    <w:rsid w:val="00845412"/>
    <w:rsid w:val="00851BD7"/>
    <w:rsid w:val="00852275"/>
    <w:rsid w:val="00873598"/>
    <w:rsid w:val="00873763"/>
    <w:rsid w:val="008738DB"/>
    <w:rsid w:val="008740A5"/>
    <w:rsid w:val="008740C5"/>
    <w:rsid w:val="0089114C"/>
    <w:rsid w:val="00893F62"/>
    <w:rsid w:val="00894565"/>
    <w:rsid w:val="008A099C"/>
    <w:rsid w:val="008A1B2A"/>
    <w:rsid w:val="008A2D5B"/>
    <w:rsid w:val="008A4647"/>
    <w:rsid w:val="008A6B71"/>
    <w:rsid w:val="008B4D08"/>
    <w:rsid w:val="008D1B7C"/>
    <w:rsid w:val="008D3815"/>
    <w:rsid w:val="008D613B"/>
    <w:rsid w:val="008D6FE2"/>
    <w:rsid w:val="008E2A57"/>
    <w:rsid w:val="008E30A2"/>
    <w:rsid w:val="008E6141"/>
    <w:rsid w:val="008E7E55"/>
    <w:rsid w:val="008F0D43"/>
    <w:rsid w:val="008F1162"/>
    <w:rsid w:val="008F4469"/>
    <w:rsid w:val="008F7506"/>
    <w:rsid w:val="00901384"/>
    <w:rsid w:val="009016C0"/>
    <w:rsid w:val="00904B9B"/>
    <w:rsid w:val="0090502C"/>
    <w:rsid w:val="00913280"/>
    <w:rsid w:val="00921FCD"/>
    <w:rsid w:val="0092256E"/>
    <w:rsid w:val="00923214"/>
    <w:rsid w:val="00926692"/>
    <w:rsid w:val="0093150E"/>
    <w:rsid w:val="00934ACF"/>
    <w:rsid w:val="00935413"/>
    <w:rsid w:val="00936370"/>
    <w:rsid w:val="00936B7A"/>
    <w:rsid w:val="009404FF"/>
    <w:rsid w:val="0094318E"/>
    <w:rsid w:val="00944B78"/>
    <w:rsid w:val="00951E65"/>
    <w:rsid w:val="0095259B"/>
    <w:rsid w:val="009605C0"/>
    <w:rsid w:val="00966260"/>
    <w:rsid w:val="00970560"/>
    <w:rsid w:val="00970DE3"/>
    <w:rsid w:val="009718BE"/>
    <w:rsid w:val="00971980"/>
    <w:rsid w:val="00972CE5"/>
    <w:rsid w:val="00977001"/>
    <w:rsid w:val="00977FCB"/>
    <w:rsid w:val="00981A9F"/>
    <w:rsid w:val="00984547"/>
    <w:rsid w:val="00992409"/>
    <w:rsid w:val="009A00B4"/>
    <w:rsid w:val="009A3724"/>
    <w:rsid w:val="009A49EE"/>
    <w:rsid w:val="009B00A4"/>
    <w:rsid w:val="009B0C77"/>
    <w:rsid w:val="009B1195"/>
    <w:rsid w:val="009B381A"/>
    <w:rsid w:val="009B678C"/>
    <w:rsid w:val="009C09EF"/>
    <w:rsid w:val="009C0DCD"/>
    <w:rsid w:val="009C4CF3"/>
    <w:rsid w:val="009C5CD4"/>
    <w:rsid w:val="009C760A"/>
    <w:rsid w:val="009D0CBB"/>
    <w:rsid w:val="009D0D13"/>
    <w:rsid w:val="009D11C3"/>
    <w:rsid w:val="009D5BBC"/>
    <w:rsid w:val="009D62D6"/>
    <w:rsid w:val="009D6BF3"/>
    <w:rsid w:val="009E48B7"/>
    <w:rsid w:val="009E4AAC"/>
    <w:rsid w:val="009E551D"/>
    <w:rsid w:val="009E6B7F"/>
    <w:rsid w:val="009F16C4"/>
    <w:rsid w:val="009F2908"/>
    <w:rsid w:val="009F52BF"/>
    <w:rsid w:val="009F734C"/>
    <w:rsid w:val="00A05E3B"/>
    <w:rsid w:val="00A126A4"/>
    <w:rsid w:val="00A145AC"/>
    <w:rsid w:val="00A16734"/>
    <w:rsid w:val="00A16A90"/>
    <w:rsid w:val="00A20783"/>
    <w:rsid w:val="00A23282"/>
    <w:rsid w:val="00A23A79"/>
    <w:rsid w:val="00A30454"/>
    <w:rsid w:val="00A3120E"/>
    <w:rsid w:val="00A32FBB"/>
    <w:rsid w:val="00A360AD"/>
    <w:rsid w:val="00A42569"/>
    <w:rsid w:val="00A437A7"/>
    <w:rsid w:val="00A44521"/>
    <w:rsid w:val="00A529AC"/>
    <w:rsid w:val="00A54901"/>
    <w:rsid w:val="00A55AB4"/>
    <w:rsid w:val="00A60E69"/>
    <w:rsid w:val="00A6249D"/>
    <w:rsid w:val="00A64A98"/>
    <w:rsid w:val="00A656AE"/>
    <w:rsid w:val="00A65985"/>
    <w:rsid w:val="00A817AA"/>
    <w:rsid w:val="00A81A4A"/>
    <w:rsid w:val="00A81C30"/>
    <w:rsid w:val="00A829AE"/>
    <w:rsid w:val="00A8316C"/>
    <w:rsid w:val="00A84DDA"/>
    <w:rsid w:val="00A91CE3"/>
    <w:rsid w:val="00A93057"/>
    <w:rsid w:val="00A93DBF"/>
    <w:rsid w:val="00A9542F"/>
    <w:rsid w:val="00A95CFD"/>
    <w:rsid w:val="00AA38D9"/>
    <w:rsid w:val="00AA459F"/>
    <w:rsid w:val="00AA7A0C"/>
    <w:rsid w:val="00AB1DF7"/>
    <w:rsid w:val="00AC4FE5"/>
    <w:rsid w:val="00AC5F32"/>
    <w:rsid w:val="00AD08C5"/>
    <w:rsid w:val="00AD2ABF"/>
    <w:rsid w:val="00AD6033"/>
    <w:rsid w:val="00AE5A4D"/>
    <w:rsid w:val="00AF525F"/>
    <w:rsid w:val="00AF5CE9"/>
    <w:rsid w:val="00AF6189"/>
    <w:rsid w:val="00B00E97"/>
    <w:rsid w:val="00B04210"/>
    <w:rsid w:val="00B0599E"/>
    <w:rsid w:val="00B1526F"/>
    <w:rsid w:val="00B23098"/>
    <w:rsid w:val="00B23CC4"/>
    <w:rsid w:val="00B24428"/>
    <w:rsid w:val="00B4093F"/>
    <w:rsid w:val="00B41CD2"/>
    <w:rsid w:val="00B426E3"/>
    <w:rsid w:val="00B430C6"/>
    <w:rsid w:val="00B46290"/>
    <w:rsid w:val="00B51B4A"/>
    <w:rsid w:val="00B55C4E"/>
    <w:rsid w:val="00B578A7"/>
    <w:rsid w:val="00B66C5D"/>
    <w:rsid w:val="00B70772"/>
    <w:rsid w:val="00B72BD8"/>
    <w:rsid w:val="00B76558"/>
    <w:rsid w:val="00B76FC9"/>
    <w:rsid w:val="00B800A4"/>
    <w:rsid w:val="00B80F09"/>
    <w:rsid w:val="00B81C7F"/>
    <w:rsid w:val="00B8210B"/>
    <w:rsid w:val="00B828D3"/>
    <w:rsid w:val="00B85293"/>
    <w:rsid w:val="00B9075F"/>
    <w:rsid w:val="00B93F67"/>
    <w:rsid w:val="00B94D58"/>
    <w:rsid w:val="00B951B1"/>
    <w:rsid w:val="00B97191"/>
    <w:rsid w:val="00B97426"/>
    <w:rsid w:val="00BA063D"/>
    <w:rsid w:val="00BA40EB"/>
    <w:rsid w:val="00BA6CC0"/>
    <w:rsid w:val="00BA6D45"/>
    <w:rsid w:val="00BB2FAD"/>
    <w:rsid w:val="00BB5ABE"/>
    <w:rsid w:val="00BB6DDC"/>
    <w:rsid w:val="00BC118E"/>
    <w:rsid w:val="00BC2A9B"/>
    <w:rsid w:val="00BC5CB0"/>
    <w:rsid w:val="00BC62A2"/>
    <w:rsid w:val="00BC7672"/>
    <w:rsid w:val="00BC7DB1"/>
    <w:rsid w:val="00BE4DDE"/>
    <w:rsid w:val="00BE5FB5"/>
    <w:rsid w:val="00BF01CD"/>
    <w:rsid w:val="00BF10F9"/>
    <w:rsid w:val="00BF5505"/>
    <w:rsid w:val="00BF7C58"/>
    <w:rsid w:val="00C02D0C"/>
    <w:rsid w:val="00C04728"/>
    <w:rsid w:val="00C16CAB"/>
    <w:rsid w:val="00C23206"/>
    <w:rsid w:val="00C23EBB"/>
    <w:rsid w:val="00C24877"/>
    <w:rsid w:val="00C25EC8"/>
    <w:rsid w:val="00C25F3C"/>
    <w:rsid w:val="00C30FD3"/>
    <w:rsid w:val="00C31BBD"/>
    <w:rsid w:val="00C320E3"/>
    <w:rsid w:val="00C33596"/>
    <w:rsid w:val="00C346A2"/>
    <w:rsid w:val="00C36F27"/>
    <w:rsid w:val="00C36FC6"/>
    <w:rsid w:val="00C40753"/>
    <w:rsid w:val="00C4099A"/>
    <w:rsid w:val="00C41DCB"/>
    <w:rsid w:val="00C422D9"/>
    <w:rsid w:val="00C4777B"/>
    <w:rsid w:val="00C50DE7"/>
    <w:rsid w:val="00C531E2"/>
    <w:rsid w:val="00C561A4"/>
    <w:rsid w:val="00C62BFD"/>
    <w:rsid w:val="00C632D6"/>
    <w:rsid w:val="00C64770"/>
    <w:rsid w:val="00C64B35"/>
    <w:rsid w:val="00C65CA5"/>
    <w:rsid w:val="00C673C0"/>
    <w:rsid w:val="00C6762A"/>
    <w:rsid w:val="00C72DAD"/>
    <w:rsid w:val="00C73A3C"/>
    <w:rsid w:val="00C746D1"/>
    <w:rsid w:val="00C800AD"/>
    <w:rsid w:val="00C823A3"/>
    <w:rsid w:val="00C9289F"/>
    <w:rsid w:val="00C92ED4"/>
    <w:rsid w:val="00C93C5D"/>
    <w:rsid w:val="00C96839"/>
    <w:rsid w:val="00CA440E"/>
    <w:rsid w:val="00CA6E4F"/>
    <w:rsid w:val="00CB2C03"/>
    <w:rsid w:val="00CC7557"/>
    <w:rsid w:val="00CC7CB0"/>
    <w:rsid w:val="00CD1DD3"/>
    <w:rsid w:val="00CD375D"/>
    <w:rsid w:val="00CD44DF"/>
    <w:rsid w:val="00CD44F4"/>
    <w:rsid w:val="00CD455A"/>
    <w:rsid w:val="00CD4BFB"/>
    <w:rsid w:val="00CD79EB"/>
    <w:rsid w:val="00CE101E"/>
    <w:rsid w:val="00CE2386"/>
    <w:rsid w:val="00CE2740"/>
    <w:rsid w:val="00CF279B"/>
    <w:rsid w:val="00D10311"/>
    <w:rsid w:val="00D17240"/>
    <w:rsid w:val="00D1769F"/>
    <w:rsid w:val="00D17C30"/>
    <w:rsid w:val="00D20703"/>
    <w:rsid w:val="00D226C3"/>
    <w:rsid w:val="00D260F4"/>
    <w:rsid w:val="00D27328"/>
    <w:rsid w:val="00D27677"/>
    <w:rsid w:val="00D27C0A"/>
    <w:rsid w:val="00D30B5C"/>
    <w:rsid w:val="00D37A33"/>
    <w:rsid w:val="00D50CA8"/>
    <w:rsid w:val="00D5216D"/>
    <w:rsid w:val="00D537C0"/>
    <w:rsid w:val="00D54A9F"/>
    <w:rsid w:val="00D552C7"/>
    <w:rsid w:val="00D56889"/>
    <w:rsid w:val="00D629CC"/>
    <w:rsid w:val="00D66723"/>
    <w:rsid w:val="00D67478"/>
    <w:rsid w:val="00D67840"/>
    <w:rsid w:val="00D701AD"/>
    <w:rsid w:val="00D734BA"/>
    <w:rsid w:val="00D76C02"/>
    <w:rsid w:val="00D832AF"/>
    <w:rsid w:val="00D8419D"/>
    <w:rsid w:val="00D8467E"/>
    <w:rsid w:val="00D84700"/>
    <w:rsid w:val="00D950A2"/>
    <w:rsid w:val="00D959D9"/>
    <w:rsid w:val="00DA22F7"/>
    <w:rsid w:val="00DA5725"/>
    <w:rsid w:val="00DA5946"/>
    <w:rsid w:val="00DA792A"/>
    <w:rsid w:val="00DB2D88"/>
    <w:rsid w:val="00DB345B"/>
    <w:rsid w:val="00DB4A90"/>
    <w:rsid w:val="00DB5506"/>
    <w:rsid w:val="00DC154B"/>
    <w:rsid w:val="00DC2F5B"/>
    <w:rsid w:val="00DC3023"/>
    <w:rsid w:val="00DC54E6"/>
    <w:rsid w:val="00DC5520"/>
    <w:rsid w:val="00DC6449"/>
    <w:rsid w:val="00DC7522"/>
    <w:rsid w:val="00DD1AFB"/>
    <w:rsid w:val="00DD3F26"/>
    <w:rsid w:val="00DD4FE7"/>
    <w:rsid w:val="00DD5AAA"/>
    <w:rsid w:val="00DD66BC"/>
    <w:rsid w:val="00DD743D"/>
    <w:rsid w:val="00DD7515"/>
    <w:rsid w:val="00DE07C0"/>
    <w:rsid w:val="00DE128F"/>
    <w:rsid w:val="00DE2A53"/>
    <w:rsid w:val="00DF4BAA"/>
    <w:rsid w:val="00DF76B3"/>
    <w:rsid w:val="00DF7CE7"/>
    <w:rsid w:val="00E03C9D"/>
    <w:rsid w:val="00E11A04"/>
    <w:rsid w:val="00E11FB8"/>
    <w:rsid w:val="00E12040"/>
    <w:rsid w:val="00E14CFC"/>
    <w:rsid w:val="00E158E4"/>
    <w:rsid w:val="00E228CA"/>
    <w:rsid w:val="00E257C9"/>
    <w:rsid w:val="00E26704"/>
    <w:rsid w:val="00E3047C"/>
    <w:rsid w:val="00E30C1A"/>
    <w:rsid w:val="00E32439"/>
    <w:rsid w:val="00E3355A"/>
    <w:rsid w:val="00E33DDE"/>
    <w:rsid w:val="00E3754F"/>
    <w:rsid w:val="00E432BF"/>
    <w:rsid w:val="00E44253"/>
    <w:rsid w:val="00E50685"/>
    <w:rsid w:val="00E51638"/>
    <w:rsid w:val="00E53BC9"/>
    <w:rsid w:val="00E6149A"/>
    <w:rsid w:val="00E61D54"/>
    <w:rsid w:val="00E64E83"/>
    <w:rsid w:val="00E70345"/>
    <w:rsid w:val="00E73092"/>
    <w:rsid w:val="00E77856"/>
    <w:rsid w:val="00E77B61"/>
    <w:rsid w:val="00E83299"/>
    <w:rsid w:val="00E91C57"/>
    <w:rsid w:val="00E92F79"/>
    <w:rsid w:val="00E95030"/>
    <w:rsid w:val="00E95B0F"/>
    <w:rsid w:val="00E97CC0"/>
    <w:rsid w:val="00EA3AE4"/>
    <w:rsid w:val="00EA4FC2"/>
    <w:rsid w:val="00EA5B51"/>
    <w:rsid w:val="00EB1BE2"/>
    <w:rsid w:val="00EB3E00"/>
    <w:rsid w:val="00EB4905"/>
    <w:rsid w:val="00EB73EC"/>
    <w:rsid w:val="00EC23BA"/>
    <w:rsid w:val="00EC2EC5"/>
    <w:rsid w:val="00EC3079"/>
    <w:rsid w:val="00ED47FA"/>
    <w:rsid w:val="00ED4AC4"/>
    <w:rsid w:val="00EE0DD8"/>
    <w:rsid w:val="00EE2F0D"/>
    <w:rsid w:val="00EE3855"/>
    <w:rsid w:val="00EE5F15"/>
    <w:rsid w:val="00EE78EF"/>
    <w:rsid w:val="00EF0CCA"/>
    <w:rsid w:val="00EF20BA"/>
    <w:rsid w:val="00EF2C3E"/>
    <w:rsid w:val="00EF5A1B"/>
    <w:rsid w:val="00F028B2"/>
    <w:rsid w:val="00F05A59"/>
    <w:rsid w:val="00F063FD"/>
    <w:rsid w:val="00F065FE"/>
    <w:rsid w:val="00F27EC0"/>
    <w:rsid w:val="00F31A98"/>
    <w:rsid w:val="00F3515C"/>
    <w:rsid w:val="00F40311"/>
    <w:rsid w:val="00F42535"/>
    <w:rsid w:val="00F42F16"/>
    <w:rsid w:val="00F43A39"/>
    <w:rsid w:val="00F45D2E"/>
    <w:rsid w:val="00F4710D"/>
    <w:rsid w:val="00F47DC6"/>
    <w:rsid w:val="00F54D66"/>
    <w:rsid w:val="00F56908"/>
    <w:rsid w:val="00F600D5"/>
    <w:rsid w:val="00F62A67"/>
    <w:rsid w:val="00F64BC4"/>
    <w:rsid w:val="00F66E0F"/>
    <w:rsid w:val="00F66F70"/>
    <w:rsid w:val="00F75901"/>
    <w:rsid w:val="00F7778F"/>
    <w:rsid w:val="00F777E4"/>
    <w:rsid w:val="00F840E1"/>
    <w:rsid w:val="00F85B22"/>
    <w:rsid w:val="00F86826"/>
    <w:rsid w:val="00F93555"/>
    <w:rsid w:val="00F93DF0"/>
    <w:rsid w:val="00F97575"/>
    <w:rsid w:val="00FA1235"/>
    <w:rsid w:val="00FA740A"/>
    <w:rsid w:val="00FA7620"/>
    <w:rsid w:val="00FB1CE4"/>
    <w:rsid w:val="00FC3B4C"/>
    <w:rsid w:val="00FC44EE"/>
    <w:rsid w:val="00FC6C85"/>
    <w:rsid w:val="00FC75A0"/>
    <w:rsid w:val="00FD06DF"/>
    <w:rsid w:val="00FD5FE4"/>
    <w:rsid w:val="00FE0D36"/>
    <w:rsid w:val="00FE2D9A"/>
    <w:rsid w:val="00FE6735"/>
    <w:rsid w:val="00FE6C9B"/>
    <w:rsid w:val="00FF1AF8"/>
    <w:rsid w:val="00FF4635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0E8E2AA"/>
  <w15:chartTrackingRefBased/>
  <w15:docId w15:val="{14DE8DC6-D728-43AD-99FC-996EC0F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qFormat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2740"/>
    <w:rPr>
      <w:sz w:val="20"/>
    </w:rPr>
  </w:style>
  <w:style w:type="character" w:customStyle="1" w:styleId="CommentTextChar">
    <w:name w:val="Comment Text Char"/>
    <w:link w:val="CommentText"/>
    <w:uiPriority w:val="99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4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943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943C0"/>
    <w:rPr>
      <w:rFonts w:ascii="Arial" w:hAnsi="Arial"/>
      <w:sz w:val="22"/>
    </w:rPr>
  </w:style>
  <w:style w:type="paragraph" w:styleId="NoSpacing">
    <w:name w:val="No Spacing"/>
    <w:uiPriority w:val="1"/>
    <w:qFormat/>
    <w:rsid w:val="007943C0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DD66BC"/>
    <w:rPr>
      <w:color w:val="0000FF"/>
      <w:u w:val="single"/>
    </w:rPr>
  </w:style>
  <w:style w:type="character" w:styleId="FollowedHyperlink">
    <w:name w:val="FollowedHyperlink"/>
    <w:basedOn w:val="DefaultParagraphFont"/>
    <w:rsid w:val="00DD66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4299-F425-4E5B-A486-9867E98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Hot-Mix Asphalt - Longitudinal Joint Sealant</vt:lpstr>
    </vt:vector>
  </TitlesOfParts>
  <Company>IDOT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Hot-Mix Asphalt - Longitudinal Joint Sealant</dc:title>
  <dc:subject>E 11/1/22 R 08/01/23</dc:subject>
  <dc:creator>BDE</dc:creator>
  <cp:keywords/>
  <cp:lastModifiedBy>Ally Kelley</cp:lastModifiedBy>
  <cp:revision>3</cp:revision>
  <cp:lastPrinted>2022-04-18T18:33:00Z</cp:lastPrinted>
  <dcterms:created xsi:type="dcterms:W3CDTF">2023-03-29T14:22:00Z</dcterms:created>
  <dcterms:modified xsi:type="dcterms:W3CDTF">2023-04-17T20:12:00Z</dcterms:modified>
</cp:coreProperties>
</file>