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DCDB" w14:textId="77777777" w:rsidR="00B81C7F" w:rsidRDefault="000D7075">
      <w:pPr>
        <w:pStyle w:val="Heading1"/>
      </w:pPr>
      <w:r>
        <w:t>Grooving for recessed pavement markings</w:t>
      </w:r>
      <w:r w:rsidR="007F277B">
        <w:t xml:space="preserve"> </w:t>
      </w:r>
    </w:p>
    <w:p w14:paraId="7B9D91C7" w14:textId="15BB7B70" w:rsidR="00B81C7F" w:rsidRDefault="00AD5AD4">
      <w:pPr>
        <w:jc w:val="both"/>
      </w:pPr>
      <w:r>
        <w:t xml:space="preserve">Effective:  </w:t>
      </w:r>
      <w:del w:id="0" w:author="Fasig, Nancy J" w:date="2017-08-08T13:50:00Z">
        <w:r w:rsidDel="00284BDC">
          <w:delText>July 1, 2016</w:delText>
        </w:r>
      </w:del>
      <w:ins w:id="1" w:author="Fasig, Nancy J" w:date="2017-08-08T13:50:00Z">
        <w:r w:rsidR="00284BDC">
          <w:t>November 1, 2017</w:t>
        </w:r>
      </w:ins>
      <w:ins w:id="2" w:author="Stults, Jason W" w:date="2020-10-02T09:30:00Z">
        <w:r w:rsidR="009E34C3">
          <w:tab/>
        </w:r>
        <w:r w:rsidR="009E34C3">
          <w:tab/>
        </w:r>
        <w:r w:rsidR="009E34C3">
          <w:tab/>
        </w:r>
        <w:r w:rsidR="009E34C3">
          <w:tab/>
        </w:r>
        <w:r w:rsidR="009E34C3">
          <w:tab/>
        </w:r>
        <w:r w:rsidR="009E34C3">
          <w:tab/>
          <w:t xml:space="preserve">Revised: </w:t>
        </w:r>
      </w:ins>
      <w:ins w:id="3" w:author="Stults, Jason W" w:date="2021-09-24T08:24:00Z">
        <w:r w:rsidR="007C2EC6">
          <w:t xml:space="preserve">September </w:t>
        </w:r>
      </w:ins>
      <w:ins w:id="4" w:author="Stults, Jason W" w:date="2021-09-24T08:25:00Z">
        <w:r w:rsidR="007C2EC6">
          <w:t>24</w:t>
        </w:r>
      </w:ins>
      <w:ins w:id="5" w:author="Stults, Jason W" w:date="2020-10-02T09:31:00Z">
        <w:r w:rsidR="009E34C3">
          <w:t>, 202</w:t>
        </w:r>
      </w:ins>
      <w:ins w:id="6" w:author="Stults, Jason W" w:date="2021-09-24T08:25:00Z">
        <w:r w:rsidR="007C2EC6">
          <w:t>1</w:t>
        </w:r>
      </w:ins>
    </w:p>
    <w:p w14:paraId="66EE766D" w14:textId="77777777" w:rsidR="00FF499C" w:rsidRDefault="00FF499C">
      <w:pPr>
        <w:jc w:val="both"/>
      </w:pPr>
    </w:p>
    <w:p w14:paraId="65422C9B" w14:textId="77777777" w:rsidR="00455458" w:rsidRDefault="009A49EE" w:rsidP="009A49EE">
      <w:pPr>
        <w:tabs>
          <w:tab w:val="left" w:pos="360"/>
          <w:tab w:val="left" w:pos="1170"/>
        </w:tabs>
        <w:jc w:val="both"/>
        <w:rPr>
          <w:szCs w:val="22"/>
        </w:rPr>
      </w:pPr>
      <w:r w:rsidRPr="009A49EE">
        <w:rPr>
          <w:szCs w:val="22"/>
          <w:u w:val="single"/>
        </w:rPr>
        <w:t>Description</w:t>
      </w:r>
      <w:r>
        <w:rPr>
          <w:szCs w:val="22"/>
        </w:rPr>
        <w:t xml:space="preserve">.  This work shall consist of grooving </w:t>
      </w:r>
      <w:r w:rsidR="00DD3F26">
        <w:rPr>
          <w:szCs w:val="22"/>
        </w:rPr>
        <w:t xml:space="preserve">the </w:t>
      </w:r>
      <w:r>
        <w:rPr>
          <w:szCs w:val="22"/>
        </w:rPr>
        <w:t>pavement surface in preparation for the application of recessed pavement marking</w:t>
      </w:r>
      <w:r w:rsidR="00FC3B4C">
        <w:rPr>
          <w:szCs w:val="22"/>
        </w:rPr>
        <w:t>s</w:t>
      </w:r>
      <w:r>
        <w:rPr>
          <w:szCs w:val="22"/>
        </w:rPr>
        <w:t>.</w:t>
      </w:r>
    </w:p>
    <w:p w14:paraId="36B61D90" w14:textId="77777777" w:rsidR="009A49EE" w:rsidRDefault="009A49EE" w:rsidP="009A49EE">
      <w:pPr>
        <w:tabs>
          <w:tab w:val="left" w:pos="360"/>
          <w:tab w:val="left" w:pos="1170"/>
        </w:tabs>
        <w:jc w:val="both"/>
        <w:rPr>
          <w:szCs w:val="22"/>
        </w:rPr>
      </w:pPr>
    </w:p>
    <w:p w14:paraId="0398DC55" w14:textId="77777777" w:rsidR="009A49EE" w:rsidRDefault="009A49EE" w:rsidP="009A49EE">
      <w:pPr>
        <w:tabs>
          <w:tab w:val="left" w:pos="360"/>
          <w:tab w:val="left" w:pos="1170"/>
        </w:tabs>
        <w:jc w:val="both"/>
        <w:rPr>
          <w:szCs w:val="22"/>
        </w:rPr>
      </w:pPr>
      <w:r w:rsidRPr="009A49EE">
        <w:rPr>
          <w:szCs w:val="22"/>
          <w:u w:val="single"/>
        </w:rPr>
        <w:t>Equipment</w:t>
      </w:r>
      <w:r>
        <w:rPr>
          <w:szCs w:val="22"/>
        </w:rPr>
        <w:t>.</w:t>
      </w:r>
      <w:r w:rsidR="00A9542F">
        <w:rPr>
          <w:szCs w:val="22"/>
        </w:rPr>
        <w:t xml:space="preserve">  Equipment shall be according to the following.</w:t>
      </w:r>
    </w:p>
    <w:p w14:paraId="1A495324" w14:textId="77777777" w:rsidR="00194BB6" w:rsidRDefault="00194BB6" w:rsidP="009A49EE">
      <w:pPr>
        <w:tabs>
          <w:tab w:val="left" w:pos="360"/>
          <w:tab w:val="left" w:pos="1170"/>
        </w:tabs>
        <w:jc w:val="both"/>
        <w:rPr>
          <w:szCs w:val="22"/>
        </w:rPr>
      </w:pPr>
    </w:p>
    <w:p w14:paraId="0A0750A4" w14:textId="77777777" w:rsidR="00194BB6" w:rsidRDefault="00A9542F" w:rsidP="00A9542F">
      <w:pPr>
        <w:ind w:left="720" w:hanging="360"/>
        <w:jc w:val="both"/>
        <w:rPr>
          <w:szCs w:val="22"/>
        </w:rPr>
      </w:pPr>
      <w:r>
        <w:rPr>
          <w:szCs w:val="22"/>
        </w:rPr>
        <w:t>(a)</w:t>
      </w:r>
      <w:r>
        <w:rPr>
          <w:szCs w:val="22"/>
        </w:rPr>
        <w:tab/>
      </w:r>
      <w:ins w:id="7" w:author="Fasig, Nancy J" w:date="2017-08-08T13:50:00Z">
        <w:r w:rsidR="00284BDC">
          <w:rPr>
            <w:szCs w:val="22"/>
          </w:rPr>
          <w:t xml:space="preserve">Preformed Plastic </w:t>
        </w:r>
      </w:ins>
      <w:r w:rsidR="00194BB6">
        <w:rPr>
          <w:szCs w:val="22"/>
        </w:rPr>
        <w:t xml:space="preserve">Pavement Marking </w:t>
      </w:r>
      <w:del w:id="8" w:author="Fasig, Nancy J" w:date="2017-08-08T13:50:00Z">
        <w:r w:rsidR="00194BB6" w:rsidDel="00284BDC">
          <w:rPr>
            <w:szCs w:val="22"/>
          </w:rPr>
          <w:delText xml:space="preserve">Tape </w:delText>
        </w:r>
      </w:del>
      <w:r w:rsidR="00194BB6">
        <w:rPr>
          <w:szCs w:val="22"/>
        </w:rPr>
        <w:t xml:space="preserve">Installations:  The grooving equipment shall </w:t>
      </w:r>
      <w:r w:rsidR="00212A82">
        <w:rPr>
          <w:szCs w:val="22"/>
        </w:rPr>
        <w:t>have</w:t>
      </w:r>
      <w:r w:rsidR="00194BB6">
        <w:rPr>
          <w:szCs w:val="22"/>
        </w:rPr>
        <w:t xml:space="preserve"> a free-floating saw blade cutting head equipped with gang-stacked diamond saw blades.  The diamond saw blades shall be of uniform wear and shall produce a smooth textured surface.  Any ridges in the groove shall have </w:t>
      </w:r>
      <w:r w:rsidR="00C41DCB">
        <w:rPr>
          <w:szCs w:val="22"/>
        </w:rPr>
        <w:t xml:space="preserve">a </w:t>
      </w:r>
      <w:r w:rsidR="0015424F">
        <w:rPr>
          <w:szCs w:val="22"/>
        </w:rPr>
        <w:t xml:space="preserve">maximum </w:t>
      </w:r>
      <w:r w:rsidR="00C41DCB">
        <w:rPr>
          <w:szCs w:val="22"/>
        </w:rPr>
        <w:t xml:space="preserve">height </w:t>
      </w:r>
      <w:r w:rsidR="0015424F">
        <w:rPr>
          <w:szCs w:val="22"/>
        </w:rPr>
        <w:t>of</w:t>
      </w:r>
      <w:r w:rsidR="00C41DCB">
        <w:rPr>
          <w:szCs w:val="22"/>
        </w:rPr>
        <w:t xml:space="preserve"> 15 mils (0.38 mm).</w:t>
      </w:r>
    </w:p>
    <w:p w14:paraId="55AD5EC5" w14:textId="77777777" w:rsidR="00C41DCB" w:rsidRDefault="00C41DCB" w:rsidP="00A9542F">
      <w:pPr>
        <w:ind w:left="720" w:hanging="360"/>
        <w:jc w:val="both"/>
        <w:rPr>
          <w:szCs w:val="22"/>
        </w:rPr>
      </w:pPr>
    </w:p>
    <w:p w14:paraId="7719986F" w14:textId="1282CCCB" w:rsidR="00C41DCB" w:rsidRDefault="00A9542F" w:rsidP="00A9542F">
      <w:pPr>
        <w:ind w:left="720" w:hanging="360"/>
        <w:jc w:val="both"/>
        <w:rPr>
          <w:szCs w:val="22"/>
        </w:rPr>
      </w:pPr>
      <w:r>
        <w:rPr>
          <w:szCs w:val="22"/>
        </w:rPr>
        <w:t>(b)</w:t>
      </w:r>
      <w:r>
        <w:rPr>
          <w:szCs w:val="22"/>
        </w:rPr>
        <w:tab/>
      </w:r>
      <w:del w:id="9" w:author="Neihart, Scott W" w:date="2020-09-01T14:31:00Z">
        <w:r w:rsidR="00C41DCB" w:rsidDel="001A573A">
          <w:rPr>
            <w:szCs w:val="22"/>
          </w:rPr>
          <w:delText xml:space="preserve">Liquid </w:delText>
        </w:r>
      </w:del>
      <w:ins w:id="10" w:author="Neihart, Scott W" w:date="2020-09-01T14:31:00Z">
        <w:r w:rsidR="001A573A">
          <w:rPr>
            <w:szCs w:val="22"/>
          </w:rPr>
          <w:t xml:space="preserve">Paint, Epoxy, Polyurea, Modified Urethane, </w:t>
        </w:r>
      </w:ins>
      <w:r w:rsidR="00300C9E">
        <w:rPr>
          <w:szCs w:val="22"/>
        </w:rPr>
        <w:t xml:space="preserve">and Thermoplastic </w:t>
      </w:r>
      <w:r w:rsidR="00C41DCB">
        <w:rPr>
          <w:szCs w:val="22"/>
        </w:rPr>
        <w:t>Pavement Marking Installations:  The grooving equipment shall be equipped with either a free-</w:t>
      </w:r>
      <w:r w:rsidR="00E91C57">
        <w:rPr>
          <w:szCs w:val="22"/>
        </w:rPr>
        <w:t xml:space="preserve">floating </w:t>
      </w:r>
      <w:r w:rsidR="00C41DCB">
        <w:rPr>
          <w:szCs w:val="22"/>
        </w:rPr>
        <w:t>saw blade cutting head or a free-floating grinder cutting head configuration with diamond or carbide tipped cutters and shall produce an irregular textured surface.</w:t>
      </w:r>
    </w:p>
    <w:p w14:paraId="2BF9D79B" w14:textId="77777777" w:rsidR="00C41DCB" w:rsidRDefault="00C41DCB" w:rsidP="009A49EE">
      <w:pPr>
        <w:tabs>
          <w:tab w:val="left" w:pos="360"/>
          <w:tab w:val="left" w:pos="1170"/>
        </w:tabs>
        <w:jc w:val="both"/>
        <w:rPr>
          <w:szCs w:val="22"/>
        </w:rPr>
      </w:pPr>
    </w:p>
    <w:p w14:paraId="2AD123C3" w14:textId="77777777" w:rsidR="00C41DCB" w:rsidRDefault="00C41DCB" w:rsidP="009A49EE">
      <w:pPr>
        <w:tabs>
          <w:tab w:val="left" w:pos="360"/>
          <w:tab w:val="left" w:pos="1170"/>
        </w:tabs>
        <w:jc w:val="both"/>
        <w:rPr>
          <w:szCs w:val="22"/>
        </w:rPr>
      </w:pPr>
    </w:p>
    <w:p w14:paraId="3455AA23" w14:textId="77777777" w:rsidR="00C41DCB" w:rsidRPr="00C41DCB" w:rsidRDefault="00C41DCB" w:rsidP="00C41DCB">
      <w:pPr>
        <w:tabs>
          <w:tab w:val="left" w:pos="360"/>
          <w:tab w:val="left" w:pos="1170"/>
        </w:tabs>
        <w:jc w:val="center"/>
        <w:rPr>
          <w:szCs w:val="22"/>
          <w:u w:val="single"/>
        </w:rPr>
      </w:pPr>
      <w:r w:rsidRPr="00C41DCB">
        <w:rPr>
          <w:szCs w:val="22"/>
          <w:u w:val="single"/>
        </w:rPr>
        <w:t>CONSTRUCTION REQUIREMENTS</w:t>
      </w:r>
    </w:p>
    <w:p w14:paraId="556CC054" w14:textId="77777777" w:rsidR="00C41DCB" w:rsidRDefault="00C41DCB" w:rsidP="00C41DCB">
      <w:pPr>
        <w:tabs>
          <w:tab w:val="left" w:pos="360"/>
          <w:tab w:val="left" w:pos="1170"/>
        </w:tabs>
        <w:jc w:val="both"/>
        <w:rPr>
          <w:szCs w:val="22"/>
        </w:rPr>
      </w:pPr>
    </w:p>
    <w:p w14:paraId="481B3886" w14:textId="77777777" w:rsidR="00C41DCB" w:rsidRDefault="00C41DCB" w:rsidP="00C41DCB">
      <w:pPr>
        <w:tabs>
          <w:tab w:val="left" w:pos="360"/>
          <w:tab w:val="left" w:pos="1170"/>
        </w:tabs>
        <w:jc w:val="both"/>
        <w:rPr>
          <w:szCs w:val="22"/>
        </w:rPr>
      </w:pPr>
      <w:r w:rsidRPr="00EC2EC5">
        <w:rPr>
          <w:szCs w:val="22"/>
          <w:u w:val="single"/>
        </w:rPr>
        <w:t>General</w:t>
      </w:r>
      <w:r>
        <w:rPr>
          <w:szCs w:val="22"/>
        </w:rPr>
        <w:t>.  The Contractor shall supply the Engineer with a copy of the pavement marking</w:t>
      </w:r>
      <w:r w:rsidR="00EC2EC5">
        <w:rPr>
          <w:szCs w:val="22"/>
        </w:rPr>
        <w:t xml:space="preserve"> material manufacturer’s recommendations for constructing a groove.</w:t>
      </w:r>
    </w:p>
    <w:p w14:paraId="575436A2" w14:textId="77777777" w:rsidR="00EC2EC5" w:rsidRDefault="00EC2EC5" w:rsidP="00C41DCB">
      <w:pPr>
        <w:tabs>
          <w:tab w:val="left" w:pos="360"/>
          <w:tab w:val="left" w:pos="1170"/>
        </w:tabs>
        <w:jc w:val="both"/>
        <w:rPr>
          <w:szCs w:val="22"/>
        </w:rPr>
      </w:pPr>
    </w:p>
    <w:p w14:paraId="54C0C968" w14:textId="77777777" w:rsidR="00EC2EC5" w:rsidRDefault="00EC2EC5" w:rsidP="00C41DCB">
      <w:pPr>
        <w:tabs>
          <w:tab w:val="left" w:pos="360"/>
          <w:tab w:val="left" w:pos="1170"/>
        </w:tabs>
        <w:jc w:val="both"/>
        <w:rPr>
          <w:szCs w:val="22"/>
        </w:rPr>
      </w:pPr>
      <w:r w:rsidRPr="00EC2EC5">
        <w:rPr>
          <w:szCs w:val="22"/>
          <w:u w:val="single"/>
        </w:rPr>
        <w:t>Pavement Grooving Methods</w:t>
      </w:r>
      <w:r>
        <w:rPr>
          <w:szCs w:val="22"/>
        </w:rPr>
        <w:t>.  The grooves for recessed pavement markings shall be constructed using the following methods.</w:t>
      </w:r>
    </w:p>
    <w:p w14:paraId="02FB6B7C" w14:textId="77777777" w:rsidR="00EC2EC5" w:rsidRDefault="00EC2EC5" w:rsidP="00C41DCB">
      <w:pPr>
        <w:tabs>
          <w:tab w:val="left" w:pos="360"/>
          <w:tab w:val="left" w:pos="1170"/>
        </w:tabs>
        <w:jc w:val="both"/>
        <w:rPr>
          <w:szCs w:val="22"/>
        </w:rPr>
      </w:pPr>
    </w:p>
    <w:p w14:paraId="02571937" w14:textId="77777777" w:rsidR="00EC2EC5" w:rsidRDefault="000B4C4E" w:rsidP="000B4C4E">
      <w:pPr>
        <w:ind w:left="720" w:hanging="360"/>
        <w:jc w:val="both"/>
        <w:rPr>
          <w:szCs w:val="22"/>
        </w:rPr>
      </w:pPr>
      <w:r>
        <w:rPr>
          <w:szCs w:val="22"/>
        </w:rPr>
        <w:t>(a)</w:t>
      </w:r>
      <w:r>
        <w:rPr>
          <w:szCs w:val="22"/>
        </w:rPr>
        <w:tab/>
        <w:t xml:space="preserve">Wet Cutting Head Operation.  When water is required or used to cool the cutting head, the groove shall be flushed with high pressure water immediately following the cut to avoid build up and hardening of slurry in the groove.  The pavement surface shall be allowed to dry for </w:t>
      </w:r>
      <w:r w:rsidR="00DC2F5B">
        <w:rPr>
          <w:szCs w:val="22"/>
        </w:rPr>
        <w:t>a minimum of</w:t>
      </w:r>
      <w:r>
        <w:rPr>
          <w:szCs w:val="22"/>
        </w:rPr>
        <w:t xml:space="preserve"> 24 hours prior to the final cleaning of the groove and application of the pavement marking material.</w:t>
      </w:r>
    </w:p>
    <w:p w14:paraId="626F0A0E" w14:textId="77777777" w:rsidR="000B4C4E" w:rsidRDefault="000B4C4E" w:rsidP="000B4C4E">
      <w:pPr>
        <w:ind w:left="720" w:hanging="360"/>
        <w:jc w:val="both"/>
        <w:rPr>
          <w:szCs w:val="22"/>
        </w:rPr>
      </w:pPr>
    </w:p>
    <w:p w14:paraId="58E198F7" w14:textId="77777777" w:rsidR="000B4C4E" w:rsidRDefault="000B4C4E" w:rsidP="000B4C4E">
      <w:pPr>
        <w:ind w:left="720" w:hanging="360"/>
        <w:jc w:val="both"/>
        <w:rPr>
          <w:szCs w:val="22"/>
        </w:rPr>
      </w:pPr>
      <w:r>
        <w:rPr>
          <w:szCs w:val="22"/>
        </w:rPr>
        <w:t>(b)</w:t>
      </w:r>
      <w:r>
        <w:rPr>
          <w:szCs w:val="22"/>
        </w:rPr>
        <w:tab/>
        <w:t>Dry Cutting Head Operation.  When used on HMA pavements, the groove shall be vacuumed</w:t>
      </w:r>
      <w:r w:rsidR="00052483">
        <w:rPr>
          <w:szCs w:val="22"/>
        </w:rPr>
        <w:t xml:space="preserve"> or cleaned by blasting with high-pressure air to remove loose aggregate, debris, and dust generated during the cutting operation.  When used on PCC pavements, the groove shall be flushed with high pressure water or shot blasted to remove any PCC particles that may have become destabilized during the grooving process.  If high pressure water is used</w:t>
      </w:r>
      <w:r w:rsidR="009D5BBC">
        <w:rPr>
          <w:szCs w:val="22"/>
        </w:rPr>
        <w:t xml:space="preserve">, the pavement surface shall be allowed to dry for </w:t>
      </w:r>
      <w:r w:rsidR="00DC2F5B">
        <w:rPr>
          <w:szCs w:val="22"/>
        </w:rPr>
        <w:t>a minimum</w:t>
      </w:r>
      <w:r w:rsidR="00FC44EE">
        <w:rPr>
          <w:szCs w:val="22"/>
        </w:rPr>
        <w:t xml:space="preserve"> of</w:t>
      </w:r>
      <w:r w:rsidR="009D5BBC">
        <w:rPr>
          <w:szCs w:val="22"/>
        </w:rPr>
        <w:t xml:space="preserve"> 24 hours prior to the final cleaning of the groove and application of the pavement marking material.</w:t>
      </w:r>
    </w:p>
    <w:p w14:paraId="61B624C7" w14:textId="77777777" w:rsidR="00E11A04" w:rsidRDefault="00E11A04" w:rsidP="000B4C4E">
      <w:pPr>
        <w:ind w:left="720" w:hanging="360"/>
        <w:jc w:val="both"/>
        <w:rPr>
          <w:szCs w:val="22"/>
        </w:rPr>
      </w:pPr>
    </w:p>
    <w:p w14:paraId="01F7962B" w14:textId="77777777" w:rsidR="001A573A" w:rsidRDefault="00E11A04" w:rsidP="00E11A04">
      <w:pPr>
        <w:jc w:val="both"/>
        <w:rPr>
          <w:ins w:id="11" w:author="Neihart, Scott W" w:date="2020-09-01T14:33:00Z"/>
          <w:szCs w:val="22"/>
        </w:rPr>
      </w:pPr>
      <w:r w:rsidRPr="00E11A04">
        <w:rPr>
          <w:szCs w:val="22"/>
          <w:u w:val="single"/>
        </w:rPr>
        <w:t>Pavement Grooving</w:t>
      </w:r>
      <w:r>
        <w:rPr>
          <w:szCs w:val="22"/>
        </w:rPr>
        <w:t xml:space="preserve">.  </w:t>
      </w:r>
      <w:r w:rsidR="001A6E81">
        <w:rPr>
          <w:szCs w:val="22"/>
        </w:rPr>
        <w:t xml:space="preserve">Grooving shall not cause ravels, aggregate fractures, spalling or disturbance of the joints to the underlying surface of the pavement.  </w:t>
      </w:r>
      <w:r>
        <w:rPr>
          <w:szCs w:val="22"/>
        </w:rPr>
        <w:t xml:space="preserve">Grooves </w:t>
      </w:r>
      <w:r w:rsidR="009C0DCD">
        <w:rPr>
          <w:szCs w:val="22"/>
        </w:rPr>
        <w:t xml:space="preserve">shall be cut into the pavement prior to the application of the pavement marking material.  Grooves shall be cut such that the width is 1 in. (25 mm) greater than the width of the pavement marking line </w:t>
      </w:r>
      <w:r w:rsidR="000839AA">
        <w:rPr>
          <w:szCs w:val="22"/>
        </w:rPr>
        <w:t xml:space="preserve">as </w:t>
      </w:r>
      <w:r w:rsidR="009C0DCD">
        <w:rPr>
          <w:szCs w:val="22"/>
        </w:rPr>
        <w:t xml:space="preserve">specified </w:t>
      </w:r>
      <w:r w:rsidR="000839AA">
        <w:rPr>
          <w:szCs w:val="22"/>
        </w:rPr>
        <w:t xml:space="preserve">on </w:t>
      </w:r>
      <w:r w:rsidR="009C0DCD">
        <w:rPr>
          <w:szCs w:val="22"/>
        </w:rPr>
        <w:t xml:space="preserve">the plans.  Grooves for letters and symbols shall be cut </w:t>
      </w:r>
      <w:r w:rsidR="004960BD" w:rsidRPr="00284BDC">
        <w:rPr>
          <w:szCs w:val="22"/>
        </w:rPr>
        <w:t>to the shape of the</w:t>
      </w:r>
      <w:r w:rsidR="00BA66BE" w:rsidRPr="00284BDC">
        <w:rPr>
          <w:szCs w:val="22"/>
        </w:rPr>
        <w:t xml:space="preserve"> corresponding </w:t>
      </w:r>
      <w:r w:rsidR="004960BD" w:rsidRPr="00284BDC">
        <w:rPr>
          <w:szCs w:val="22"/>
        </w:rPr>
        <w:t>letters and/or symbols such that the letters and/or symbols shall fit entirely within the recessed shape.</w:t>
      </w:r>
      <w:r w:rsidR="003716C5" w:rsidRPr="00284BDC">
        <w:rPr>
          <w:szCs w:val="22"/>
        </w:rPr>
        <w:t xml:space="preserve">  Overgrind is expected given the various shapes of letters and/or symbols.  However, this overgrind shall be limited to 2 ½ in.</w:t>
      </w:r>
      <w:r w:rsidR="00AD5AD4">
        <w:rPr>
          <w:szCs w:val="22"/>
        </w:rPr>
        <w:t xml:space="preserve"> (62.5 mm)</w:t>
      </w:r>
      <w:r w:rsidR="003716C5" w:rsidRPr="00284BDC">
        <w:rPr>
          <w:szCs w:val="22"/>
        </w:rPr>
        <w:t xml:space="preserve"> beyond the interior or exterior perimeters of the proposed marking.</w:t>
      </w:r>
      <w:r w:rsidR="004960BD">
        <w:rPr>
          <w:szCs w:val="22"/>
        </w:rPr>
        <w:t xml:space="preserve">  </w:t>
      </w:r>
      <w:r w:rsidR="004757C3">
        <w:rPr>
          <w:szCs w:val="22"/>
        </w:rPr>
        <w:t xml:space="preserve">The position of the edge of the grooves shall be a minimum of </w:t>
      </w:r>
      <w:del w:id="12" w:author="Fasig, Nancy J" w:date="2017-08-08T13:54:00Z">
        <w:r w:rsidR="004757C3" w:rsidDel="00284BDC">
          <w:rPr>
            <w:szCs w:val="22"/>
          </w:rPr>
          <w:delText>4 </w:delText>
        </w:r>
      </w:del>
      <w:ins w:id="13" w:author="Fasig, Nancy J" w:date="2017-08-08T13:54:00Z">
        <w:r w:rsidR="00284BDC">
          <w:rPr>
            <w:szCs w:val="22"/>
          </w:rPr>
          <w:t>2 </w:t>
        </w:r>
      </w:ins>
      <w:r w:rsidR="004757C3">
        <w:rPr>
          <w:szCs w:val="22"/>
        </w:rPr>
        <w:t>in. (</w:t>
      </w:r>
      <w:del w:id="14" w:author="Fasig, Nancy J" w:date="2017-08-08T13:55:00Z">
        <w:r w:rsidR="004757C3" w:rsidDel="00284BDC">
          <w:rPr>
            <w:szCs w:val="22"/>
          </w:rPr>
          <w:delText>100 </w:delText>
        </w:r>
      </w:del>
      <w:ins w:id="15" w:author="Fasig, Nancy J" w:date="2017-08-08T13:55:00Z">
        <w:r w:rsidR="00284BDC">
          <w:rPr>
            <w:szCs w:val="22"/>
          </w:rPr>
          <w:t>50 </w:t>
        </w:r>
      </w:ins>
      <w:r w:rsidR="004757C3">
        <w:rPr>
          <w:szCs w:val="22"/>
        </w:rPr>
        <w:t>mm) from the edge of all longitudinal j</w:t>
      </w:r>
      <w:r w:rsidR="00D10311">
        <w:rPr>
          <w:szCs w:val="22"/>
        </w:rPr>
        <w:t xml:space="preserve">oints.  The depth of the groove shall not be less than the manufacturer’s recommendations for the pavement marking material specified, </w:t>
      </w:r>
      <w:del w:id="16" w:author="Neihart, Scott W" w:date="2020-09-01T14:33:00Z">
        <w:r w:rsidR="00D10311" w:rsidDel="001A573A">
          <w:rPr>
            <w:szCs w:val="22"/>
          </w:rPr>
          <w:delText>but shall be installed to a minimum depth of 110 mils (2.79 mm) and a maximum depth of 200 mils (5.08 mm)</w:delText>
        </w:r>
        <w:r w:rsidR="000839AA" w:rsidDel="001A573A">
          <w:rPr>
            <w:szCs w:val="22"/>
          </w:rPr>
          <w:delText xml:space="preserve"> </w:delText>
        </w:r>
        <w:r w:rsidR="00D10311" w:rsidDel="001A573A">
          <w:rPr>
            <w:szCs w:val="22"/>
          </w:rPr>
          <w:delText>for pavement marking tapes</w:delText>
        </w:r>
        <w:r w:rsidR="003716C5" w:rsidDel="001A573A">
          <w:rPr>
            <w:szCs w:val="22"/>
          </w:rPr>
          <w:delText xml:space="preserve"> and </w:delText>
        </w:r>
        <w:r w:rsidR="00300C9E" w:rsidDel="001A573A">
          <w:rPr>
            <w:szCs w:val="22"/>
          </w:rPr>
          <w:delText xml:space="preserve">thermoplastic markings </w:delText>
        </w:r>
        <w:r w:rsidR="00D10311" w:rsidDel="001A573A">
          <w:rPr>
            <w:szCs w:val="22"/>
          </w:rPr>
          <w:delText xml:space="preserve">and a minimum depth of 40 mils (1.02 mm) and a maximum depth of 80 mils (2.03 mm) for liquid markings.  </w:delText>
        </w:r>
      </w:del>
      <w:ins w:id="17" w:author="Neihart, Scott W" w:date="2020-09-01T14:33:00Z">
        <w:r w:rsidR="001A573A">
          <w:rPr>
            <w:szCs w:val="22"/>
          </w:rPr>
          <w:t>and according to the following.</w:t>
        </w:r>
      </w:ins>
    </w:p>
    <w:p w14:paraId="06F66FA6" w14:textId="77777777" w:rsidR="001A573A" w:rsidRDefault="001A573A" w:rsidP="00E11A04">
      <w:pPr>
        <w:jc w:val="both"/>
        <w:rPr>
          <w:ins w:id="18" w:author="Neihart, Scott W" w:date="2020-09-01T14:33:00Z"/>
          <w:szCs w:val="22"/>
        </w:rPr>
      </w:pPr>
    </w:p>
    <w:p w14:paraId="3C51A5D4" w14:textId="77777777" w:rsidR="001A573A" w:rsidRPr="00C62BFD" w:rsidRDefault="001A573A" w:rsidP="001A573A">
      <w:pPr>
        <w:tabs>
          <w:tab w:val="left" w:pos="720"/>
        </w:tabs>
        <w:ind w:left="720" w:hanging="360"/>
        <w:rPr>
          <w:ins w:id="19" w:author="Neihart, Scott W" w:date="2020-09-01T14:34:00Z"/>
          <w:szCs w:val="22"/>
        </w:rPr>
      </w:pPr>
      <w:ins w:id="20" w:author="Neihart, Scott W" w:date="2020-09-01T14:34:00Z">
        <w:r w:rsidRPr="00C62BFD">
          <w:rPr>
            <w:szCs w:val="22"/>
          </w:rPr>
          <w:lastRenderedPageBreak/>
          <w:t>(</w:t>
        </w:r>
        <w:r>
          <w:rPr>
            <w:szCs w:val="22"/>
          </w:rPr>
          <w:t>a</w:t>
        </w:r>
        <w:r w:rsidRPr="00C62BFD">
          <w:rPr>
            <w:szCs w:val="22"/>
          </w:rPr>
          <w:t>)</w:t>
        </w:r>
        <w:r w:rsidRPr="00C62BFD">
          <w:rPr>
            <w:szCs w:val="22"/>
          </w:rPr>
          <w:tab/>
          <w:t xml:space="preserve"> Preformed Plastic and Thermoplastic Pavement Markings.  Grooving shall be to a minimum depth of 110 mils (2.79 mm) and a maximum depth of 200 mils (5.08 mm).</w:t>
        </w:r>
      </w:ins>
    </w:p>
    <w:p w14:paraId="235390AE" w14:textId="77777777" w:rsidR="001A573A" w:rsidRPr="00C62BFD" w:rsidRDefault="001A573A" w:rsidP="001A573A">
      <w:pPr>
        <w:tabs>
          <w:tab w:val="left" w:pos="720"/>
        </w:tabs>
        <w:ind w:left="720" w:hanging="360"/>
        <w:rPr>
          <w:ins w:id="21" w:author="Neihart, Scott W" w:date="2020-09-01T14:34:00Z"/>
          <w:szCs w:val="22"/>
        </w:rPr>
      </w:pPr>
    </w:p>
    <w:p w14:paraId="57E234CF" w14:textId="77777777" w:rsidR="001A573A" w:rsidRPr="00C62BFD" w:rsidRDefault="001A573A" w:rsidP="001A573A">
      <w:pPr>
        <w:tabs>
          <w:tab w:val="left" w:pos="720"/>
        </w:tabs>
        <w:ind w:left="720" w:hanging="360"/>
        <w:rPr>
          <w:ins w:id="22" w:author="Neihart, Scott W" w:date="2020-09-01T14:34:00Z"/>
          <w:szCs w:val="22"/>
        </w:rPr>
      </w:pPr>
      <w:ins w:id="23" w:author="Neihart, Scott W" w:date="2020-09-01T14:34:00Z">
        <w:r w:rsidRPr="00C62BFD">
          <w:rPr>
            <w:szCs w:val="22"/>
          </w:rPr>
          <w:t>(</w:t>
        </w:r>
        <w:r>
          <w:rPr>
            <w:szCs w:val="22"/>
          </w:rPr>
          <w:t>b</w:t>
        </w:r>
        <w:r w:rsidRPr="00C62BFD">
          <w:rPr>
            <w:szCs w:val="22"/>
          </w:rPr>
          <w:t>)</w:t>
        </w:r>
        <w:r w:rsidRPr="00C62BFD">
          <w:rPr>
            <w:szCs w:val="22"/>
          </w:rPr>
          <w:tab/>
          <w:t>Paint, Epoxy, Polyurea, and Modified Urethane Pavement Markings.  Grooving shall be to a minimum depth of 40 mils (1.02 mm) and a maximum depth of 80 mils (2.03 mm).</w:t>
        </w:r>
      </w:ins>
    </w:p>
    <w:p w14:paraId="6D9BD6B8" w14:textId="77777777" w:rsidR="001A573A" w:rsidRDefault="001A573A" w:rsidP="00E11A04">
      <w:pPr>
        <w:jc w:val="both"/>
        <w:rPr>
          <w:ins w:id="24" w:author="Neihart, Scott W" w:date="2020-09-01T14:34:00Z"/>
          <w:szCs w:val="22"/>
        </w:rPr>
      </w:pPr>
    </w:p>
    <w:p w14:paraId="23ADD976" w14:textId="50371E8D" w:rsidR="00E11A04" w:rsidRDefault="00D10311" w:rsidP="00E11A04">
      <w:pPr>
        <w:jc w:val="both"/>
        <w:rPr>
          <w:szCs w:val="22"/>
        </w:rPr>
      </w:pPr>
      <w:r>
        <w:rPr>
          <w:szCs w:val="22"/>
        </w:rPr>
        <w:t xml:space="preserve">The cutting head shall be operated at the </w:t>
      </w:r>
      <w:r w:rsidR="000A7106">
        <w:rPr>
          <w:szCs w:val="22"/>
        </w:rPr>
        <w:t>appropriate speed in order to prevent undulation of the cutting head and grooving at an inconsistent depth.</w:t>
      </w:r>
    </w:p>
    <w:p w14:paraId="5F7C3E4F" w14:textId="77777777" w:rsidR="000A7106" w:rsidRDefault="000A7106" w:rsidP="00E11A04">
      <w:pPr>
        <w:jc w:val="both"/>
        <w:rPr>
          <w:szCs w:val="22"/>
        </w:rPr>
      </w:pPr>
    </w:p>
    <w:p w14:paraId="3C6F509D" w14:textId="77777777" w:rsidR="000A7106" w:rsidRDefault="000A7106" w:rsidP="00E11A04">
      <w:pPr>
        <w:jc w:val="both"/>
        <w:rPr>
          <w:szCs w:val="22"/>
        </w:rPr>
      </w:pPr>
      <w:r>
        <w:rPr>
          <w:szCs w:val="22"/>
        </w:rPr>
        <w:t>At the start of grooving operations, a 50 ft (16.7 m) test section shall be installed and depth measurements shall be made at 10 ft (</w:t>
      </w:r>
      <w:r w:rsidR="008A2D5B">
        <w:rPr>
          <w:szCs w:val="22"/>
        </w:rPr>
        <w:t xml:space="preserve">3.3 m) intervals within the test section.  The individual depth measurements shall be within the allowable ranges </w:t>
      </w:r>
      <w:r w:rsidR="00C33596">
        <w:rPr>
          <w:szCs w:val="22"/>
        </w:rPr>
        <w:t>according to this Article</w:t>
      </w:r>
      <w:r w:rsidR="008A2D5B">
        <w:rPr>
          <w:szCs w:val="22"/>
        </w:rPr>
        <w:t xml:space="preserve">.  If it is determined the test section has not been grooved at the appropriate depth or texture, adjustments shall be made to the cutting head and another 50 ft (16.7 m) test section shall be installed and checked.  This process shall continue until the test section meets the requirements of </w:t>
      </w:r>
      <w:r w:rsidR="000839AA">
        <w:rPr>
          <w:szCs w:val="22"/>
        </w:rPr>
        <w:t>this Article</w:t>
      </w:r>
      <w:r w:rsidR="008A2D5B">
        <w:rPr>
          <w:szCs w:val="22"/>
        </w:rPr>
        <w:t>.</w:t>
      </w:r>
    </w:p>
    <w:p w14:paraId="157470CD" w14:textId="77777777" w:rsidR="008A2D5B" w:rsidRDefault="008A2D5B" w:rsidP="00E11A04">
      <w:pPr>
        <w:jc w:val="both"/>
        <w:rPr>
          <w:szCs w:val="22"/>
        </w:rPr>
      </w:pPr>
    </w:p>
    <w:p w14:paraId="2F18332D" w14:textId="77777777" w:rsidR="008A2D5B" w:rsidRDefault="008A2D5B" w:rsidP="00E11A04">
      <w:pPr>
        <w:jc w:val="both"/>
        <w:rPr>
          <w:szCs w:val="22"/>
        </w:rPr>
      </w:pPr>
      <w:r>
        <w:rPr>
          <w:szCs w:val="22"/>
        </w:rPr>
        <w:t xml:space="preserve">For new HMA pavements, grooves shall not be installed within </w:t>
      </w:r>
      <w:del w:id="25" w:author="Fasig, Nancy J" w:date="2017-08-08T13:55:00Z">
        <w:r w:rsidR="004A1EE6" w:rsidDel="00284BDC">
          <w:rPr>
            <w:szCs w:val="22"/>
          </w:rPr>
          <w:delText>14</w:delText>
        </w:r>
        <w:r w:rsidDel="00284BDC">
          <w:rPr>
            <w:szCs w:val="22"/>
          </w:rPr>
          <w:delText xml:space="preserve"> </w:delText>
        </w:r>
      </w:del>
      <w:ins w:id="26" w:author="Fasig, Nancy J" w:date="2017-08-08T13:55:00Z">
        <w:r w:rsidR="00284BDC">
          <w:rPr>
            <w:szCs w:val="22"/>
          </w:rPr>
          <w:t xml:space="preserve">10 </w:t>
        </w:r>
      </w:ins>
      <w:r>
        <w:rPr>
          <w:szCs w:val="22"/>
        </w:rPr>
        <w:t>days of the placement of the final course of pavement.</w:t>
      </w:r>
    </w:p>
    <w:p w14:paraId="4E7022DC" w14:textId="77777777" w:rsidR="008A2D5B" w:rsidRDefault="008A2D5B" w:rsidP="00E11A04">
      <w:pPr>
        <w:jc w:val="both"/>
        <w:rPr>
          <w:szCs w:val="22"/>
        </w:rPr>
      </w:pPr>
    </w:p>
    <w:p w14:paraId="3EF61FC6" w14:textId="77777777" w:rsidR="008A2D5B" w:rsidRDefault="008A2D5B" w:rsidP="00E11A04">
      <w:pPr>
        <w:jc w:val="both"/>
        <w:rPr>
          <w:szCs w:val="22"/>
        </w:rPr>
      </w:pPr>
      <w:r w:rsidRPr="004E02EB">
        <w:rPr>
          <w:szCs w:val="22"/>
          <w:u w:val="single"/>
        </w:rPr>
        <w:t>Final Cleaning</w:t>
      </w:r>
      <w:r>
        <w:rPr>
          <w:szCs w:val="22"/>
        </w:rPr>
        <w:t xml:space="preserve">.  Immediately prior to the application of the </w:t>
      </w:r>
      <w:r w:rsidR="004E02EB">
        <w:rPr>
          <w:szCs w:val="22"/>
        </w:rPr>
        <w:t>pavement marking material or primer sealer, the groove shall be cleaned with high-pressure air blast.</w:t>
      </w:r>
    </w:p>
    <w:p w14:paraId="032DBE35" w14:textId="77777777" w:rsidR="004E02EB" w:rsidRDefault="004E02EB" w:rsidP="00E11A04">
      <w:pPr>
        <w:jc w:val="both"/>
        <w:rPr>
          <w:szCs w:val="22"/>
        </w:rPr>
      </w:pPr>
    </w:p>
    <w:p w14:paraId="0CE6B17A" w14:textId="624B5B86" w:rsidR="004E02EB" w:rsidRDefault="004E02EB" w:rsidP="00E11A04">
      <w:pPr>
        <w:jc w:val="both"/>
        <w:rPr>
          <w:szCs w:val="22"/>
        </w:rPr>
      </w:pPr>
      <w:r w:rsidRPr="004E02EB">
        <w:rPr>
          <w:szCs w:val="22"/>
          <w:u w:val="single"/>
        </w:rPr>
        <w:t>Method of Measurement</w:t>
      </w:r>
      <w:r>
        <w:rPr>
          <w:szCs w:val="22"/>
        </w:rPr>
        <w:t xml:space="preserve">.  </w:t>
      </w:r>
      <w:del w:id="27" w:author="Neihart, Scott W" w:date="2020-09-01T14:35:00Z">
        <w:r w:rsidDel="001A573A">
          <w:rPr>
            <w:szCs w:val="22"/>
          </w:rPr>
          <w:delText>This work will</w:delText>
        </w:r>
      </w:del>
      <w:ins w:id="28" w:author="Neihart, Scott W" w:date="2020-09-01T14:35:00Z">
        <w:r w:rsidR="001A573A">
          <w:rPr>
            <w:szCs w:val="22"/>
          </w:rPr>
          <w:t>Grooving for lines will</w:t>
        </w:r>
      </w:ins>
      <w:r>
        <w:rPr>
          <w:szCs w:val="22"/>
        </w:rPr>
        <w:t xml:space="preserve"> be measured for payment in place, in feet (meter) for the groove width specified.</w:t>
      </w:r>
    </w:p>
    <w:p w14:paraId="09334DF9" w14:textId="77777777" w:rsidR="004E02EB" w:rsidRDefault="004E02EB" w:rsidP="00E11A04">
      <w:pPr>
        <w:jc w:val="both"/>
        <w:rPr>
          <w:szCs w:val="22"/>
        </w:rPr>
      </w:pPr>
    </w:p>
    <w:p w14:paraId="1042F9DB" w14:textId="6F69377F" w:rsidR="004E02EB" w:rsidRPr="00284BDC" w:rsidRDefault="004E02EB" w:rsidP="00E11A04">
      <w:pPr>
        <w:jc w:val="both"/>
        <w:rPr>
          <w:szCs w:val="22"/>
        </w:rPr>
      </w:pPr>
      <w:r>
        <w:rPr>
          <w:szCs w:val="22"/>
        </w:rPr>
        <w:t>Grooving for letter, numbers and symbols will be measured in square feet (square meters).</w:t>
      </w:r>
      <w:r w:rsidR="00230376">
        <w:rPr>
          <w:szCs w:val="22"/>
        </w:rPr>
        <w:t xml:space="preserve">  </w:t>
      </w:r>
      <w:r w:rsidR="00230376" w:rsidRPr="00284BDC">
        <w:rPr>
          <w:szCs w:val="22"/>
        </w:rPr>
        <w:t>This measurement to be equal to the corresponding areas</w:t>
      </w:r>
      <w:r w:rsidR="005D36EF" w:rsidRPr="00284BDC">
        <w:rPr>
          <w:szCs w:val="22"/>
        </w:rPr>
        <w:t xml:space="preserve"> for the letters, numbers or symbols</w:t>
      </w:r>
      <w:r w:rsidR="00230376" w:rsidRPr="00284BDC">
        <w:rPr>
          <w:szCs w:val="22"/>
        </w:rPr>
        <w:t xml:space="preserve"> shown in TABLE 1 of Article 780.1</w:t>
      </w:r>
      <w:del w:id="29" w:author="Stults, Jason W" w:date="2021-09-24T08:24:00Z">
        <w:r w:rsidR="00230376" w:rsidRPr="00284BDC" w:rsidDel="007C2EC6">
          <w:rPr>
            <w:szCs w:val="22"/>
          </w:rPr>
          <w:delText>4</w:delText>
        </w:r>
      </w:del>
      <w:ins w:id="30" w:author="Stults, Jason W" w:date="2021-09-24T08:24:00Z">
        <w:r w:rsidR="007C2EC6">
          <w:rPr>
            <w:szCs w:val="22"/>
          </w:rPr>
          <w:t>5</w:t>
        </w:r>
      </w:ins>
      <w:r w:rsidR="00230376" w:rsidRPr="00284BDC">
        <w:rPr>
          <w:szCs w:val="22"/>
        </w:rPr>
        <w:t xml:space="preserve"> of the Standard Specifications.</w:t>
      </w:r>
    </w:p>
    <w:p w14:paraId="7477F7D0" w14:textId="77777777" w:rsidR="004E02EB" w:rsidRDefault="004E02EB" w:rsidP="00E11A04">
      <w:pPr>
        <w:jc w:val="both"/>
        <w:rPr>
          <w:szCs w:val="22"/>
        </w:rPr>
      </w:pPr>
    </w:p>
    <w:p w14:paraId="396AD4C8" w14:textId="77777777" w:rsidR="004E02EB" w:rsidRPr="00284BDC" w:rsidRDefault="004E02EB" w:rsidP="00E11A04">
      <w:pPr>
        <w:jc w:val="both"/>
        <w:rPr>
          <w:szCs w:val="22"/>
        </w:rPr>
      </w:pPr>
      <w:r w:rsidRPr="004E02EB">
        <w:rPr>
          <w:szCs w:val="22"/>
          <w:u w:val="single"/>
        </w:rPr>
        <w:t>Basis of Payment</w:t>
      </w:r>
      <w:r>
        <w:rPr>
          <w:szCs w:val="22"/>
        </w:rPr>
        <w:t xml:space="preserve">.  This work will be paid for at the contract unit price per foot (meter) for GROOVING FOR RECESSED PAVEMENT MARKING of the groove width specified, and </w:t>
      </w:r>
      <w:r w:rsidRPr="00284BDC">
        <w:rPr>
          <w:szCs w:val="22"/>
        </w:rPr>
        <w:t>per square foot (square meter) for GROOVING FOR RECESSED PAVEMENT MARKING, LETTERS AND SYMBOLS.</w:t>
      </w:r>
    </w:p>
    <w:p w14:paraId="5271DDFD" w14:textId="76A1D8EC" w:rsidR="00F42F16" w:rsidDel="004F6946" w:rsidRDefault="00F42F16" w:rsidP="004F6946">
      <w:pPr>
        <w:pStyle w:val="NoSpacing"/>
        <w:jc w:val="both"/>
        <w:rPr>
          <w:del w:id="31" w:author="Stults, Jason W" w:date="2023-05-11T14:38:00Z"/>
        </w:rPr>
        <w:pPrChange w:id="32" w:author="Stults, Jason W" w:date="2023-05-11T14:38:00Z">
          <w:pPr>
            <w:pStyle w:val="NoSpacing"/>
            <w:jc w:val="both"/>
          </w:pPr>
        </w:pPrChange>
      </w:pPr>
    </w:p>
    <w:p w14:paraId="755E0ADF" w14:textId="3A0BCAD9" w:rsidR="00F42F16" w:rsidRDefault="00123B5D" w:rsidP="004F6946">
      <w:pPr>
        <w:pStyle w:val="NoSpacing"/>
        <w:jc w:val="both"/>
      </w:pPr>
      <w:del w:id="33" w:author="Stults, Jason W" w:date="2023-05-11T14:38:00Z">
        <w:r w:rsidDel="004F6946">
          <w:delText>Grooving</w:delText>
        </w:r>
      </w:del>
    </w:p>
    <w:sectPr w:rsidR="00F42F16" w:rsidSect="00284BDC">
      <w:pgSz w:w="12240" w:h="15840" w:code="1"/>
      <w:pgMar w:top="1440" w:right="1440" w:bottom="720" w:left="1440" w:header="720" w:footer="720" w:gutter="0"/>
      <w:cols w:space="720"/>
      <w:sectPrChange w:id="34" w:author="Fasig, Nancy J" w:date="2017-08-08T13:52:00Z">
        <w:sectPr w:rsidR="00F42F16" w:rsidSect="00284BDC">
          <w:pgMar w:top="1440" w:right="72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A8A4B" w14:textId="77777777" w:rsidR="002B7C05" w:rsidRDefault="002B7C05">
      <w:r>
        <w:separator/>
      </w:r>
    </w:p>
  </w:endnote>
  <w:endnote w:type="continuationSeparator" w:id="0">
    <w:p w14:paraId="1474D910" w14:textId="77777777" w:rsidR="002B7C05" w:rsidRDefault="002B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416A8" w14:textId="77777777" w:rsidR="002B7C05" w:rsidRDefault="002B7C05">
      <w:r>
        <w:separator/>
      </w:r>
    </w:p>
  </w:footnote>
  <w:footnote w:type="continuationSeparator" w:id="0">
    <w:p w14:paraId="4AC88627" w14:textId="77777777" w:rsidR="002B7C05" w:rsidRDefault="002B7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4F09"/>
    <w:multiLevelType w:val="hybridMultilevel"/>
    <w:tmpl w:val="C3F63F92"/>
    <w:lvl w:ilvl="0" w:tplc="8F34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726178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ults, Jason W">
    <w15:presenceInfo w15:providerId="AD" w15:userId="S::Jason.Stults@Illinois.gov::05e0269b-8c6a-4144-9130-2351f05d04e7"/>
  </w15:person>
  <w15:person w15:author="Neihart, Scott W">
    <w15:presenceInfo w15:providerId="AD" w15:userId="S::Scott.Neihart@Illinois.gov::3d84b854-7276-4243-bff2-5c37091d58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73"/>
    <w:rsid w:val="00006976"/>
    <w:rsid w:val="00011902"/>
    <w:rsid w:val="00022791"/>
    <w:rsid w:val="000246FB"/>
    <w:rsid w:val="000324C2"/>
    <w:rsid w:val="00034140"/>
    <w:rsid w:val="00041DA7"/>
    <w:rsid w:val="000458FC"/>
    <w:rsid w:val="0004779D"/>
    <w:rsid w:val="00052483"/>
    <w:rsid w:val="00054106"/>
    <w:rsid w:val="00055F5B"/>
    <w:rsid w:val="000658EC"/>
    <w:rsid w:val="000677FE"/>
    <w:rsid w:val="0007271A"/>
    <w:rsid w:val="00073324"/>
    <w:rsid w:val="000823E6"/>
    <w:rsid w:val="00083903"/>
    <w:rsid w:val="000839AA"/>
    <w:rsid w:val="00084DC0"/>
    <w:rsid w:val="000866B1"/>
    <w:rsid w:val="00092BFC"/>
    <w:rsid w:val="00096C74"/>
    <w:rsid w:val="000A4466"/>
    <w:rsid w:val="000A6088"/>
    <w:rsid w:val="000A7106"/>
    <w:rsid w:val="000B08EA"/>
    <w:rsid w:val="000B4B00"/>
    <w:rsid w:val="000B4C4E"/>
    <w:rsid w:val="000B6FAB"/>
    <w:rsid w:val="000C0FF8"/>
    <w:rsid w:val="000D1C87"/>
    <w:rsid w:val="000D7075"/>
    <w:rsid w:val="000E27D6"/>
    <w:rsid w:val="000E3A6C"/>
    <w:rsid w:val="00106C89"/>
    <w:rsid w:val="00114DB2"/>
    <w:rsid w:val="001218C7"/>
    <w:rsid w:val="00122C42"/>
    <w:rsid w:val="001230D0"/>
    <w:rsid w:val="00123B5D"/>
    <w:rsid w:val="0013203E"/>
    <w:rsid w:val="001421C9"/>
    <w:rsid w:val="00151015"/>
    <w:rsid w:val="00153A74"/>
    <w:rsid w:val="0015424F"/>
    <w:rsid w:val="001555EE"/>
    <w:rsid w:val="001651D0"/>
    <w:rsid w:val="00172E58"/>
    <w:rsid w:val="00172E6D"/>
    <w:rsid w:val="0017550A"/>
    <w:rsid w:val="001839C1"/>
    <w:rsid w:val="001858BD"/>
    <w:rsid w:val="001947B9"/>
    <w:rsid w:val="00194BB6"/>
    <w:rsid w:val="001A394B"/>
    <w:rsid w:val="001A573A"/>
    <w:rsid w:val="001A6205"/>
    <w:rsid w:val="001A6E81"/>
    <w:rsid w:val="001B6516"/>
    <w:rsid w:val="001C177C"/>
    <w:rsid w:val="001D09A2"/>
    <w:rsid w:val="001E1667"/>
    <w:rsid w:val="001E617D"/>
    <w:rsid w:val="001F3E89"/>
    <w:rsid w:val="001F5E84"/>
    <w:rsid w:val="001F655C"/>
    <w:rsid w:val="00201A0D"/>
    <w:rsid w:val="00204208"/>
    <w:rsid w:val="002066CE"/>
    <w:rsid w:val="00212A82"/>
    <w:rsid w:val="0022141B"/>
    <w:rsid w:val="00221C3D"/>
    <w:rsid w:val="00222889"/>
    <w:rsid w:val="002241A4"/>
    <w:rsid w:val="002252E7"/>
    <w:rsid w:val="00230376"/>
    <w:rsid w:val="00240778"/>
    <w:rsid w:val="00245AB6"/>
    <w:rsid w:val="00250CA3"/>
    <w:rsid w:val="00252E71"/>
    <w:rsid w:val="00254AE7"/>
    <w:rsid w:val="0025558B"/>
    <w:rsid w:val="00261480"/>
    <w:rsid w:val="002652BC"/>
    <w:rsid w:val="00270792"/>
    <w:rsid w:val="00282CF0"/>
    <w:rsid w:val="002839F7"/>
    <w:rsid w:val="00284BDC"/>
    <w:rsid w:val="00290516"/>
    <w:rsid w:val="00294FD3"/>
    <w:rsid w:val="002A2DBB"/>
    <w:rsid w:val="002A30A1"/>
    <w:rsid w:val="002B1078"/>
    <w:rsid w:val="002B1125"/>
    <w:rsid w:val="002B5A7C"/>
    <w:rsid w:val="002B7C05"/>
    <w:rsid w:val="002C1E05"/>
    <w:rsid w:val="002C2395"/>
    <w:rsid w:val="002C28F2"/>
    <w:rsid w:val="002D0846"/>
    <w:rsid w:val="002E28B2"/>
    <w:rsid w:val="002E713C"/>
    <w:rsid w:val="002E72C5"/>
    <w:rsid w:val="002F21A8"/>
    <w:rsid w:val="00300C9E"/>
    <w:rsid w:val="0030335A"/>
    <w:rsid w:val="00303903"/>
    <w:rsid w:val="003042BA"/>
    <w:rsid w:val="00307126"/>
    <w:rsid w:val="00310171"/>
    <w:rsid w:val="00321707"/>
    <w:rsid w:val="0034054F"/>
    <w:rsid w:val="003407E9"/>
    <w:rsid w:val="00341DF4"/>
    <w:rsid w:val="00345F4C"/>
    <w:rsid w:val="003463EE"/>
    <w:rsid w:val="00346F26"/>
    <w:rsid w:val="00354E42"/>
    <w:rsid w:val="00363693"/>
    <w:rsid w:val="003647F7"/>
    <w:rsid w:val="00370B28"/>
    <w:rsid w:val="003716C5"/>
    <w:rsid w:val="0037328A"/>
    <w:rsid w:val="003732D6"/>
    <w:rsid w:val="00377265"/>
    <w:rsid w:val="003823CB"/>
    <w:rsid w:val="00386555"/>
    <w:rsid w:val="003867B7"/>
    <w:rsid w:val="00387A62"/>
    <w:rsid w:val="00392CE6"/>
    <w:rsid w:val="0039671D"/>
    <w:rsid w:val="003A15F6"/>
    <w:rsid w:val="003A2947"/>
    <w:rsid w:val="003A6BD6"/>
    <w:rsid w:val="003A72B0"/>
    <w:rsid w:val="003A7E5F"/>
    <w:rsid w:val="003D05A4"/>
    <w:rsid w:val="003D1E68"/>
    <w:rsid w:val="003D34C2"/>
    <w:rsid w:val="003D5C48"/>
    <w:rsid w:val="003E20AC"/>
    <w:rsid w:val="003E2FC5"/>
    <w:rsid w:val="003F1094"/>
    <w:rsid w:val="003F5559"/>
    <w:rsid w:val="003F7DF9"/>
    <w:rsid w:val="0040323E"/>
    <w:rsid w:val="00414661"/>
    <w:rsid w:val="00422918"/>
    <w:rsid w:val="004231A0"/>
    <w:rsid w:val="00423984"/>
    <w:rsid w:val="00426EC8"/>
    <w:rsid w:val="00435F32"/>
    <w:rsid w:val="00436B80"/>
    <w:rsid w:val="00455458"/>
    <w:rsid w:val="00461218"/>
    <w:rsid w:val="00461413"/>
    <w:rsid w:val="004666B3"/>
    <w:rsid w:val="00472240"/>
    <w:rsid w:val="00473462"/>
    <w:rsid w:val="004757C3"/>
    <w:rsid w:val="00483112"/>
    <w:rsid w:val="00486B81"/>
    <w:rsid w:val="00494F40"/>
    <w:rsid w:val="004960BD"/>
    <w:rsid w:val="004A1EE6"/>
    <w:rsid w:val="004A2976"/>
    <w:rsid w:val="004A2D2A"/>
    <w:rsid w:val="004A77B3"/>
    <w:rsid w:val="004B18C5"/>
    <w:rsid w:val="004C67A4"/>
    <w:rsid w:val="004E02EB"/>
    <w:rsid w:val="004E0D63"/>
    <w:rsid w:val="004F53FD"/>
    <w:rsid w:val="004F6946"/>
    <w:rsid w:val="00503102"/>
    <w:rsid w:val="00506664"/>
    <w:rsid w:val="00514BE1"/>
    <w:rsid w:val="00515F73"/>
    <w:rsid w:val="00525176"/>
    <w:rsid w:val="0054684A"/>
    <w:rsid w:val="00553937"/>
    <w:rsid w:val="00555C21"/>
    <w:rsid w:val="005612C1"/>
    <w:rsid w:val="00563291"/>
    <w:rsid w:val="005776BC"/>
    <w:rsid w:val="005A01D5"/>
    <w:rsid w:val="005A6FE0"/>
    <w:rsid w:val="005A782B"/>
    <w:rsid w:val="005B4905"/>
    <w:rsid w:val="005C79F2"/>
    <w:rsid w:val="005D36EF"/>
    <w:rsid w:val="005E07DB"/>
    <w:rsid w:val="005E227A"/>
    <w:rsid w:val="005E315F"/>
    <w:rsid w:val="005E439E"/>
    <w:rsid w:val="005E71C4"/>
    <w:rsid w:val="00602EF4"/>
    <w:rsid w:val="006134A0"/>
    <w:rsid w:val="00614FFA"/>
    <w:rsid w:val="0061782D"/>
    <w:rsid w:val="00622ADA"/>
    <w:rsid w:val="0062425A"/>
    <w:rsid w:val="00626DAA"/>
    <w:rsid w:val="006333C3"/>
    <w:rsid w:val="00641FF5"/>
    <w:rsid w:val="00654D17"/>
    <w:rsid w:val="0065543A"/>
    <w:rsid w:val="006555C7"/>
    <w:rsid w:val="00663A39"/>
    <w:rsid w:val="00674479"/>
    <w:rsid w:val="00682EDD"/>
    <w:rsid w:val="006A2983"/>
    <w:rsid w:val="006B2AEC"/>
    <w:rsid w:val="006C67C3"/>
    <w:rsid w:val="006D2520"/>
    <w:rsid w:val="006F699F"/>
    <w:rsid w:val="00700E4A"/>
    <w:rsid w:val="00703809"/>
    <w:rsid w:val="007046C9"/>
    <w:rsid w:val="00705187"/>
    <w:rsid w:val="00721634"/>
    <w:rsid w:val="00722424"/>
    <w:rsid w:val="00727F5E"/>
    <w:rsid w:val="00740ABD"/>
    <w:rsid w:val="00741E02"/>
    <w:rsid w:val="007445AF"/>
    <w:rsid w:val="00754661"/>
    <w:rsid w:val="00754F42"/>
    <w:rsid w:val="00755DA0"/>
    <w:rsid w:val="00760FCF"/>
    <w:rsid w:val="00762032"/>
    <w:rsid w:val="00764948"/>
    <w:rsid w:val="007725BA"/>
    <w:rsid w:val="00773C9D"/>
    <w:rsid w:val="00774062"/>
    <w:rsid w:val="00777F82"/>
    <w:rsid w:val="00780849"/>
    <w:rsid w:val="0078084C"/>
    <w:rsid w:val="00784786"/>
    <w:rsid w:val="00791B52"/>
    <w:rsid w:val="007943C0"/>
    <w:rsid w:val="00797F5D"/>
    <w:rsid w:val="007A01F0"/>
    <w:rsid w:val="007A2779"/>
    <w:rsid w:val="007A7A92"/>
    <w:rsid w:val="007B241D"/>
    <w:rsid w:val="007B4B7D"/>
    <w:rsid w:val="007B65E2"/>
    <w:rsid w:val="007C2EC6"/>
    <w:rsid w:val="007D082E"/>
    <w:rsid w:val="007D152E"/>
    <w:rsid w:val="007D7268"/>
    <w:rsid w:val="007D771D"/>
    <w:rsid w:val="007E2B56"/>
    <w:rsid w:val="007E36BE"/>
    <w:rsid w:val="007E3F88"/>
    <w:rsid w:val="007E5F69"/>
    <w:rsid w:val="007F130D"/>
    <w:rsid w:val="007F1914"/>
    <w:rsid w:val="007F277B"/>
    <w:rsid w:val="007F6A11"/>
    <w:rsid w:val="007F785D"/>
    <w:rsid w:val="00803BE4"/>
    <w:rsid w:val="00813620"/>
    <w:rsid w:val="008171D0"/>
    <w:rsid w:val="008206C2"/>
    <w:rsid w:val="0082649D"/>
    <w:rsid w:val="0083253A"/>
    <w:rsid w:val="008354DE"/>
    <w:rsid w:val="00845412"/>
    <w:rsid w:val="00851BD7"/>
    <w:rsid w:val="00852275"/>
    <w:rsid w:val="00873598"/>
    <w:rsid w:val="00873763"/>
    <w:rsid w:val="008A099C"/>
    <w:rsid w:val="008A2D5B"/>
    <w:rsid w:val="008B4D08"/>
    <w:rsid w:val="008D6FE2"/>
    <w:rsid w:val="008E2A57"/>
    <w:rsid w:val="008E6141"/>
    <w:rsid w:val="008F1162"/>
    <w:rsid w:val="008F4469"/>
    <w:rsid w:val="008F7506"/>
    <w:rsid w:val="00904B9B"/>
    <w:rsid w:val="00921FCD"/>
    <w:rsid w:val="0092256E"/>
    <w:rsid w:val="00923214"/>
    <w:rsid w:val="00934ACF"/>
    <w:rsid w:val="00936B7A"/>
    <w:rsid w:val="009404FF"/>
    <w:rsid w:val="00944B78"/>
    <w:rsid w:val="00951E65"/>
    <w:rsid w:val="0095259B"/>
    <w:rsid w:val="009605C0"/>
    <w:rsid w:val="00972CE5"/>
    <w:rsid w:val="00977001"/>
    <w:rsid w:val="00984547"/>
    <w:rsid w:val="00992409"/>
    <w:rsid w:val="009A49EE"/>
    <w:rsid w:val="009B0C77"/>
    <w:rsid w:val="009B1195"/>
    <w:rsid w:val="009C09EF"/>
    <w:rsid w:val="009C0DCD"/>
    <w:rsid w:val="009C4CF3"/>
    <w:rsid w:val="009C5CD4"/>
    <w:rsid w:val="009D0CBB"/>
    <w:rsid w:val="009D0D13"/>
    <w:rsid w:val="009D5BBC"/>
    <w:rsid w:val="009D62D6"/>
    <w:rsid w:val="009D6BF3"/>
    <w:rsid w:val="009E34C3"/>
    <w:rsid w:val="009E48B7"/>
    <w:rsid w:val="009E551D"/>
    <w:rsid w:val="009E6B7F"/>
    <w:rsid w:val="009F16C4"/>
    <w:rsid w:val="009F734C"/>
    <w:rsid w:val="00A05E3B"/>
    <w:rsid w:val="00A126A4"/>
    <w:rsid w:val="00A20783"/>
    <w:rsid w:val="00A30454"/>
    <w:rsid w:val="00A3120E"/>
    <w:rsid w:val="00A32FBB"/>
    <w:rsid w:val="00A360AD"/>
    <w:rsid w:val="00A40DDE"/>
    <w:rsid w:val="00A42569"/>
    <w:rsid w:val="00A437A7"/>
    <w:rsid w:val="00A529AC"/>
    <w:rsid w:val="00A55AB4"/>
    <w:rsid w:val="00A6249D"/>
    <w:rsid w:val="00A64A98"/>
    <w:rsid w:val="00A656AE"/>
    <w:rsid w:val="00A65985"/>
    <w:rsid w:val="00A817AA"/>
    <w:rsid w:val="00A81A4A"/>
    <w:rsid w:val="00A81C30"/>
    <w:rsid w:val="00A8316C"/>
    <w:rsid w:val="00A91CE3"/>
    <w:rsid w:val="00A93057"/>
    <w:rsid w:val="00A93DBF"/>
    <w:rsid w:val="00A9542F"/>
    <w:rsid w:val="00AC5F32"/>
    <w:rsid w:val="00AD2ABF"/>
    <w:rsid w:val="00AD5AD4"/>
    <w:rsid w:val="00AD6033"/>
    <w:rsid w:val="00AF525F"/>
    <w:rsid w:val="00AF6189"/>
    <w:rsid w:val="00B00E97"/>
    <w:rsid w:val="00B0599E"/>
    <w:rsid w:val="00B1526F"/>
    <w:rsid w:val="00B23098"/>
    <w:rsid w:val="00B23CC4"/>
    <w:rsid w:val="00B24428"/>
    <w:rsid w:val="00B4093F"/>
    <w:rsid w:val="00B426E3"/>
    <w:rsid w:val="00B46290"/>
    <w:rsid w:val="00B51B4A"/>
    <w:rsid w:val="00B72BD8"/>
    <w:rsid w:val="00B76FC9"/>
    <w:rsid w:val="00B800A4"/>
    <w:rsid w:val="00B81C7F"/>
    <w:rsid w:val="00B8210B"/>
    <w:rsid w:val="00B828D3"/>
    <w:rsid w:val="00B85293"/>
    <w:rsid w:val="00B93F67"/>
    <w:rsid w:val="00B951B1"/>
    <w:rsid w:val="00B97191"/>
    <w:rsid w:val="00B97426"/>
    <w:rsid w:val="00BA063D"/>
    <w:rsid w:val="00BA66BE"/>
    <w:rsid w:val="00BA6CC0"/>
    <w:rsid w:val="00BA6D45"/>
    <w:rsid w:val="00BC2A9B"/>
    <w:rsid w:val="00BC5CB0"/>
    <w:rsid w:val="00BC7DB1"/>
    <w:rsid w:val="00BE5FB5"/>
    <w:rsid w:val="00BF01CD"/>
    <w:rsid w:val="00BF10F9"/>
    <w:rsid w:val="00C02D0C"/>
    <w:rsid w:val="00C04728"/>
    <w:rsid w:val="00C16CAB"/>
    <w:rsid w:val="00C23206"/>
    <w:rsid w:val="00C23EBB"/>
    <w:rsid w:val="00C24877"/>
    <w:rsid w:val="00C33596"/>
    <w:rsid w:val="00C346A2"/>
    <w:rsid w:val="00C34BD6"/>
    <w:rsid w:val="00C36F27"/>
    <w:rsid w:val="00C41DCB"/>
    <w:rsid w:val="00C422D9"/>
    <w:rsid w:val="00C4777B"/>
    <w:rsid w:val="00C50DE7"/>
    <w:rsid w:val="00C531E2"/>
    <w:rsid w:val="00C561A4"/>
    <w:rsid w:val="00C632D6"/>
    <w:rsid w:val="00C64770"/>
    <w:rsid w:val="00C65CA5"/>
    <w:rsid w:val="00C673C0"/>
    <w:rsid w:val="00C6762A"/>
    <w:rsid w:val="00C72DAD"/>
    <w:rsid w:val="00C73A3C"/>
    <w:rsid w:val="00C800AD"/>
    <w:rsid w:val="00C9289F"/>
    <w:rsid w:val="00C92ED4"/>
    <w:rsid w:val="00C93C5D"/>
    <w:rsid w:val="00C96839"/>
    <w:rsid w:val="00CA440E"/>
    <w:rsid w:val="00CC2528"/>
    <w:rsid w:val="00CC7557"/>
    <w:rsid w:val="00CD375D"/>
    <w:rsid w:val="00CD44F4"/>
    <w:rsid w:val="00CD455A"/>
    <w:rsid w:val="00CD4BFB"/>
    <w:rsid w:val="00CD79EB"/>
    <w:rsid w:val="00CE101E"/>
    <w:rsid w:val="00CE2386"/>
    <w:rsid w:val="00CE2740"/>
    <w:rsid w:val="00D10311"/>
    <w:rsid w:val="00D12B61"/>
    <w:rsid w:val="00D17240"/>
    <w:rsid w:val="00D17C30"/>
    <w:rsid w:val="00D20703"/>
    <w:rsid w:val="00D226C3"/>
    <w:rsid w:val="00D27328"/>
    <w:rsid w:val="00D27677"/>
    <w:rsid w:val="00D27C0A"/>
    <w:rsid w:val="00D30B5C"/>
    <w:rsid w:val="00D50CA8"/>
    <w:rsid w:val="00D537C0"/>
    <w:rsid w:val="00D54A9F"/>
    <w:rsid w:val="00D56889"/>
    <w:rsid w:val="00D629CC"/>
    <w:rsid w:val="00D66723"/>
    <w:rsid w:val="00D67478"/>
    <w:rsid w:val="00D67840"/>
    <w:rsid w:val="00D734BA"/>
    <w:rsid w:val="00D76C02"/>
    <w:rsid w:val="00D832AF"/>
    <w:rsid w:val="00D8419D"/>
    <w:rsid w:val="00D8467E"/>
    <w:rsid w:val="00D84700"/>
    <w:rsid w:val="00D959D9"/>
    <w:rsid w:val="00DA62E7"/>
    <w:rsid w:val="00DA792A"/>
    <w:rsid w:val="00DB5506"/>
    <w:rsid w:val="00DC2F5B"/>
    <w:rsid w:val="00DC5520"/>
    <w:rsid w:val="00DC7522"/>
    <w:rsid w:val="00DD1AFB"/>
    <w:rsid w:val="00DD3F26"/>
    <w:rsid w:val="00DD5AAA"/>
    <w:rsid w:val="00DD7515"/>
    <w:rsid w:val="00DE2A53"/>
    <w:rsid w:val="00DF4BAA"/>
    <w:rsid w:val="00E11A04"/>
    <w:rsid w:val="00E12040"/>
    <w:rsid w:val="00E14CFC"/>
    <w:rsid w:val="00E228CA"/>
    <w:rsid w:val="00E3047C"/>
    <w:rsid w:val="00E30C1A"/>
    <w:rsid w:val="00E3355A"/>
    <w:rsid w:val="00E33DDE"/>
    <w:rsid w:val="00E3754F"/>
    <w:rsid w:val="00E432BF"/>
    <w:rsid w:val="00E50685"/>
    <w:rsid w:val="00E51638"/>
    <w:rsid w:val="00E53BC9"/>
    <w:rsid w:val="00E61D54"/>
    <w:rsid w:val="00E64E83"/>
    <w:rsid w:val="00E70345"/>
    <w:rsid w:val="00E73092"/>
    <w:rsid w:val="00E77856"/>
    <w:rsid w:val="00E77B61"/>
    <w:rsid w:val="00E91C57"/>
    <w:rsid w:val="00E95030"/>
    <w:rsid w:val="00E959CB"/>
    <w:rsid w:val="00E95B0F"/>
    <w:rsid w:val="00E97CC0"/>
    <w:rsid w:val="00EA4FC2"/>
    <w:rsid w:val="00EB1BE2"/>
    <w:rsid w:val="00EC2EC5"/>
    <w:rsid w:val="00ED47FA"/>
    <w:rsid w:val="00EE0DD8"/>
    <w:rsid w:val="00EE3855"/>
    <w:rsid w:val="00EE5F15"/>
    <w:rsid w:val="00EE78EF"/>
    <w:rsid w:val="00EF2C3E"/>
    <w:rsid w:val="00F028B2"/>
    <w:rsid w:val="00F063FD"/>
    <w:rsid w:val="00F31A98"/>
    <w:rsid w:val="00F42535"/>
    <w:rsid w:val="00F42F16"/>
    <w:rsid w:val="00F43A39"/>
    <w:rsid w:val="00F45D2E"/>
    <w:rsid w:val="00F47DC6"/>
    <w:rsid w:val="00F54D66"/>
    <w:rsid w:val="00F62A67"/>
    <w:rsid w:val="00F64BC4"/>
    <w:rsid w:val="00F66F70"/>
    <w:rsid w:val="00F75901"/>
    <w:rsid w:val="00F7778F"/>
    <w:rsid w:val="00F777E4"/>
    <w:rsid w:val="00F840E1"/>
    <w:rsid w:val="00F85B22"/>
    <w:rsid w:val="00F86826"/>
    <w:rsid w:val="00FA1235"/>
    <w:rsid w:val="00FA7620"/>
    <w:rsid w:val="00FC3B4C"/>
    <w:rsid w:val="00FC44EE"/>
    <w:rsid w:val="00FC75A0"/>
    <w:rsid w:val="00FD06DF"/>
    <w:rsid w:val="00FD5FE4"/>
    <w:rsid w:val="00FE0D36"/>
    <w:rsid w:val="00FE2D9A"/>
    <w:rsid w:val="00FE6735"/>
    <w:rsid w:val="00FE6C9B"/>
    <w:rsid w:val="00FF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6925E04"/>
  <w15:chartTrackingRefBased/>
  <w15:docId w15:val="{ED12CF83-A28B-4F36-BF37-0D57D9AE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792"/>
    <w:rPr>
      <w:rFonts w:ascii="Arial" w:hAnsi="Arial"/>
      <w:sz w:val="22"/>
    </w:rPr>
  </w:style>
  <w:style w:type="paragraph" w:styleId="Heading1">
    <w:name w:val="heading 1"/>
    <w:basedOn w:val="Normal"/>
    <w:next w:val="Normal"/>
    <w:qFormat/>
    <w:rsid w:val="00270792"/>
    <w:pPr>
      <w:keepNext/>
      <w:outlineLvl w:val="0"/>
    </w:pPr>
    <w:rPr>
      <w:b/>
      <w:caps/>
      <w:kern w:val="28"/>
    </w:rPr>
  </w:style>
  <w:style w:type="paragraph" w:styleId="Heading2">
    <w:name w:val="heading 2"/>
    <w:basedOn w:val="Normal"/>
    <w:next w:val="Normal"/>
    <w:qFormat/>
    <w:rsid w:val="00270792"/>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70792"/>
    <w:pPr>
      <w:spacing w:after="120"/>
      <w:ind w:left="1440" w:right="1440"/>
    </w:pPr>
  </w:style>
  <w:style w:type="paragraph" w:styleId="BodyText">
    <w:name w:val="Body Text"/>
    <w:basedOn w:val="Normal"/>
    <w:rsid w:val="00270792"/>
    <w:pPr>
      <w:spacing w:after="120"/>
    </w:pPr>
  </w:style>
  <w:style w:type="paragraph" w:styleId="BodyText2">
    <w:name w:val="Body Text 2"/>
    <w:basedOn w:val="Normal"/>
    <w:rsid w:val="00270792"/>
    <w:pPr>
      <w:spacing w:after="120" w:line="480" w:lineRule="auto"/>
    </w:pPr>
  </w:style>
  <w:style w:type="paragraph" w:styleId="Header">
    <w:name w:val="header"/>
    <w:basedOn w:val="Normal"/>
    <w:link w:val="HeaderChar"/>
    <w:uiPriority w:val="99"/>
    <w:rsid w:val="00270792"/>
    <w:pPr>
      <w:tabs>
        <w:tab w:val="center" w:pos="4320"/>
        <w:tab w:val="right" w:pos="8640"/>
      </w:tabs>
    </w:pPr>
  </w:style>
  <w:style w:type="paragraph" w:styleId="Index1">
    <w:name w:val="index 1"/>
    <w:basedOn w:val="Normal"/>
    <w:next w:val="Normal"/>
    <w:autoRedefine/>
    <w:semiHidden/>
    <w:rsid w:val="00270792"/>
    <w:pPr>
      <w:ind w:left="200" w:hanging="200"/>
    </w:pPr>
  </w:style>
  <w:style w:type="paragraph" w:styleId="Index2">
    <w:name w:val="index 2"/>
    <w:basedOn w:val="Normal"/>
    <w:next w:val="Normal"/>
    <w:autoRedefine/>
    <w:semiHidden/>
    <w:rsid w:val="00270792"/>
    <w:pPr>
      <w:ind w:left="400" w:hanging="200"/>
    </w:pPr>
  </w:style>
  <w:style w:type="paragraph" w:customStyle="1" w:styleId="Style1">
    <w:name w:val="Style1"/>
    <w:basedOn w:val="Normal"/>
    <w:rsid w:val="00270792"/>
  </w:style>
  <w:style w:type="paragraph" w:styleId="Footer">
    <w:name w:val="footer"/>
    <w:basedOn w:val="Normal"/>
    <w:rsid w:val="00270792"/>
    <w:pPr>
      <w:tabs>
        <w:tab w:val="center" w:pos="4320"/>
        <w:tab w:val="right" w:pos="8640"/>
      </w:tabs>
    </w:pPr>
  </w:style>
  <w:style w:type="paragraph" w:customStyle="1" w:styleId="SpecBook">
    <w:name w:val="Spec Book"/>
    <w:basedOn w:val="Heading2"/>
    <w:next w:val="Normal"/>
    <w:rsid w:val="00270792"/>
    <w:pPr>
      <w:spacing w:before="0" w:after="0"/>
      <w:ind w:firstLine="360"/>
      <w:jc w:val="center"/>
    </w:pPr>
    <w:rPr>
      <w:i w:val="0"/>
      <w:snapToGrid w:val="0"/>
      <w:sz w:val="18"/>
    </w:rPr>
  </w:style>
  <w:style w:type="character" w:customStyle="1" w:styleId="Article">
    <w:name w:val="Article"/>
    <w:rsid w:val="00270792"/>
    <w:rPr>
      <w:rFonts w:ascii="Arial" w:hAnsi="Arial"/>
      <w:b/>
      <w:sz w:val="18"/>
    </w:rPr>
  </w:style>
  <w:style w:type="character" w:customStyle="1" w:styleId="Section">
    <w:name w:val="Section"/>
    <w:basedOn w:val="Article"/>
    <w:rsid w:val="00270792"/>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uiPriority w:val="99"/>
    <w:rsid w:val="00245AB6"/>
    <w:rPr>
      <w:rFonts w:ascii="Arial" w:hAnsi="Arial"/>
      <w:sz w:val="22"/>
    </w:rPr>
  </w:style>
  <w:style w:type="paragraph" w:customStyle="1" w:styleId="CM16">
    <w:name w:val="CM16"/>
    <w:basedOn w:val="Normal"/>
    <w:next w:val="Normal"/>
    <w:uiPriority w:val="99"/>
    <w:rsid w:val="00E61D54"/>
    <w:pPr>
      <w:widowControl w:val="0"/>
      <w:autoSpaceDE w:val="0"/>
      <w:autoSpaceDN w:val="0"/>
      <w:adjustRightInd w:val="0"/>
      <w:spacing w:after="205"/>
    </w:pPr>
    <w:rPr>
      <w:rFonts w:cs="Arial"/>
      <w:sz w:val="24"/>
      <w:szCs w:val="24"/>
    </w:rPr>
  </w:style>
  <w:style w:type="paragraph" w:customStyle="1" w:styleId="Default">
    <w:name w:val="Default"/>
    <w:rsid w:val="00E61D54"/>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E2740"/>
    <w:rPr>
      <w:sz w:val="16"/>
      <w:szCs w:val="16"/>
    </w:rPr>
  </w:style>
  <w:style w:type="paragraph" w:styleId="CommentText">
    <w:name w:val="annotation text"/>
    <w:basedOn w:val="Normal"/>
    <w:link w:val="CommentTextChar"/>
    <w:rsid w:val="00CE2740"/>
    <w:rPr>
      <w:sz w:val="20"/>
    </w:rPr>
  </w:style>
  <w:style w:type="character" w:customStyle="1" w:styleId="CommentTextChar">
    <w:name w:val="Comment Text Char"/>
    <w:link w:val="CommentText"/>
    <w:rsid w:val="00CE2740"/>
    <w:rPr>
      <w:rFonts w:ascii="Arial" w:hAnsi="Arial"/>
    </w:rPr>
  </w:style>
  <w:style w:type="paragraph" w:styleId="CommentSubject">
    <w:name w:val="annotation subject"/>
    <w:basedOn w:val="CommentText"/>
    <w:next w:val="CommentText"/>
    <w:link w:val="CommentSubjectChar"/>
    <w:rsid w:val="00CE2740"/>
    <w:rPr>
      <w:b/>
      <w:bCs/>
    </w:rPr>
  </w:style>
  <w:style w:type="character" w:customStyle="1" w:styleId="CommentSubjectChar">
    <w:name w:val="Comment Subject Char"/>
    <w:link w:val="CommentSubject"/>
    <w:rsid w:val="00CE2740"/>
    <w:rPr>
      <w:rFonts w:ascii="Arial" w:hAnsi="Arial"/>
      <w:b/>
      <w:bCs/>
    </w:rPr>
  </w:style>
  <w:style w:type="paragraph" w:styleId="Revision">
    <w:name w:val="Revision"/>
    <w:hidden/>
    <w:uiPriority w:val="99"/>
    <w:semiHidden/>
    <w:rsid w:val="00CE2740"/>
    <w:rPr>
      <w:rFonts w:ascii="Arial" w:hAnsi="Arial"/>
      <w:sz w:val="22"/>
    </w:rPr>
  </w:style>
  <w:style w:type="table" w:styleId="TableGrid">
    <w:name w:val="Table Grid"/>
    <w:basedOn w:val="TableNormal"/>
    <w:rsid w:val="00455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943C0"/>
    <w:pPr>
      <w:spacing w:after="120"/>
      <w:ind w:left="360"/>
    </w:pPr>
  </w:style>
  <w:style w:type="character" w:customStyle="1" w:styleId="BodyTextIndentChar">
    <w:name w:val="Body Text Indent Char"/>
    <w:link w:val="BodyTextIndent"/>
    <w:rsid w:val="007943C0"/>
    <w:rPr>
      <w:rFonts w:ascii="Arial" w:hAnsi="Arial"/>
      <w:sz w:val="22"/>
    </w:rPr>
  </w:style>
  <w:style w:type="paragraph" w:styleId="NoSpacing">
    <w:name w:val="No Spacing"/>
    <w:uiPriority w:val="1"/>
    <w:qFormat/>
    <w:rsid w:val="007943C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729533">
      <w:bodyDiv w:val="1"/>
      <w:marLeft w:val="0"/>
      <w:marRight w:val="0"/>
      <w:marTop w:val="0"/>
      <w:marBottom w:val="0"/>
      <w:divBdr>
        <w:top w:val="none" w:sz="0" w:space="0" w:color="auto"/>
        <w:left w:val="none" w:sz="0" w:space="0" w:color="auto"/>
        <w:bottom w:val="none" w:sz="0" w:space="0" w:color="auto"/>
        <w:right w:val="none" w:sz="0" w:space="0" w:color="auto"/>
      </w:divBdr>
    </w:div>
    <w:div w:id="10729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E458F-27F2-4FF6-9AED-1A92BD28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853</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Grooving for Recessed Pavement Markings</vt:lpstr>
    </vt:vector>
  </TitlesOfParts>
  <Company>IDOT</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Grooving for Recessed Pavement Markings</dc:title>
  <dc:subject>E 11/01/12  R 08/01/14</dc:subject>
  <dc:creator>BDE</dc:creator>
  <cp:keywords/>
  <cp:lastModifiedBy>Stults, Jason W</cp:lastModifiedBy>
  <cp:revision>6</cp:revision>
  <cp:lastPrinted>2016-04-18T16:35:00Z</cp:lastPrinted>
  <dcterms:created xsi:type="dcterms:W3CDTF">2020-09-01T19:29:00Z</dcterms:created>
  <dcterms:modified xsi:type="dcterms:W3CDTF">2023-05-11T19:38:00Z</dcterms:modified>
</cp:coreProperties>
</file>