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995" w14:textId="77777777" w:rsidR="00D67154" w:rsidRPr="00E11E7B" w:rsidRDefault="004C01A9">
      <w:pPr>
        <w:pStyle w:val="Heading1"/>
        <w:rPr>
          <w:b w:val="0"/>
        </w:rPr>
        <w:pPrChange w:id="0" w:author="fasignj" w:date="2013-09-23T14:04:00Z">
          <w:pPr/>
        </w:pPrChange>
      </w:pPr>
      <w:r w:rsidRPr="00E11E7B">
        <w:t>PAVEMENT GROOVING</w:t>
      </w:r>
    </w:p>
    <w:p w14:paraId="4E81DC44" w14:textId="6D87A867" w:rsidR="004C01A9" w:rsidDel="000A22AA" w:rsidRDefault="004C01A9">
      <w:pPr>
        <w:rPr>
          <w:del w:id="1" w:author="Stults, Jason W" w:date="2023-05-11T14:59:00Z"/>
          <w:rFonts w:ascii="Arial" w:hAnsi="Arial" w:cs="Arial"/>
          <w:sz w:val="22"/>
          <w:szCs w:val="22"/>
        </w:rPr>
      </w:pPr>
    </w:p>
    <w:p w14:paraId="66EBECF3" w14:textId="77777777" w:rsidR="004C01A9" w:rsidRDefault="004C01A9">
      <w:pPr>
        <w:jc w:val="both"/>
        <w:rPr>
          <w:rFonts w:ascii="Arial" w:hAnsi="Arial" w:cs="Arial"/>
          <w:sz w:val="22"/>
          <w:szCs w:val="22"/>
        </w:rPr>
        <w:pPrChange w:id="2" w:author="fasignj" w:date="2013-09-23T14:05:00Z">
          <w:pPr/>
        </w:pPrChange>
      </w:pPr>
      <w:r>
        <w:rPr>
          <w:rFonts w:ascii="Arial" w:hAnsi="Arial" w:cs="Arial"/>
          <w:sz w:val="22"/>
          <w:szCs w:val="22"/>
        </w:rPr>
        <w:t>Eff. 09-01-2006</w:t>
      </w:r>
      <w:ins w:id="3" w:author="fasignj" w:date="2013-09-23T14:05:00Z"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</w:r>
        <w:r w:rsidR="00E11E7B">
          <w:rPr>
            <w:rFonts w:ascii="Arial" w:hAnsi="Arial" w:cs="Arial"/>
            <w:sz w:val="22"/>
            <w:szCs w:val="22"/>
          </w:rPr>
          <w:tab/>
          <w:t>Rev. 01-01-2014</w:t>
        </w:r>
      </w:ins>
    </w:p>
    <w:p w14:paraId="03EE14BA" w14:textId="77777777" w:rsidR="004C01A9" w:rsidRDefault="004C01A9">
      <w:pPr>
        <w:jc w:val="both"/>
        <w:rPr>
          <w:rFonts w:ascii="Arial" w:hAnsi="Arial" w:cs="Arial"/>
          <w:sz w:val="22"/>
          <w:szCs w:val="22"/>
        </w:rPr>
        <w:pPrChange w:id="4" w:author="fasignj" w:date="2013-09-23T14:05:00Z">
          <w:pPr/>
        </w:pPrChange>
      </w:pPr>
    </w:p>
    <w:p w14:paraId="5F9DCD01" w14:textId="77777777" w:rsidR="004C01A9" w:rsidRDefault="004C01A9">
      <w:pPr>
        <w:jc w:val="both"/>
        <w:rPr>
          <w:rFonts w:ascii="Arial" w:hAnsi="Arial" w:cs="Arial"/>
          <w:sz w:val="22"/>
          <w:szCs w:val="22"/>
        </w:rPr>
        <w:pPrChange w:id="5" w:author="fasignj" w:date="2013-09-23T14:05:00Z">
          <w:pPr/>
        </w:pPrChange>
      </w:pPr>
      <w:r>
        <w:rPr>
          <w:rFonts w:ascii="Arial" w:hAnsi="Arial" w:cs="Arial"/>
          <w:sz w:val="22"/>
          <w:szCs w:val="22"/>
        </w:rPr>
        <w:t>This work consists of grooving the bridge approach pavements in a manner consistent with the requirements for bridge deck grooving in Section 503.16(3)b of the Standard Specifications.</w:t>
      </w:r>
    </w:p>
    <w:p w14:paraId="43CE8A5C" w14:textId="77777777" w:rsidR="004C01A9" w:rsidRDefault="004C01A9">
      <w:pPr>
        <w:jc w:val="both"/>
        <w:rPr>
          <w:rFonts w:ascii="Arial" w:hAnsi="Arial" w:cs="Arial"/>
          <w:sz w:val="22"/>
          <w:szCs w:val="22"/>
        </w:rPr>
        <w:pPrChange w:id="6" w:author="fasignj" w:date="2013-09-23T14:05:00Z">
          <w:pPr/>
        </w:pPrChange>
      </w:pPr>
    </w:p>
    <w:p w14:paraId="659ED3F2" w14:textId="5F97E3EA" w:rsidR="004C01A9" w:rsidRDefault="004C01A9">
      <w:pPr>
        <w:jc w:val="both"/>
        <w:rPr>
          <w:rFonts w:ascii="Arial" w:hAnsi="Arial" w:cs="Arial"/>
          <w:sz w:val="22"/>
          <w:szCs w:val="22"/>
        </w:rPr>
        <w:pPrChange w:id="7" w:author="fasignj" w:date="2013-09-23T14:05:00Z">
          <w:pPr/>
        </w:pPrChange>
      </w:pPr>
      <w:r w:rsidRPr="000A22AA">
        <w:rPr>
          <w:rFonts w:ascii="Arial" w:hAnsi="Arial" w:cs="Arial"/>
          <w:bCs/>
          <w:sz w:val="22"/>
          <w:szCs w:val="22"/>
          <w:u w:val="single"/>
          <w:rPrChange w:id="8" w:author="Stults, Jason W" w:date="2023-05-11T14:59:00Z">
            <w:rPr>
              <w:rFonts w:ascii="Arial" w:hAnsi="Arial" w:cs="Arial"/>
              <w:b/>
              <w:sz w:val="22"/>
              <w:szCs w:val="22"/>
            </w:rPr>
          </w:rPrChange>
        </w:rPr>
        <w:t>Method of Measurement</w:t>
      </w:r>
      <w:del w:id="9" w:author="Stults, Jason W" w:date="2023-05-11T14:59:00Z">
        <w:r w:rsidRPr="000A22AA" w:rsidDel="000A22AA">
          <w:rPr>
            <w:rFonts w:ascii="Arial" w:hAnsi="Arial" w:cs="Arial"/>
            <w:bCs/>
            <w:sz w:val="22"/>
            <w:szCs w:val="22"/>
            <w:u w:val="single"/>
            <w:rPrChange w:id="10" w:author="Stults, Jason W" w:date="2023-05-11T14:5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:</w:delText>
        </w:r>
      </w:del>
      <w:ins w:id="11" w:author="Stults, Jason W" w:date="2023-05-11T14:59:00Z">
        <w:r w:rsidR="000A22AA" w:rsidRPr="000A22AA">
          <w:rPr>
            <w:rFonts w:ascii="Arial" w:hAnsi="Arial" w:cs="Arial"/>
            <w:bCs/>
            <w:sz w:val="22"/>
            <w:szCs w:val="22"/>
            <w:u w:val="single"/>
            <w:rPrChange w:id="12" w:author="Stults, Jason W" w:date="2023-05-11T14:5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.</w:t>
        </w:r>
      </w:ins>
      <w:r>
        <w:rPr>
          <w:rFonts w:ascii="Arial" w:hAnsi="Arial" w:cs="Arial"/>
          <w:sz w:val="22"/>
          <w:szCs w:val="22"/>
        </w:rPr>
        <w:t xml:space="preserve"> Pavement Grooving shall be measured in square yards (square meters).  The area measured shall be the actual area grooved and shall not include the area at the edge of pavement.</w:t>
      </w:r>
    </w:p>
    <w:p w14:paraId="1935D3AB" w14:textId="77777777" w:rsidR="004C01A9" w:rsidRDefault="004C01A9">
      <w:pPr>
        <w:jc w:val="both"/>
        <w:rPr>
          <w:rFonts w:ascii="Arial" w:hAnsi="Arial" w:cs="Arial"/>
          <w:sz w:val="22"/>
          <w:szCs w:val="22"/>
        </w:rPr>
        <w:pPrChange w:id="13" w:author="fasignj" w:date="2013-09-23T14:05:00Z">
          <w:pPr/>
        </w:pPrChange>
      </w:pPr>
    </w:p>
    <w:p w14:paraId="4105F80D" w14:textId="428DE25E" w:rsidR="004C01A9" w:rsidRDefault="004C01A9">
      <w:pPr>
        <w:jc w:val="both"/>
        <w:rPr>
          <w:rFonts w:ascii="Arial" w:hAnsi="Arial" w:cs="Arial"/>
          <w:sz w:val="22"/>
          <w:szCs w:val="22"/>
        </w:rPr>
        <w:pPrChange w:id="14" w:author="fasignj" w:date="2013-09-23T14:05:00Z">
          <w:pPr/>
        </w:pPrChange>
      </w:pPr>
      <w:r w:rsidRPr="000A22AA">
        <w:rPr>
          <w:rFonts w:ascii="Arial" w:hAnsi="Arial" w:cs="Arial"/>
          <w:bCs/>
          <w:sz w:val="22"/>
          <w:szCs w:val="22"/>
          <w:u w:val="single"/>
          <w:rPrChange w:id="15" w:author="Stults, Jason W" w:date="2023-05-11T15:00:00Z">
            <w:rPr>
              <w:rFonts w:ascii="Arial" w:hAnsi="Arial" w:cs="Arial"/>
              <w:b/>
              <w:sz w:val="22"/>
              <w:szCs w:val="22"/>
            </w:rPr>
          </w:rPrChange>
        </w:rPr>
        <w:t>Basis of Payment</w:t>
      </w:r>
      <w:del w:id="16" w:author="Stults, Jason W" w:date="2023-05-11T14:59:00Z">
        <w:r w:rsidRPr="000A22AA" w:rsidDel="000A22AA">
          <w:rPr>
            <w:rFonts w:ascii="Arial" w:hAnsi="Arial" w:cs="Arial"/>
            <w:bCs/>
            <w:sz w:val="22"/>
            <w:szCs w:val="22"/>
            <w:u w:val="single"/>
            <w:rPrChange w:id="17" w:author="Stults, Jason W" w:date="2023-05-11T15:00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:</w:delText>
        </w:r>
      </w:del>
      <w:ins w:id="18" w:author="Stults, Jason W" w:date="2023-05-11T14:59:00Z">
        <w:r w:rsidR="000A22AA" w:rsidRPr="000A22AA">
          <w:rPr>
            <w:rFonts w:ascii="Arial" w:hAnsi="Arial" w:cs="Arial"/>
            <w:bCs/>
            <w:sz w:val="22"/>
            <w:szCs w:val="22"/>
            <w:u w:val="single"/>
            <w:rPrChange w:id="19" w:author="Stults, Jason W" w:date="2023-05-11T15:00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.</w:t>
        </w:r>
      </w:ins>
      <w:r>
        <w:rPr>
          <w:rFonts w:ascii="Arial" w:hAnsi="Arial" w:cs="Arial"/>
          <w:sz w:val="22"/>
          <w:szCs w:val="22"/>
        </w:rPr>
        <w:t xml:space="preserve"> Pavement Grooving will be paid for at the contract unit price per square yard (square meter) for PAVEMENT GROOVING, and no other compensation will be allowed.</w:t>
      </w:r>
    </w:p>
    <w:p w14:paraId="1D09D5A7" w14:textId="3CCEA657" w:rsidR="004C01A9" w:rsidDel="000A22AA" w:rsidRDefault="004C01A9" w:rsidP="000A22AA">
      <w:pPr>
        <w:jc w:val="both"/>
        <w:rPr>
          <w:del w:id="20" w:author="Stults, Jason W" w:date="2023-05-11T14:59:00Z"/>
          <w:rFonts w:ascii="Arial" w:hAnsi="Arial" w:cs="Arial"/>
          <w:sz w:val="22"/>
          <w:szCs w:val="22"/>
        </w:rPr>
        <w:pPrChange w:id="21" w:author="Stults, Jason W" w:date="2023-05-11T14:59:00Z">
          <w:pPr/>
        </w:pPrChange>
      </w:pPr>
    </w:p>
    <w:p w14:paraId="1D5633B9" w14:textId="5ED03723" w:rsidR="004C01A9" w:rsidDel="000A22AA" w:rsidRDefault="004C01A9" w:rsidP="000A22AA">
      <w:pPr>
        <w:jc w:val="both"/>
        <w:rPr>
          <w:del w:id="22" w:author="Stults, Jason W" w:date="2023-05-11T14:59:00Z"/>
          <w:rFonts w:ascii="Arial" w:hAnsi="Arial" w:cs="Arial"/>
          <w:sz w:val="22"/>
          <w:szCs w:val="22"/>
        </w:rPr>
        <w:pPrChange w:id="23" w:author="Stults, Jason W" w:date="2023-05-11T14:59:00Z">
          <w:pPr/>
        </w:pPrChange>
      </w:pPr>
    </w:p>
    <w:p w14:paraId="0F0B01B3" w14:textId="74E02A41" w:rsidR="004C01A9" w:rsidRPr="004C01A9" w:rsidRDefault="004C01A9" w:rsidP="000A22AA">
      <w:pPr>
        <w:jc w:val="both"/>
        <w:rPr>
          <w:rFonts w:ascii="Arial" w:hAnsi="Arial" w:cs="Arial"/>
          <w:sz w:val="22"/>
          <w:szCs w:val="22"/>
        </w:rPr>
        <w:pPrChange w:id="24" w:author="Stults, Jason W" w:date="2023-05-11T14:59:00Z">
          <w:pPr/>
        </w:pPrChange>
      </w:pPr>
      <w:del w:id="25" w:author="Stults, Jason W" w:date="2023-05-11T14:59:00Z">
        <w:r w:rsidDel="000A22AA">
          <w:rPr>
            <w:rFonts w:ascii="Arial" w:hAnsi="Arial" w:cs="Arial"/>
            <w:sz w:val="22"/>
            <w:szCs w:val="22"/>
          </w:rPr>
          <w:delText>Z0373A.doc</w:delText>
        </w:r>
      </w:del>
    </w:p>
    <w:sectPr w:rsidR="004C01A9" w:rsidRPr="004C01A9" w:rsidSect="00E11E7B">
      <w:pgSz w:w="12240" w:h="15840"/>
      <w:pgMar w:top="1440" w:right="1440" w:bottom="1440" w:left="1440" w:header="720" w:footer="720" w:gutter="0"/>
      <w:cols w:space="720"/>
      <w:docGrid w:linePitch="360"/>
      <w:sectPrChange w:id="26" w:author="fasignj" w:date="2013-09-23T14:05:00Z">
        <w:sectPr w:rsidR="004C01A9" w:rsidRPr="004C01A9" w:rsidSect="00E11E7B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lts, Jason W">
    <w15:presenceInfo w15:providerId="AD" w15:userId="S::Jason.Stults@Illinois.gov::05e0269b-8c6a-4144-9130-2351f05d0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A9"/>
    <w:rsid w:val="000A22AA"/>
    <w:rsid w:val="004601A8"/>
    <w:rsid w:val="004C01A9"/>
    <w:rsid w:val="005414D2"/>
    <w:rsid w:val="006C51BA"/>
    <w:rsid w:val="00C95070"/>
    <w:rsid w:val="00D67154"/>
    <w:rsid w:val="00E11E7B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9C60A"/>
  <w15:chartTrackingRefBased/>
  <w15:docId w15:val="{4A0FC64E-C70B-42B8-BD5E-20DDD72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E7B"/>
    <w:p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089D"/>
    <w:pPr>
      <w:keepLines/>
      <w:framePr w:w="7920" w:wrap="auto" w:vAnchor="page" w:hAnchor="text" w:xAlign="center" w:y="3241"/>
      <w:ind w:left="2880"/>
    </w:pPr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E11E7B"/>
    <w:rPr>
      <w:rFonts w:ascii="Arial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sid w:val="000A2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PAVEMENT GROOVING</vt:lpstr>
    </vt:vector>
  </TitlesOfParts>
  <Company>IDOT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GROOVING</dc:title>
  <dc:subject/>
  <dc:creator>garnettka</dc:creator>
  <cp:keywords/>
  <dc:description/>
  <cp:lastModifiedBy>Stults, Jason W</cp:lastModifiedBy>
  <cp:revision>3</cp:revision>
  <dcterms:created xsi:type="dcterms:W3CDTF">2018-07-30T20:13:00Z</dcterms:created>
  <dcterms:modified xsi:type="dcterms:W3CDTF">2023-05-11T20:00:00Z</dcterms:modified>
</cp:coreProperties>
</file>